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A5353" w:rsidP="541ACC5F" w:rsidRDefault="63D13D46" w14:paraId="54136BCA" w14:textId="68478F6A">
      <w:pPr>
        <w:pStyle w:val="Heading1"/>
        <w:rPr>
          <w:rFonts w:ascii="Cambria" w:hAnsi="Cambria" w:eastAsia="Cambria" w:cs="Cambria"/>
          <w:color w:val="365F91"/>
        </w:rPr>
      </w:pPr>
      <w:bookmarkStart w:name="_Toc1947483711" w:id="1469782426"/>
      <w:r w:rsidRPr="206AB01B" w:rsidR="63D13D46">
        <w:rPr>
          <w:rFonts w:ascii="Cambria" w:hAnsi="Cambria" w:eastAsia="Cambria" w:cs="Cambria"/>
          <w:color w:val="365F91"/>
        </w:rPr>
        <w:t>Chapter 4 - A Green Biodiverse City that is Resilient to Climate Change</w:t>
      </w:r>
      <w:bookmarkEnd w:id="1469782426"/>
    </w:p>
    <w:p w:rsidR="005A5353" w:rsidP="541ACC5F" w:rsidRDefault="005A5353" w14:paraId="04E25B21" w14:textId="59E59888">
      <w:pPr>
        <w:rPr>
          <w:rFonts w:ascii="Arial" w:hAnsi="Arial" w:eastAsia="Arial" w:cs="Arial"/>
          <w:sz w:val="24"/>
          <w:szCs w:val="24"/>
        </w:rPr>
      </w:pPr>
    </w:p>
    <w:sdt>
      <w:sdtPr>
        <w:id w:val="867393536"/>
        <w:docPartObj>
          <w:docPartGallery w:val="Table of Contents"/>
          <w:docPartUnique/>
        </w:docPartObj>
      </w:sdtPr>
      <w:sdtContent>
        <w:p w:rsidR="00E43E61" w:rsidP="206AB01B" w:rsidRDefault="42B3EA6B" w14:paraId="5EC2BDC8" w14:textId="54BDB2CC">
          <w:pPr>
            <w:pStyle w:val="TOC1"/>
            <w:tabs>
              <w:tab w:val="right" w:leader="dot" w:pos="9360"/>
            </w:tabs>
            <w:rPr>
              <w:rStyle w:val="Hyperlink"/>
              <w:noProof/>
              <w:lang w:eastAsia="ja-JP"/>
            </w:rPr>
          </w:pPr>
          <w:r>
            <w:fldChar w:fldCharType="begin"/>
          </w:r>
          <w:r>
            <w:instrText xml:space="preserve">TOC \o \z \u \h</w:instrText>
          </w:r>
          <w:r>
            <w:fldChar w:fldCharType="separate"/>
          </w:r>
          <w:hyperlink w:anchor="_Toc1947483711">
            <w:r w:rsidRPr="206AB01B" w:rsidR="206AB01B">
              <w:rPr>
                <w:rStyle w:val="Hyperlink"/>
              </w:rPr>
              <w:t>Chapter 4 - A Green Biodiverse City that is Resilient to Climate Change</w:t>
            </w:r>
            <w:r>
              <w:tab/>
            </w:r>
            <w:r>
              <w:fldChar w:fldCharType="begin"/>
            </w:r>
            <w:r>
              <w:instrText xml:space="preserve">PAGEREF _Toc1947483711 \h</w:instrText>
            </w:r>
            <w:r>
              <w:fldChar w:fldCharType="separate"/>
            </w:r>
            <w:r w:rsidRPr="206AB01B" w:rsidR="206AB01B">
              <w:rPr>
                <w:rStyle w:val="Hyperlink"/>
              </w:rPr>
              <w:t>1</w:t>
            </w:r>
            <w:r>
              <w:fldChar w:fldCharType="end"/>
            </w:r>
          </w:hyperlink>
        </w:p>
        <w:p w:rsidR="00E43E61" w:rsidP="206AB01B" w:rsidRDefault="00E43E61" w14:paraId="6FF783A9" w14:textId="255A5797">
          <w:pPr>
            <w:pStyle w:val="TOC2"/>
            <w:tabs>
              <w:tab w:val="right" w:leader="dot" w:pos="9360"/>
            </w:tabs>
            <w:rPr>
              <w:rStyle w:val="Hyperlink"/>
              <w:noProof/>
              <w:lang w:eastAsia="ja-JP"/>
            </w:rPr>
          </w:pPr>
          <w:hyperlink w:anchor="_Toc735538589">
            <w:r w:rsidRPr="206AB01B" w:rsidR="206AB01B">
              <w:rPr>
                <w:rStyle w:val="Hyperlink"/>
              </w:rPr>
              <w:t>Policy G1 – Protection of the Green Infrastructure</w:t>
            </w:r>
            <w:r>
              <w:tab/>
            </w:r>
            <w:r>
              <w:fldChar w:fldCharType="begin"/>
            </w:r>
            <w:r>
              <w:instrText xml:space="preserve">PAGEREF _Toc735538589 \h</w:instrText>
            </w:r>
            <w:r>
              <w:fldChar w:fldCharType="separate"/>
            </w:r>
            <w:r w:rsidRPr="206AB01B" w:rsidR="206AB01B">
              <w:rPr>
                <w:rStyle w:val="Hyperlink"/>
              </w:rPr>
              <w:t>5</w:t>
            </w:r>
            <w:r>
              <w:fldChar w:fldCharType="end"/>
            </w:r>
          </w:hyperlink>
        </w:p>
        <w:p w:rsidR="00E43E61" w:rsidP="206AB01B" w:rsidRDefault="00E43E61" w14:paraId="0582DAB7" w14:textId="02E96BA0">
          <w:pPr>
            <w:pStyle w:val="TOC2"/>
            <w:tabs>
              <w:tab w:val="right" w:leader="dot" w:pos="9360"/>
            </w:tabs>
            <w:rPr>
              <w:rStyle w:val="Hyperlink"/>
              <w:noProof/>
              <w:lang w:eastAsia="ja-JP"/>
            </w:rPr>
          </w:pPr>
          <w:hyperlink w:anchor="_Toc619588024">
            <w:r w:rsidRPr="206AB01B" w:rsidR="206AB01B">
              <w:rPr>
                <w:rStyle w:val="Hyperlink"/>
              </w:rPr>
              <w:t>Policy G2 – Enhancement and provision of new Green and Blue features</w:t>
            </w:r>
            <w:r>
              <w:tab/>
            </w:r>
            <w:r>
              <w:fldChar w:fldCharType="begin"/>
            </w:r>
            <w:r>
              <w:instrText xml:space="preserve">PAGEREF _Toc619588024 \h</w:instrText>
            </w:r>
            <w:r>
              <w:fldChar w:fldCharType="separate"/>
            </w:r>
            <w:r w:rsidRPr="206AB01B" w:rsidR="206AB01B">
              <w:rPr>
                <w:rStyle w:val="Hyperlink"/>
              </w:rPr>
              <w:t>9</w:t>
            </w:r>
            <w:r>
              <w:fldChar w:fldCharType="end"/>
            </w:r>
          </w:hyperlink>
        </w:p>
        <w:p w:rsidR="00E43E61" w:rsidP="206AB01B" w:rsidRDefault="00E43E61" w14:paraId="080D5CC0" w14:textId="590D11AD">
          <w:pPr>
            <w:pStyle w:val="TOC2"/>
            <w:tabs>
              <w:tab w:val="right" w:leader="dot" w:pos="9360"/>
            </w:tabs>
            <w:rPr>
              <w:rStyle w:val="Hyperlink"/>
              <w:noProof/>
              <w:lang w:eastAsia="ja-JP"/>
            </w:rPr>
          </w:pPr>
          <w:hyperlink w:anchor="_Toc1609267003">
            <w:r w:rsidRPr="206AB01B" w:rsidR="206AB01B">
              <w:rPr>
                <w:rStyle w:val="Hyperlink"/>
              </w:rPr>
              <w:t>Policy G3 – Provision of new Green and Blue features – Urban Greening Factor</w:t>
            </w:r>
            <w:r>
              <w:tab/>
            </w:r>
            <w:r>
              <w:fldChar w:fldCharType="begin"/>
            </w:r>
            <w:r>
              <w:instrText xml:space="preserve">PAGEREF _Toc1609267003 \h</w:instrText>
            </w:r>
            <w:r>
              <w:fldChar w:fldCharType="separate"/>
            </w:r>
            <w:r w:rsidRPr="206AB01B" w:rsidR="206AB01B">
              <w:rPr>
                <w:rStyle w:val="Hyperlink"/>
              </w:rPr>
              <w:t>11</w:t>
            </w:r>
            <w:r>
              <w:fldChar w:fldCharType="end"/>
            </w:r>
          </w:hyperlink>
        </w:p>
        <w:p w:rsidR="00E43E61" w:rsidP="206AB01B" w:rsidRDefault="00E43E61" w14:paraId="03ABE30F" w14:textId="45A8A7FD">
          <w:pPr>
            <w:pStyle w:val="TOC2"/>
            <w:tabs>
              <w:tab w:val="right" w:leader="dot" w:pos="9360"/>
            </w:tabs>
            <w:rPr>
              <w:rStyle w:val="Hyperlink"/>
              <w:noProof/>
              <w:lang w:eastAsia="ja-JP"/>
            </w:rPr>
          </w:pPr>
          <w:hyperlink w:anchor="_Toc1635087596">
            <w:r w:rsidRPr="206AB01B" w:rsidR="206AB01B">
              <w:rPr>
                <w:rStyle w:val="Hyperlink"/>
              </w:rPr>
              <w:t>Policy G4 – Delivering mandatory net gains in biodiversity</w:t>
            </w:r>
            <w:r>
              <w:tab/>
            </w:r>
            <w:r>
              <w:fldChar w:fldCharType="begin"/>
            </w:r>
            <w:r>
              <w:instrText xml:space="preserve">PAGEREF _Toc1635087596 \h</w:instrText>
            </w:r>
            <w:r>
              <w:fldChar w:fldCharType="separate"/>
            </w:r>
            <w:r w:rsidRPr="206AB01B" w:rsidR="206AB01B">
              <w:rPr>
                <w:rStyle w:val="Hyperlink"/>
              </w:rPr>
              <w:t>13</w:t>
            </w:r>
            <w:r>
              <w:fldChar w:fldCharType="end"/>
            </w:r>
          </w:hyperlink>
        </w:p>
        <w:p w:rsidR="00E43E61" w:rsidP="206AB01B" w:rsidRDefault="00E43E61" w14:paraId="7432577D" w14:textId="4E538DE1">
          <w:pPr>
            <w:pStyle w:val="TOC2"/>
            <w:tabs>
              <w:tab w:val="right" w:leader="dot" w:pos="9360"/>
            </w:tabs>
            <w:rPr>
              <w:rStyle w:val="Hyperlink"/>
              <w:noProof/>
              <w:lang w:eastAsia="ja-JP"/>
            </w:rPr>
          </w:pPr>
          <w:hyperlink w:anchor="_Toc1488886987">
            <w:r w:rsidRPr="206AB01B" w:rsidR="206AB01B">
              <w:rPr>
                <w:rStyle w:val="Hyperlink"/>
              </w:rPr>
              <w:t>Policy G5 – Enhancing onsite biodiversity in Oxford</w:t>
            </w:r>
            <w:r>
              <w:tab/>
            </w:r>
            <w:r>
              <w:fldChar w:fldCharType="begin"/>
            </w:r>
            <w:r>
              <w:instrText xml:space="preserve">PAGEREF _Toc1488886987 \h</w:instrText>
            </w:r>
            <w:r>
              <w:fldChar w:fldCharType="separate"/>
            </w:r>
            <w:r w:rsidRPr="206AB01B" w:rsidR="206AB01B">
              <w:rPr>
                <w:rStyle w:val="Hyperlink"/>
              </w:rPr>
              <w:t>15</w:t>
            </w:r>
            <w:r>
              <w:fldChar w:fldCharType="end"/>
            </w:r>
          </w:hyperlink>
        </w:p>
        <w:p w:rsidR="00E43E61" w:rsidP="206AB01B" w:rsidRDefault="00E43E61" w14:paraId="4A535A95" w14:textId="20729262">
          <w:pPr>
            <w:pStyle w:val="TOC2"/>
            <w:tabs>
              <w:tab w:val="right" w:leader="dot" w:pos="9360"/>
            </w:tabs>
            <w:rPr>
              <w:rStyle w:val="Hyperlink"/>
              <w:noProof/>
              <w:lang w:eastAsia="ja-JP"/>
            </w:rPr>
          </w:pPr>
          <w:hyperlink w:anchor="_Toc1297666885">
            <w:r w:rsidRPr="206AB01B" w:rsidR="206AB01B">
              <w:rPr>
                <w:rStyle w:val="Hyperlink"/>
              </w:rPr>
              <w:t>Policy G6 – Protecting Oxford’s biodiversity including the ecological network</w:t>
            </w:r>
            <w:r>
              <w:tab/>
            </w:r>
            <w:r>
              <w:fldChar w:fldCharType="begin"/>
            </w:r>
            <w:r>
              <w:instrText xml:space="preserve">PAGEREF _Toc1297666885 \h</w:instrText>
            </w:r>
            <w:r>
              <w:fldChar w:fldCharType="separate"/>
            </w:r>
            <w:r w:rsidRPr="206AB01B" w:rsidR="206AB01B">
              <w:rPr>
                <w:rStyle w:val="Hyperlink"/>
              </w:rPr>
              <w:t>17</w:t>
            </w:r>
            <w:r>
              <w:fldChar w:fldCharType="end"/>
            </w:r>
          </w:hyperlink>
        </w:p>
        <w:p w:rsidR="00E43E61" w:rsidP="206AB01B" w:rsidRDefault="00E43E61" w14:paraId="7AC6EFD9" w14:textId="2508CA5D">
          <w:pPr>
            <w:pStyle w:val="TOC2"/>
            <w:tabs>
              <w:tab w:val="right" w:leader="dot" w:pos="9360"/>
            </w:tabs>
            <w:rPr>
              <w:rStyle w:val="Hyperlink"/>
              <w:noProof/>
              <w:lang w:eastAsia="ja-JP"/>
            </w:rPr>
          </w:pPr>
          <w:hyperlink w:anchor="_Toc1114039341">
            <w:r w:rsidRPr="206AB01B" w:rsidR="206AB01B">
              <w:rPr>
                <w:rStyle w:val="Hyperlink"/>
              </w:rPr>
              <w:t>Policy G7 – Flood risk and Flood Risk Assessments (FRAs)</w:t>
            </w:r>
            <w:r>
              <w:tab/>
            </w:r>
            <w:r>
              <w:fldChar w:fldCharType="begin"/>
            </w:r>
            <w:r>
              <w:instrText xml:space="preserve">PAGEREF _Toc1114039341 \h</w:instrText>
            </w:r>
            <w:r>
              <w:fldChar w:fldCharType="separate"/>
            </w:r>
            <w:r w:rsidRPr="206AB01B" w:rsidR="206AB01B">
              <w:rPr>
                <w:rStyle w:val="Hyperlink"/>
              </w:rPr>
              <w:t>21</w:t>
            </w:r>
            <w:r>
              <w:fldChar w:fldCharType="end"/>
            </w:r>
          </w:hyperlink>
        </w:p>
        <w:p w:rsidR="206AB01B" w:rsidP="206AB01B" w:rsidRDefault="206AB01B" w14:paraId="52F26F6D" w14:textId="2912F2EC">
          <w:pPr>
            <w:pStyle w:val="TOC2"/>
            <w:tabs>
              <w:tab w:val="right" w:leader="dot" w:pos="9360"/>
            </w:tabs>
            <w:rPr>
              <w:rStyle w:val="Hyperlink"/>
            </w:rPr>
          </w:pPr>
          <w:hyperlink w:anchor="_Toc321262820">
            <w:r w:rsidRPr="206AB01B" w:rsidR="206AB01B">
              <w:rPr>
                <w:rStyle w:val="Hyperlink"/>
              </w:rPr>
              <w:t>Policy G8 – Sustainable Drainage Systems (SuDS)</w:t>
            </w:r>
            <w:r>
              <w:tab/>
            </w:r>
            <w:r>
              <w:fldChar w:fldCharType="begin"/>
            </w:r>
            <w:r>
              <w:instrText xml:space="preserve">PAGEREF _Toc321262820 \h</w:instrText>
            </w:r>
            <w:r>
              <w:fldChar w:fldCharType="separate"/>
            </w:r>
            <w:r w:rsidRPr="206AB01B" w:rsidR="206AB01B">
              <w:rPr>
                <w:rStyle w:val="Hyperlink"/>
              </w:rPr>
              <w:t>24</w:t>
            </w:r>
            <w:r>
              <w:fldChar w:fldCharType="end"/>
            </w:r>
          </w:hyperlink>
        </w:p>
        <w:p w:rsidR="206AB01B" w:rsidP="206AB01B" w:rsidRDefault="206AB01B" w14:paraId="7C988D5B" w14:textId="0D12C6E1">
          <w:pPr>
            <w:pStyle w:val="TOC2"/>
            <w:tabs>
              <w:tab w:val="right" w:leader="dot" w:pos="9360"/>
            </w:tabs>
            <w:rPr>
              <w:rStyle w:val="Hyperlink"/>
            </w:rPr>
          </w:pPr>
          <w:hyperlink w:anchor="_Toc110171382">
            <w:r w:rsidRPr="206AB01B" w:rsidR="206AB01B">
              <w:rPr>
                <w:rStyle w:val="Hyperlink"/>
              </w:rPr>
              <w:t>Policy G9 – Resilient Design and Construction</w:t>
            </w:r>
            <w:r>
              <w:tab/>
            </w:r>
            <w:r>
              <w:fldChar w:fldCharType="begin"/>
            </w:r>
            <w:r>
              <w:instrText xml:space="preserve">PAGEREF _Toc110171382 \h</w:instrText>
            </w:r>
            <w:r>
              <w:fldChar w:fldCharType="separate"/>
            </w:r>
            <w:r w:rsidRPr="206AB01B" w:rsidR="206AB01B">
              <w:rPr>
                <w:rStyle w:val="Hyperlink"/>
              </w:rPr>
              <w:t>27</w:t>
            </w:r>
            <w:r>
              <w:fldChar w:fldCharType="end"/>
            </w:r>
          </w:hyperlink>
          <w:r>
            <w:fldChar w:fldCharType="end"/>
          </w:r>
        </w:p>
      </w:sdtContent>
    </w:sdt>
    <w:p w:rsidR="42B3EA6B" w:rsidP="27FD6AC7" w:rsidRDefault="42B3EA6B" w14:paraId="3EDFDE88" w14:textId="21C6944B">
      <w:pPr>
        <w:pStyle w:val="TOC2"/>
        <w:tabs>
          <w:tab w:val="right" w:leader="dot" w:pos="9360"/>
        </w:tabs>
        <w:ind w:left="0"/>
        <w:rPr>
          <w:rStyle w:val="Hyperlink"/>
          <w:rFonts w:ascii="Arial" w:hAnsi="Arial" w:eastAsia="Arial" w:cs="Arial"/>
          <w:b w:val="1"/>
          <w:bCs w:val="1"/>
          <w:color w:val="auto"/>
        </w:rPr>
      </w:pPr>
      <w:r w:rsidRPr="27FD6AC7" w:rsidR="59D32901">
        <w:rPr>
          <w:rStyle w:val="Hyperlink"/>
          <w:rFonts w:ascii="Arial" w:hAnsi="Arial" w:eastAsia="Arial" w:cs="Arial"/>
          <w:b w:val="1"/>
          <w:bCs w:val="1"/>
          <w:color w:val="auto"/>
          <w:u w:val="none"/>
        </w:rPr>
        <w:t>Glossary</w:t>
      </w:r>
    </w:p>
    <w:p w:rsidR="604DD5A0" w:rsidP="27FD6AC7" w:rsidRDefault="604DD5A0" w14:paraId="4DDFEECB" w14:textId="3BC756C5">
      <w:pPr>
        <w:pStyle w:val="Normal"/>
        <w:tabs>
          <w:tab w:val="right" w:leader="dot" w:pos="9360"/>
        </w:tabs>
        <w:rPr>
          <w:rStyle w:val="Hyperlink"/>
          <w:rFonts w:ascii="Arial" w:hAnsi="Arial" w:eastAsia="Arial" w:cs="Arial"/>
          <w:color w:val="auto"/>
          <w:u w:val="none"/>
        </w:rPr>
      </w:pPr>
      <w:r w:rsidRPr="27FD6AC7" w:rsidR="604DD5A0">
        <w:rPr>
          <w:rStyle w:val="Hyperlink"/>
          <w:rFonts w:ascii="Arial" w:hAnsi="Arial" w:eastAsia="Arial" w:cs="Arial"/>
          <w:b w:val="1"/>
          <w:bCs w:val="1"/>
          <w:color w:val="auto"/>
          <w:u w:val="none"/>
        </w:rPr>
        <w:t>Biodiversity</w:t>
      </w:r>
      <w:r w:rsidRPr="27FD6AC7" w:rsidR="604DD5A0">
        <w:rPr>
          <w:rStyle w:val="Hyperlink"/>
          <w:rFonts w:ascii="Arial" w:hAnsi="Arial" w:eastAsia="Arial" w:cs="Arial"/>
          <w:color w:val="auto"/>
          <w:u w:val="none"/>
        </w:rPr>
        <w:t xml:space="preserve"> - A collective term for the variety of wildlife and flora that are present in a particular area.</w:t>
      </w:r>
      <w:r w:rsidRPr="27FD6AC7" w:rsidR="604DD5A0">
        <w:rPr>
          <w:rStyle w:val="Hyperlink"/>
          <w:rFonts w:ascii="Arial" w:hAnsi="Arial" w:eastAsia="Arial" w:cs="Arial"/>
          <w:color w:val="auto"/>
          <w:u w:val="none"/>
        </w:rPr>
        <w:t xml:space="preserve"> More species and greater variety </w:t>
      </w:r>
      <w:r w:rsidRPr="27FD6AC7" w:rsidR="604DD5A0">
        <w:rPr>
          <w:rStyle w:val="Hyperlink"/>
          <w:rFonts w:ascii="Arial" w:hAnsi="Arial" w:eastAsia="Arial" w:cs="Arial"/>
          <w:color w:val="auto"/>
          <w:u w:val="none"/>
        </w:rPr>
        <w:t>is</w:t>
      </w:r>
      <w:r w:rsidRPr="27FD6AC7" w:rsidR="604DD5A0">
        <w:rPr>
          <w:rStyle w:val="Hyperlink"/>
          <w:rFonts w:ascii="Arial" w:hAnsi="Arial" w:eastAsia="Arial" w:cs="Arial"/>
          <w:color w:val="auto"/>
          <w:u w:val="none"/>
        </w:rPr>
        <w:t xml:space="preserve"> generally reflective of higher biodiversity, this can be important for ensuring greater resilience to pressures such as climate change and pollution.</w:t>
      </w:r>
    </w:p>
    <w:p w:rsidR="41E8887E" w:rsidP="27FD6AC7" w:rsidRDefault="41E8887E" w14:paraId="0E2394A6" w14:textId="12C5F9E9">
      <w:pPr>
        <w:pStyle w:val="Normal"/>
        <w:tabs>
          <w:tab w:val="right" w:leader="dot" w:pos="9360"/>
        </w:tabs>
        <w:rPr>
          <w:rStyle w:val="Hyperlink"/>
          <w:rFonts w:ascii="Arial" w:hAnsi="Arial" w:eastAsia="Arial" w:cs="Arial"/>
          <w:color w:val="auto"/>
          <w:u w:val="none"/>
        </w:rPr>
      </w:pPr>
      <w:r w:rsidRPr="27FD6AC7" w:rsidR="41E8887E">
        <w:rPr>
          <w:rStyle w:val="Hyperlink"/>
          <w:rFonts w:ascii="Arial" w:hAnsi="Arial" w:eastAsia="Arial" w:cs="Arial"/>
          <w:b w:val="1"/>
          <w:bCs w:val="1"/>
          <w:color w:val="auto"/>
          <w:u w:val="none"/>
        </w:rPr>
        <w:t>Biodiversity net gain</w:t>
      </w:r>
      <w:r w:rsidRPr="27FD6AC7" w:rsidR="41E8887E">
        <w:rPr>
          <w:rStyle w:val="Hyperlink"/>
          <w:rFonts w:ascii="Arial" w:hAnsi="Arial" w:eastAsia="Arial" w:cs="Arial"/>
          <w:color w:val="auto"/>
          <w:u w:val="none"/>
        </w:rPr>
        <w:t xml:space="preserve"> - Biodiversity net gain is a strategy to develop land and contribute to the recovery of nature. It is a way of making sure the habitat for wildlife is in a better state than it was before development.</w:t>
      </w:r>
    </w:p>
    <w:p w:rsidR="604DD5A0" w:rsidP="27FD6AC7" w:rsidRDefault="604DD5A0" w14:paraId="2C7D137B" w14:textId="61B9A1E3">
      <w:pPr>
        <w:pStyle w:val="Normal"/>
        <w:tabs>
          <w:tab w:val="right" w:leader="dot" w:pos="9360"/>
        </w:tabs>
        <w:rPr>
          <w:rStyle w:val="Hyperlink"/>
          <w:rFonts w:ascii="Arial" w:hAnsi="Arial" w:eastAsia="Arial" w:cs="Arial"/>
          <w:color w:val="auto"/>
          <w:u w:val="none"/>
        </w:rPr>
      </w:pPr>
      <w:r w:rsidRPr="27FD6AC7" w:rsidR="604DD5A0">
        <w:rPr>
          <w:rStyle w:val="Hyperlink"/>
          <w:rFonts w:ascii="Arial" w:hAnsi="Arial" w:eastAsia="Arial" w:cs="Arial"/>
          <w:b w:val="1"/>
          <w:bCs w:val="1"/>
          <w:color w:val="auto"/>
          <w:u w:val="none"/>
        </w:rPr>
        <w:t>Climate Change Adaptation</w:t>
      </w:r>
      <w:r w:rsidRPr="27FD6AC7" w:rsidR="604DD5A0">
        <w:rPr>
          <w:rStyle w:val="Hyperlink"/>
          <w:rFonts w:ascii="Arial" w:hAnsi="Arial" w:eastAsia="Arial" w:cs="Arial"/>
          <w:color w:val="auto"/>
          <w:u w:val="none"/>
        </w:rPr>
        <w:t xml:space="preserve"> - A process of adjustment to actual or expected climate and its effects, in order to moderate harm or exploit beneficial opportunities.</w:t>
      </w:r>
    </w:p>
    <w:p w:rsidR="65284149" w:rsidP="27FD6AC7" w:rsidRDefault="65284149" w14:paraId="6563CC17" w14:textId="389C460F">
      <w:pPr>
        <w:pStyle w:val="Normal"/>
        <w:tabs>
          <w:tab w:val="right" w:leader="dot" w:pos="9360"/>
        </w:tabs>
        <w:rPr>
          <w:rStyle w:val="Hyperlink"/>
          <w:rFonts w:ascii="Arial" w:hAnsi="Arial" w:eastAsia="Arial" w:cs="Arial"/>
          <w:color w:val="auto"/>
          <w:u w:val="none"/>
        </w:rPr>
      </w:pPr>
      <w:r w:rsidRPr="27FD6AC7" w:rsidR="65284149">
        <w:rPr>
          <w:rStyle w:val="Hyperlink"/>
          <w:rFonts w:ascii="Arial" w:hAnsi="Arial" w:eastAsia="Arial" w:cs="Arial"/>
          <w:b w:val="1"/>
          <w:bCs w:val="1"/>
          <w:color w:val="auto"/>
          <w:u w:val="none"/>
        </w:rPr>
        <w:t>DEFRA biodiversity metric</w:t>
      </w:r>
      <w:r w:rsidRPr="27FD6AC7" w:rsidR="65284149">
        <w:rPr>
          <w:rStyle w:val="Hyperlink"/>
          <w:rFonts w:ascii="Arial" w:hAnsi="Arial" w:eastAsia="Arial" w:cs="Arial"/>
          <w:color w:val="auto"/>
          <w:u w:val="none"/>
        </w:rPr>
        <w:t xml:space="preserve"> - The biodiversity metric is a </w:t>
      </w:r>
      <w:r w:rsidRPr="27FD6AC7" w:rsidR="65284149">
        <w:rPr>
          <w:rStyle w:val="Hyperlink"/>
          <w:rFonts w:ascii="Arial" w:hAnsi="Arial" w:eastAsia="Arial" w:cs="Arial"/>
          <w:color w:val="auto"/>
          <w:u w:val="none"/>
        </w:rPr>
        <w:t>habitat based</w:t>
      </w:r>
      <w:r w:rsidRPr="27FD6AC7" w:rsidR="65284149">
        <w:rPr>
          <w:rStyle w:val="Hyperlink"/>
          <w:rFonts w:ascii="Arial" w:hAnsi="Arial" w:eastAsia="Arial" w:cs="Arial"/>
          <w:color w:val="auto"/>
          <w:u w:val="none"/>
        </w:rPr>
        <w:t xml:space="preserve"> approach used to assess an area’s value to wildlife. </w:t>
      </w:r>
      <w:r w:rsidRPr="27FD6AC7" w:rsidR="65284149">
        <w:rPr>
          <w:rStyle w:val="Hyperlink"/>
          <w:rFonts w:ascii="Arial" w:hAnsi="Arial" w:eastAsia="Arial" w:cs="Arial"/>
          <w:color w:val="auto"/>
          <w:u w:val="none"/>
        </w:rPr>
        <w:t>The metric</w:t>
      </w:r>
      <w:r w:rsidRPr="27FD6AC7" w:rsidR="65284149">
        <w:rPr>
          <w:rStyle w:val="Hyperlink"/>
          <w:rFonts w:ascii="Arial" w:hAnsi="Arial" w:eastAsia="Arial" w:cs="Arial"/>
          <w:color w:val="auto"/>
          <w:u w:val="none"/>
        </w:rPr>
        <w:t xml:space="preserve"> uses habitat features to calculate a biodiversity value</w:t>
      </w:r>
      <w:r w:rsidRPr="27FD6AC7" w:rsidR="641DDDD7">
        <w:rPr>
          <w:rStyle w:val="Hyperlink"/>
          <w:rFonts w:ascii="Arial" w:hAnsi="Arial" w:eastAsia="Arial" w:cs="Arial"/>
          <w:color w:val="auto"/>
          <w:u w:val="none"/>
        </w:rPr>
        <w:t xml:space="preserve">. Use of the metric </w:t>
      </w:r>
      <w:r w:rsidRPr="27FD6AC7" w:rsidR="641DDDD7">
        <w:rPr>
          <w:rStyle w:val="Hyperlink"/>
          <w:rFonts w:ascii="Arial" w:hAnsi="Arial" w:eastAsia="Arial" w:cs="Arial"/>
          <w:color w:val="auto"/>
          <w:u w:val="none"/>
        </w:rPr>
        <w:t>is required to</w:t>
      </w:r>
      <w:r w:rsidRPr="27FD6AC7" w:rsidR="641DDDD7">
        <w:rPr>
          <w:rStyle w:val="Hyperlink"/>
          <w:rFonts w:ascii="Arial" w:hAnsi="Arial" w:eastAsia="Arial" w:cs="Arial"/>
          <w:color w:val="auto"/>
          <w:u w:val="none"/>
        </w:rPr>
        <w:t xml:space="preserve"> </w:t>
      </w:r>
      <w:r w:rsidRPr="27FD6AC7" w:rsidR="641DDDD7">
        <w:rPr>
          <w:rStyle w:val="Hyperlink"/>
          <w:rFonts w:ascii="Arial" w:hAnsi="Arial" w:eastAsia="Arial" w:cs="Arial"/>
          <w:color w:val="auto"/>
          <w:u w:val="none"/>
        </w:rPr>
        <w:t>demonstrate</w:t>
      </w:r>
      <w:r w:rsidRPr="27FD6AC7" w:rsidR="641DDDD7">
        <w:rPr>
          <w:rStyle w:val="Hyperlink"/>
          <w:rFonts w:ascii="Arial" w:hAnsi="Arial" w:eastAsia="Arial" w:cs="Arial"/>
          <w:color w:val="auto"/>
          <w:u w:val="none"/>
        </w:rPr>
        <w:t xml:space="preserve"> net gain requirements in line with the Environment Act legislation.</w:t>
      </w:r>
    </w:p>
    <w:p w:rsidR="604DD5A0" w:rsidP="27FD6AC7" w:rsidRDefault="604DD5A0" w14:paraId="44B27D0C" w14:textId="2EFCA09D">
      <w:pPr>
        <w:pStyle w:val="Normal"/>
        <w:tabs>
          <w:tab w:val="right" w:leader="dot" w:pos="9360"/>
        </w:tabs>
        <w:rPr>
          <w:rStyle w:val="Hyperlink"/>
          <w:rFonts w:ascii="Arial" w:hAnsi="Arial" w:eastAsia="Arial" w:cs="Arial"/>
          <w:color w:val="auto"/>
          <w:u w:val="none"/>
        </w:rPr>
      </w:pPr>
      <w:r w:rsidRPr="4CFE8AD8" w:rsidR="604DD5A0">
        <w:rPr>
          <w:rStyle w:val="Hyperlink"/>
          <w:rFonts w:ascii="Arial" w:hAnsi="Arial" w:eastAsia="Arial" w:cs="Arial"/>
          <w:b w:val="1"/>
          <w:bCs w:val="1"/>
          <w:color w:val="auto"/>
          <w:u w:val="none"/>
        </w:rPr>
        <w:t>Ecological network</w:t>
      </w:r>
      <w:r w:rsidRPr="4CFE8AD8" w:rsidR="604DD5A0">
        <w:rPr>
          <w:rStyle w:val="Hyperlink"/>
          <w:rFonts w:ascii="Arial" w:hAnsi="Arial" w:eastAsia="Arial" w:cs="Arial"/>
          <w:color w:val="auto"/>
          <w:u w:val="none"/>
        </w:rPr>
        <w:t xml:space="preserve"> - this is one </w:t>
      </w:r>
      <w:r w:rsidRPr="4CFE8AD8" w:rsidR="604DD5A0">
        <w:rPr>
          <w:rStyle w:val="Hyperlink"/>
          <w:rFonts w:ascii="Arial" w:hAnsi="Arial" w:eastAsia="Arial" w:cs="Arial"/>
          <w:color w:val="auto"/>
          <w:u w:val="none"/>
        </w:rPr>
        <w:t>component</w:t>
      </w:r>
      <w:r w:rsidRPr="4CFE8AD8" w:rsidR="604DD5A0">
        <w:rPr>
          <w:rStyle w:val="Hyperlink"/>
          <w:rFonts w:ascii="Arial" w:hAnsi="Arial" w:eastAsia="Arial" w:cs="Arial"/>
          <w:color w:val="auto"/>
          <w:u w:val="none"/>
        </w:rPr>
        <w:t xml:space="preserve"> of the overall green infrastructure network and where the term is used in the Local Plan, this specifically relates to the collection of spaces in the city which play a particularly </w:t>
      </w:r>
      <w:r w:rsidRPr="4CFE8AD8" w:rsidR="0264E740">
        <w:rPr>
          <w:rStyle w:val="Hyperlink"/>
          <w:rFonts w:ascii="Arial" w:hAnsi="Arial" w:eastAsia="Arial" w:cs="Arial"/>
          <w:color w:val="auto"/>
          <w:u w:val="none"/>
        </w:rPr>
        <w:t>vital role</w:t>
      </w:r>
      <w:r w:rsidRPr="4CFE8AD8" w:rsidR="604DD5A0">
        <w:rPr>
          <w:rStyle w:val="Hyperlink"/>
          <w:rFonts w:ascii="Arial" w:hAnsi="Arial" w:eastAsia="Arial" w:cs="Arial"/>
          <w:color w:val="auto"/>
          <w:u w:val="none"/>
        </w:rPr>
        <w:t xml:space="preserve"> in supporting ecology and have been </w:t>
      </w:r>
      <w:r w:rsidRPr="4CFE8AD8" w:rsidR="604DD5A0">
        <w:rPr>
          <w:rStyle w:val="Hyperlink"/>
          <w:rFonts w:ascii="Arial" w:hAnsi="Arial" w:eastAsia="Arial" w:cs="Arial"/>
          <w:color w:val="auto"/>
          <w:u w:val="none"/>
        </w:rPr>
        <w:t>designated</w:t>
      </w:r>
      <w:r w:rsidRPr="4CFE8AD8" w:rsidR="604DD5A0">
        <w:rPr>
          <w:rStyle w:val="Hyperlink"/>
          <w:rFonts w:ascii="Arial" w:hAnsi="Arial" w:eastAsia="Arial" w:cs="Arial"/>
          <w:color w:val="auto"/>
          <w:u w:val="none"/>
        </w:rPr>
        <w:t xml:space="preserve"> for this primary purpose.</w:t>
      </w:r>
    </w:p>
    <w:p w:rsidR="604DD5A0" w:rsidP="27FD6AC7" w:rsidRDefault="604DD5A0" w14:paraId="794F93C0" w14:textId="3E1D3B52">
      <w:pPr>
        <w:pStyle w:val="Normal"/>
        <w:tabs>
          <w:tab w:val="right" w:leader="dot" w:pos="9360"/>
        </w:tabs>
        <w:rPr>
          <w:rStyle w:val="Hyperlink"/>
          <w:rFonts w:ascii="Arial" w:hAnsi="Arial" w:eastAsia="Arial" w:cs="Arial"/>
          <w:color w:val="auto"/>
          <w:u w:val="none"/>
        </w:rPr>
      </w:pPr>
      <w:r w:rsidRPr="27FD6AC7" w:rsidR="604DD5A0">
        <w:rPr>
          <w:rStyle w:val="Hyperlink"/>
          <w:rFonts w:ascii="Arial" w:hAnsi="Arial" w:eastAsia="Arial" w:cs="Arial"/>
          <w:b w:val="1"/>
          <w:bCs w:val="1"/>
          <w:color w:val="auto"/>
          <w:u w:val="none"/>
        </w:rPr>
        <w:t>Ecosystem services</w:t>
      </w:r>
      <w:r w:rsidRPr="27FD6AC7" w:rsidR="604DD5A0">
        <w:rPr>
          <w:rStyle w:val="Hyperlink"/>
          <w:rFonts w:ascii="Arial" w:hAnsi="Arial" w:eastAsia="Arial" w:cs="Arial"/>
          <w:color w:val="auto"/>
          <w:u w:val="none"/>
        </w:rPr>
        <w:t xml:space="preserve"> - The direct and indirect goods and services that nature contributes to our health and wellbeing, including benefits like food production, water quality, regulation of floods, resilience to soil erosion, as well as more intangible benefits like stress reduction and contributing to our sense of place and character of the city.</w:t>
      </w:r>
    </w:p>
    <w:p w:rsidR="59D32901" w:rsidP="27FD6AC7" w:rsidRDefault="59D32901" w14:paraId="7B829929" w14:textId="19F96B02">
      <w:pPr>
        <w:pStyle w:val="Normal"/>
        <w:tabs>
          <w:tab w:val="right" w:leader="dot" w:pos="9360"/>
        </w:tabs>
        <w:rPr>
          <w:rStyle w:val="Hyperlink"/>
          <w:rFonts w:ascii="Arial" w:hAnsi="Arial" w:eastAsia="Arial" w:cs="Arial"/>
          <w:color w:val="auto"/>
          <w:u w:val="none"/>
        </w:rPr>
      </w:pPr>
      <w:r w:rsidRPr="4CFE8AD8" w:rsidR="59D32901">
        <w:rPr>
          <w:rStyle w:val="Hyperlink"/>
          <w:rFonts w:ascii="Arial" w:hAnsi="Arial" w:eastAsia="Arial" w:cs="Arial"/>
          <w:b w:val="1"/>
          <w:bCs w:val="1"/>
          <w:color w:val="auto"/>
          <w:u w:val="none"/>
        </w:rPr>
        <w:t>Green Infrastructure</w:t>
      </w:r>
      <w:r w:rsidRPr="4CFE8AD8" w:rsidR="59D32901">
        <w:rPr>
          <w:rStyle w:val="Hyperlink"/>
          <w:rFonts w:ascii="Arial" w:hAnsi="Arial" w:eastAsia="Arial" w:cs="Arial"/>
          <w:color w:val="auto"/>
          <w:u w:val="none"/>
        </w:rPr>
        <w:t xml:space="preserve"> - A network of spaces and features including parks, playing fields, woodland, allotments, private gardens, green roofs and walls, street trees. The term also incorporates ‘blue infrastructure’ such as streams, ponds, </w:t>
      </w:r>
      <w:r w:rsidRPr="4CFE8AD8" w:rsidR="6D3BC632">
        <w:rPr>
          <w:rStyle w:val="Hyperlink"/>
          <w:rFonts w:ascii="Arial" w:hAnsi="Arial" w:eastAsia="Arial" w:cs="Arial"/>
          <w:color w:val="auto"/>
          <w:u w:val="none"/>
        </w:rPr>
        <w:t>canals,</w:t>
      </w:r>
      <w:r w:rsidRPr="4CFE8AD8" w:rsidR="59D32901">
        <w:rPr>
          <w:rStyle w:val="Hyperlink"/>
          <w:rFonts w:ascii="Arial" w:hAnsi="Arial" w:eastAsia="Arial" w:cs="Arial"/>
          <w:color w:val="auto"/>
          <w:u w:val="none"/>
        </w:rPr>
        <w:t xml:space="preserve"> and </w:t>
      </w:r>
      <w:bookmarkStart w:name="_Int_rhHxm2Su" w:id="1392604969"/>
      <w:r w:rsidRPr="4CFE8AD8" w:rsidR="59D32901">
        <w:rPr>
          <w:rStyle w:val="Hyperlink"/>
          <w:rFonts w:ascii="Arial" w:hAnsi="Arial" w:eastAsia="Arial" w:cs="Arial"/>
          <w:color w:val="auto"/>
          <w:u w:val="none"/>
        </w:rPr>
        <w:t>the rivers</w:t>
      </w:r>
      <w:bookmarkEnd w:id="1392604969"/>
      <w:r w:rsidRPr="4CFE8AD8" w:rsidR="59D32901">
        <w:rPr>
          <w:rStyle w:val="Hyperlink"/>
          <w:rFonts w:ascii="Arial" w:hAnsi="Arial" w:eastAsia="Arial" w:cs="Arial"/>
          <w:color w:val="auto"/>
          <w:u w:val="none"/>
        </w:rPr>
        <w:t>.</w:t>
      </w:r>
    </w:p>
    <w:p w:rsidR="59D32901" w:rsidP="27FD6AC7" w:rsidRDefault="59D32901" w14:paraId="3859E5DD" w14:textId="4B7156D6">
      <w:pPr>
        <w:pStyle w:val="Normal"/>
        <w:tabs>
          <w:tab w:val="right" w:leader="dot" w:pos="9360"/>
        </w:tabs>
        <w:rPr>
          <w:rStyle w:val="Hyperlink"/>
          <w:rFonts w:ascii="Arial" w:hAnsi="Arial" w:eastAsia="Arial" w:cs="Arial"/>
          <w:color w:val="auto"/>
          <w:u w:val="none"/>
        </w:rPr>
      </w:pPr>
      <w:r w:rsidRPr="27FD6AC7" w:rsidR="59D32901">
        <w:rPr>
          <w:rStyle w:val="Hyperlink"/>
          <w:rFonts w:ascii="Arial" w:hAnsi="Arial" w:eastAsia="Arial" w:cs="Arial"/>
          <w:b w:val="1"/>
          <w:bCs w:val="1"/>
          <w:color w:val="auto"/>
          <w:u w:val="none"/>
        </w:rPr>
        <w:t>Multi-functional</w:t>
      </w:r>
      <w:r w:rsidRPr="27FD6AC7" w:rsidR="59D32901">
        <w:rPr>
          <w:rStyle w:val="Hyperlink"/>
          <w:rFonts w:ascii="Arial" w:hAnsi="Arial" w:eastAsia="Arial" w:cs="Arial"/>
          <w:color w:val="auto"/>
          <w:u w:val="none"/>
        </w:rPr>
        <w:t xml:space="preserve"> - In the context of green infrastructure, the term multi-functional means the multiple benefits that features and spaces can </w:t>
      </w:r>
      <w:r w:rsidRPr="27FD6AC7" w:rsidR="59D32901">
        <w:rPr>
          <w:rStyle w:val="Hyperlink"/>
          <w:rFonts w:ascii="Arial" w:hAnsi="Arial" w:eastAsia="Arial" w:cs="Arial"/>
          <w:color w:val="auto"/>
          <w:u w:val="none"/>
        </w:rPr>
        <w:t>provide</w:t>
      </w:r>
      <w:r w:rsidRPr="27FD6AC7" w:rsidR="59D32901">
        <w:rPr>
          <w:rStyle w:val="Hyperlink"/>
          <w:rFonts w:ascii="Arial" w:hAnsi="Arial" w:eastAsia="Arial" w:cs="Arial"/>
          <w:color w:val="auto"/>
          <w:u w:val="none"/>
        </w:rPr>
        <w:t xml:space="preserve"> simultaneously, often contributing to better health and wellbeing for people and the natural environment (</w:t>
      </w:r>
      <w:r w:rsidRPr="27FD6AC7" w:rsidR="59D32901">
        <w:rPr>
          <w:rStyle w:val="Hyperlink"/>
          <w:rFonts w:ascii="Arial" w:hAnsi="Arial" w:eastAsia="Arial" w:cs="Arial"/>
          <w:color w:val="auto"/>
          <w:u w:val="none"/>
        </w:rPr>
        <w:t>e.g.</w:t>
      </w:r>
      <w:r w:rsidRPr="27FD6AC7" w:rsidR="59D32901">
        <w:rPr>
          <w:rStyle w:val="Hyperlink"/>
          <w:rFonts w:ascii="Arial" w:hAnsi="Arial" w:eastAsia="Arial" w:cs="Arial"/>
          <w:color w:val="auto"/>
          <w:u w:val="none"/>
        </w:rPr>
        <w:t xml:space="preserve"> supporting mental/physical health; </w:t>
      </w:r>
      <w:r w:rsidRPr="27FD6AC7" w:rsidR="59D32901">
        <w:rPr>
          <w:rStyle w:val="Hyperlink"/>
          <w:rFonts w:ascii="Arial" w:hAnsi="Arial" w:eastAsia="Arial" w:cs="Arial"/>
          <w:color w:val="auto"/>
          <w:u w:val="none"/>
        </w:rPr>
        <w:t>providing</w:t>
      </w:r>
      <w:r w:rsidRPr="27FD6AC7" w:rsidR="59D32901">
        <w:rPr>
          <w:rStyle w:val="Hyperlink"/>
          <w:rFonts w:ascii="Arial" w:hAnsi="Arial" w:eastAsia="Arial" w:cs="Arial"/>
          <w:color w:val="auto"/>
          <w:u w:val="none"/>
        </w:rPr>
        <w:t xml:space="preserve"> space for biodiversity; climate resilience </w:t>
      </w:r>
      <w:r w:rsidRPr="27FD6AC7" w:rsidR="59D32901">
        <w:rPr>
          <w:rStyle w:val="Hyperlink"/>
          <w:rFonts w:ascii="Arial" w:hAnsi="Arial" w:eastAsia="Arial" w:cs="Arial"/>
          <w:color w:val="auto"/>
          <w:u w:val="none"/>
        </w:rPr>
        <w:t>etc</w:t>
      </w:r>
      <w:r w:rsidRPr="27FD6AC7" w:rsidR="59D32901">
        <w:rPr>
          <w:rStyle w:val="Hyperlink"/>
          <w:rFonts w:ascii="Arial" w:hAnsi="Arial" w:eastAsia="Arial" w:cs="Arial"/>
          <w:color w:val="auto"/>
          <w:u w:val="none"/>
        </w:rPr>
        <w:t xml:space="preserve">). Some types of GI may </w:t>
      </w:r>
      <w:r w:rsidRPr="27FD6AC7" w:rsidR="59D32901">
        <w:rPr>
          <w:rStyle w:val="Hyperlink"/>
          <w:rFonts w:ascii="Arial" w:hAnsi="Arial" w:eastAsia="Arial" w:cs="Arial"/>
          <w:color w:val="auto"/>
          <w:u w:val="none"/>
        </w:rPr>
        <w:t>provide</w:t>
      </w:r>
      <w:r w:rsidRPr="27FD6AC7" w:rsidR="59D32901">
        <w:rPr>
          <w:rStyle w:val="Hyperlink"/>
          <w:rFonts w:ascii="Arial" w:hAnsi="Arial" w:eastAsia="Arial" w:cs="Arial"/>
          <w:color w:val="auto"/>
          <w:u w:val="none"/>
        </w:rPr>
        <w:t xml:space="preserve"> more benefits than others.</w:t>
      </w:r>
    </w:p>
    <w:p w:rsidR="0917CE75" w:rsidP="27FD6AC7" w:rsidRDefault="0917CE75" w14:paraId="44FE9C49" w14:textId="3D3FB5F0">
      <w:pPr>
        <w:pStyle w:val="Normal"/>
        <w:tabs>
          <w:tab w:val="right" w:leader="dot" w:pos="9360"/>
        </w:tabs>
        <w:rPr>
          <w:rStyle w:val="Hyperlink"/>
          <w:rFonts w:ascii="Arial" w:hAnsi="Arial" w:eastAsia="Arial" w:cs="Arial"/>
          <w:color w:val="auto"/>
          <w:u w:val="none"/>
        </w:rPr>
      </w:pPr>
      <w:r w:rsidRPr="257E19F1" w:rsidR="0917CE75">
        <w:rPr>
          <w:rStyle w:val="Hyperlink"/>
          <w:rFonts w:ascii="Arial" w:hAnsi="Arial" w:eastAsia="Arial" w:cs="Arial"/>
          <w:b w:val="1"/>
          <w:bCs w:val="1"/>
          <w:color w:val="auto"/>
          <w:u w:val="none"/>
        </w:rPr>
        <w:t>Native planting</w:t>
      </w:r>
      <w:r w:rsidRPr="257E19F1" w:rsidR="0917CE75">
        <w:rPr>
          <w:rStyle w:val="Hyperlink"/>
          <w:rFonts w:ascii="Arial" w:hAnsi="Arial" w:eastAsia="Arial" w:cs="Arial"/>
          <w:color w:val="auto"/>
          <w:u w:val="none"/>
        </w:rPr>
        <w:t xml:space="preserve"> - A native plant is one that has evolved naturally in its location </w:t>
      </w:r>
      <w:r w:rsidRPr="257E19F1" w:rsidR="5BF35F7A">
        <w:rPr>
          <w:rStyle w:val="Hyperlink"/>
          <w:rFonts w:ascii="Arial" w:hAnsi="Arial" w:eastAsia="Arial" w:cs="Arial"/>
          <w:color w:val="auto"/>
          <w:u w:val="none"/>
        </w:rPr>
        <w:t>without</w:t>
      </w:r>
      <w:r w:rsidRPr="257E19F1" w:rsidR="0917CE75">
        <w:rPr>
          <w:rStyle w:val="Hyperlink"/>
          <w:rFonts w:ascii="Arial" w:hAnsi="Arial" w:eastAsia="Arial" w:cs="Arial"/>
          <w:color w:val="auto"/>
          <w:u w:val="none"/>
        </w:rPr>
        <w:t xml:space="preserve"> direct human intervention</w:t>
      </w:r>
      <w:r w:rsidRPr="257E19F1" w:rsidR="1EDFCDD4">
        <w:rPr>
          <w:rStyle w:val="Hyperlink"/>
          <w:rFonts w:ascii="Arial" w:hAnsi="Arial" w:eastAsia="Arial" w:cs="Arial"/>
          <w:color w:val="auto"/>
          <w:u w:val="none"/>
        </w:rPr>
        <w:t>, as opposed to s</w:t>
      </w:r>
      <w:r w:rsidRPr="257E19F1" w:rsidR="0917CE75">
        <w:rPr>
          <w:rStyle w:val="Hyperlink"/>
          <w:rFonts w:ascii="Arial" w:hAnsi="Arial" w:eastAsia="Arial" w:cs="Arial"/>
          <w:color w:val="auto"/>
          <w:u w:val="none"/>
        </w:rPr>
        <w:t xml:space="preserve">pecies that have not existed historically in </w:t>
      </w:r>
      <w:r w:rsidRPr="257E19F1" w:rsidR="532412B5">
        <w:rPr>
          <w:rStyle w:val="Hyperlink"/>
          <w:rFonts w:ascii="Arial" w:hAnsi="Arial" w:eastAsia="Arial" w:cs="Arial"/>
          <w:color w:val="auto"/>
          <w:u w:val="none"/>
        </w:rPr>
        <w:t xml:space="preserve">an </w:t>
      </w:r>
      <w:r w:rsidRPr="257E19F1" w:rsidR="0917CE75">
        <w:rPr>
          <w:rStyle w:val="Hyperlink"/>
          <w:rFonts w:ascii="Arial" w:hAnsi="Arial" w:eastAsia="Arial" w:cs="Arial"/>
          <w:color w:val="auto"/>
          <w:u w:val="none"/>
        </w:rPr>
        <w:t xml:space="preserve">area but </w:t>
      </w:r>
      <w:r w:rsidRPr="257E19F1" w:rsidR="337A9441">
        <w:rPr>
          <w:rStyle w:val="Hyperlink"/>
          <w:rFonts w:ascii="Arial" w:hAnsi="Arial" w:eastAsia="Arial" w:cs="Arial"/>
          <w:color w:val="auto"/>
          <w:u w:val="none"/>
        </w:rPr>
        <w:t xml:space="preserve">are </w:t>
      </w:r>
      <w:r w:rsidRPr="257E19F1" w:rsidR="0917CE75">
        <w:rPr>
          <w:rStyle w:val="Hyperlink"/>
          <w:rFonts w:ascii="Arial" w:hAnsi="Arial" w:eastAsia="Arial" w:cs="Arial"/>
          <w:color w:val="auto"/>
          <w:u w:val="none"/>
        </w:rPr>
        <w:t xml:space="preserve">introduced </w:t>
      </w:r>
      <w:r w:rsidRPr="257E19F1" w:rsidR="0F6CA220">
        <w:rPr>
          <w:rStyle w:val="Hyperlink"/>
          <w:rFonts w:ascii="Arial" w:hAnsi="Arial" w:eastAsia="Arial" w:cs="Arial"/>
          <w:color w:val="auto"/>
          <w:u w:val="none"/>
        </w:rPr>
        <w:t>by</w:t>
      </w:r>
      <w:r w:rsidRPr="257E19F1" w:rsidR="0917CE75">
        <w:rPr>
          <w:rStyle w:val="Hyperlink"/>
          <w:rFonts w:ascii="Arial" w:hAnsi="Arial" w:eastAsia="Arial" w:cs="Arial"/>
          <w:color w:val="auto"/>
          <w:u w:val="none"/>
        </w:rPr>
        <w:t xml:space="preserve"> human activities.</w:t>
      </w:r>
    </w:p>
    <w:p w:rsidR="0F7E64D9" w:rsidP="27FD6AC7" w:rsidRDefault="0F7E64D9" w14:paraId="6915F5EA" w14:textId="3AAA1370">
      <w:pPr>
        <w:pStyle w:val="Normal"/>
        <w:tabs>
          <w:tab w:val="right" w:leader="dot" w:pos="9360"/>
        </w:tabs>
        <w:rPr>
          <w:rFonts w:ascii="Arial" w:hAnsi="Arial" w:eastAsia="Arial" w:cs="Arial"/>
          <w:noProof w:val="0"/>
          <w:sz w:val="22"/>
          <w:szCs w:val="22"/>
          <w:lang w:val="en-US"/>
        </w:rPr>
      </w:pPr>
      <w:r w:rsidRPr="27FD6AC7" w:rsidR="0F7E64D9">
        <w:rPr>
          <w:rStyle w:val="Hyperlink"/>
          <w:rFonts w:ascii="Arial" w:hAnsi="Arial" w:eastAsia="Arial" w:cs="Arial"/>
          <w:b w:val="1"/>
          <w:bCs w:val="1"/>
          <w:color w:val="auto"/>
          <w:u w:val="none"/>
        </w:rPr>
        <w:t>Residual risk</w:t>
      </w:r>
      <w:r w:rsidRPr="27FD6AC7" w:rsidR="0F7E64D9">
        <w:rPr>
          <w:rStyle w:val="Hyperlink"/>
          <w:rFonts w:ascii="Arial" w:hAnsi="Arial" w:eastAsia="Arial" w:cs="Arial"/>
          <w:color w:val="auto"/>
          <w:u w:val="none"/>
        </w:rPr>
        <w:t xml:space="preserve"> - Residual risk is the risk that </w:t>
      </w:r>
      <w:r w:rsidRPr="27FD6AC7" w:rsidR="0F7E64D9">
        <w:rPr>
          <w:rStyle w:val="Hyperlink"/>
          <w:rFonts w:ascii="Arial" w:hAnsi="Arial" w:eastAsia="Arial" w:cs="Arial"/>
          <w:color w:val="auto"/>
          <w:u w:val="none"/>
        </w:rPr>
        <w:t>remains</w:t>
      </w:r>
      <w:r w:rsidRPr="27FD6AC7" w:rsidR="0F7E64D9">
        <w:rPr>
          <w:rStyle w:val="Hyperlink"/>
          <w:rFonts w:ascii="Arial" w:hAnsi="Arial" w:eastAsia="Arial" w:cs="Arial"/>
          <w:color w:val="auto"/>
          <w:u w:val="none"/>
        </w:rPr>
        <w:t xml:space="preserve"> after efforts to </w:t>
      </w:r>
      <w:r w:rsidRPr="27FD6AC7" w:rsidR="0F7E64D9">
        <w:rPr>
          <w:rStyle w:val="Hyperlink"/>
          <w:rFonts w:ascii="Arial" w:hAnsi="Arial" w:eastAsia="Arial" w:cs="Arial"/>
          <w:color w:val="auto"/>
          <w:u w:val="none"/>
        </w:rPr>
        <w:t>identify</w:t>
      </w:r>
      <w:r w:rsidRPr="27FD6AC7" w:rsidR="0F7E64D9">
        <w:rPr>
          <w:rStyle w:val="Hyperlink"/>
          <w:rFonts w:ascii="Arial" w:hAnsi="Arial" w:eastAsia="Arial" w:cs="Arial"/>
          <w:color w:val="auto"/>
          <w:u w:val="none"/>
        </w:rPr>
        <w:t xml:space="preserve"> and </w:t>
      </w:r>
      <w:r w:rsidRPr="27FD6AC7" w:rsidR="0F7E64D9">
        <w:rPr>
          <w:rStyle w:val="Hyperlink"/>
          <w:rFonts w:ascii="Arial" w:hAnsi="Arial" w:eastAsia="Arial" w:cs="Arial"/>
          <w:color w:val="auto"/>
          <w:u w:val="none"/>
        </w:rPr>
        <w:t>eliminate</w:t>
      </w:r>
      <w:r w:rsidRPr="27FD6AC7" w:rsidR="0F7E64D9">
        <w:rPr>
          <w:rStyle w:val="Hyperlink"/>
          <w:rFonts w:ascii="Arial" w:hAnsi="Arial" w:eastAsia="Arial" w:cs="Arial"/>
          <w:color w:val="auto"/>
          <w:u w:val="none"/>
        </w:rPr>
        <w:t xml:space="preserve"> some or all types of risk have been made.</w:t>
      </w:r>
    </w:p>
    <w:p w:rsidR="5DB38F53" w:rsidP="27FD6AC7" w:rsidRDefault="5DB38F53" w14:paraId="042F47E1" w14:textId="5AC82204">
      <w:pPr>
        <w:pStyle w:val="Normal"/>
        <w:tabs>
          <w:tab w:val="right" w:leader="dot" w:pos="9360"/>
        </w:tabs>
        <w:rPr>
          <w:rStyle w:val="Hyperlink"/>
          <w:rFonts w:ascii="Arial" w:hAnsi="Arial" w:eastAsia="Arial" w:cs="Arial"/>
          <w:color w:val="auto"/>
          <w:u w:val="none"/>
        </w:rPr>
      </w:pPr>
      <w:r w:rsidRPr="27FD6AC7" w:rsidR="5DB38F53">
        <w:rPr>
          <w:rStyle w:val="Hyperlink"/>
          <w:rFonts w:ascii="Arial" w:hAnsi="Arial" w:eastAsia="Arial" w:cs="Arial"/>
          <w:b w:val="1"/>
          <w:bCs w:val="1"/>
          <w:color w:val="auto"/>
          <w:u w:val="none"/>
        </w:rPr>
        <w:t>Resilience</w:t>
      </w:r>
      <w:r w:rsidRPr="27FD6AC7" w:rsidR="5DB38F53">
        <w:rPr>
          <w:rStyle w:val="Hyperlink"/>
          <w:rFonts w:ascii="Arial" w:hAnsi="Arial" w:eastAsia="Arial" w:cs="Arial"/>
          <w:color w:val="auto"/>
          <w:u w:val="none"/>
        </w:rPr>
        <w:t xml:space="preserve"> -</w:t>
      </w:r>
      <w:r w:rsidRPr="27FD6AC7" w:rsidR="5DB38F53">
        <w:rPr>
          <w:rStyle w:val="Hyperlink"/>
          <w:rFonts w:ascii="Arial" w:hAnsi="Arial" w:eastAsia="Arial" w:cs="Arial"/>
          <w:color w:val="auto"/>
          <w:u w:val="none"/>
        </w:rPr>
        <w:t xml:space="preserve"> Our</w:t>
      </w:r>
      <w:r w:rsidRPr="27FD6AC7" w:rsidR="5DB38F53">
        <w:rPr>
          <w:rStyle w:val="Hyperlink"/>
          <w:rFonts w:ascii="Arial" w:hAnsi="Arial" w:eastAsia="Arial" w:cs="Arial"/>
          <w:color w:val="auto"/>
          <w:u w:val="none"/>
        </w:rPr>
        <w:t xml:space="preserve"> ability to </w:t>
      </w:r>
      <w:r w:rsidRPr="27FD6AC7" w:rsidR="5DB38F53">
        <w:rPr>
          <w:rStyle w:val="Hyperlink"/>
          <w:rFonts w:ascii="Arial" w:hAnsi="Arial" w:eastAsia="Arial" w:cs="Arial"/>
          <w:color w:val="auto"/>
          <w:u w:val="none"/>
        </w:rPr>
        <w:t>anticipate</w:t>
      </w:r>
      <w:r w:rsidRPr="27FD6AC7" w:rsidR="5DB38F53">
        <w:rPr>
          <w:rStyle w:val="Hyperlink"/>
          <w:rFonts w:ascii="Arial" w:hAnsi="Arial" w:eastAsia="Arial" w:cs="Arial"/>
          <w:color w:val="auto"/>
          <w:u w:val="none"/>
        </w:rPr>
        <w:t xml:space="preserve">, absorb, accommodate, or recover from the effects of a hazardous event in </w:t>
      </w:r>
      <w:r w:rsidRPr="27FD6AC7" w:rsidR="5DB38F53">
        <w:rPr>
          <w:rStyle w:val="Hyperlink"/>
          <w:rFonts w:ascii="Arial" w:hAnsi="Arial" w:eastAsia="Arial" w:cs="Arial"/>
          <w:color w:val="auto"/>
          <w:u w:val="none"/>
        </w:rPr>
        <w:t>a timely</w:t>
      </w:r>
      <w:r w:rsidRPr="27FD6AC7" w:rsidR="5DB38F53">
        <w:rPr>
          <w:rStyle w:val="Hyperlink"/>
          <w:rFonts w:ascii="Arial" w:hAnsi="Arial" w:eastAsia="Arial" w:cs="Arial"/>
          <w:color w:val="auto"/>
          <w:u w:val="none"/>
        </w:rPr>
        <w:t xml:space="preserve"> and efficient manner. When talking about climate resilience such events could include flash flooding or intense heatwave events.</w:t>
      </w:r>
    </w:p>
    <w:p w:rsidR="490ADA49" w:rsidP="27FD6AC7" w:rsidRDefault="490ADA49" w14:paraId="236CB79E" w14:textId="24131C1F">
      <w:pPr>
        <w:pStyle w:val="Normal"/>
        <w:tabs>
          <w:tab w:val="right" w:leader="dot" w:pos="9360"/>
        </w:tabs>
        <w:rPr>
          <w:rStyle w:val="Hyperlink"/>
          <w:rFonts w:ascii="Arial" w:hAnsi="Arial" w:eastAsia="Arial" w:cs="Arial"/>
          <w:color w:val="auto"/>
          <w:u w:val="none"/>
        </w:rPr>
      </w:pPr>
      <w:r w:rsidRPr="27FD6AC7" w:rsidR="490ADA49">
        <w:rPr>
          <w:rStyle w:val="Hyperlink"/>
          <w:rFonts w:ascii="Arial" w:hAnsi="Arial" w:eastAsia="Arial" w:cs="Arial"/>
          <w:b w:val="1"/>
          <w:bCs w:val="1"/>
          <w:color w:val="auto"/>
          <w:u w:val="none"/>
        </w:rPr>
        <w:t>Site of Special Scientific Interest</w:t>
      </w:r>
      <w:r w:rsidRPr="27FD6AC7" w:rsidR="490ADA49">
        <w:rPr>
          <w:rStyle w:val="Hyperlink"/>
          <w:rFonts w:ascii="Arial" w:hAnsi="Arial" w:eastAsia="Arial" w:cs="Arial"/>
          <w:color w:val="auto"/>
          <w:u w:val="none"/>
        </w:rPr>
        <w:t xml:space="preserve"> - Areas </w:t>
      </w:r>
      <w:r w:rsidRPr="27FD6AC7" w:rsidR="490ADA49">
        <w:rPr>
          <w:rStyle w:val="Hyperlink"/>
          <w:rFonts w:ascii="Arial" w:hAnsi="Arial" w:eastAsia="Arial" w:cs="Arial"/>
          <w:color w:val="auto"/>
          <w:u w:val="none"/>
        </w:rPr>
        <w:t>identified</w:t>
      </w:r>
      <w:r w:rsidRPr="27FD6AC7" w:rsidR="490ADA49">
        <w:rPr>
          <w:rStyle w:val="Hyperlink"/>
          <w:rFonts w:ascii="Arial" w:hAnsi="Arial" w:eastAsia="Arial" w:cs="Arial"/>
          <w:color w:val="auto"/>
          <w:u w:val="none"/>
        </w:rPr>
        <w:t xml:space="preserve"> by Natural England as being of special interest for their ecological or geological features. Natural England is the government’s advisor on the natural environment.</w:t>
      </w:r>
    </w:p>
    <w:p w:rsidR="490ADA49" w:rsidP="27FD6AC7" w:rsidRDefault="490ADA49" w14:paraId="21526405" w14:textId="6EFBCB8E">
      <w:pPr>
        <w:pStyle w:val="Normal"/>
        <w:tabs>
          <w:tab w:val="right" w:leader="dot" w:pos="9360"/>
        </w:tabs>
        <w:rPr>
          <w:rStyle w:val="Hyperlink"/>
          <w:rFonts w:ascii="Arial" w:hAnsi="Arial" w:eastAsia="Arial" w:cs="Arial"/>
          <w:color w:val="auto"/>
          <w:u w:val="none"/>
        </w:rPr>
      </w:pPr>
      <w:r w:rsidRPr="27FD6AC7" w:rsidR="490ADA49">
        <w:rPr>
          <w:rStyle w:val="Hyperlink"/>
          <w:rFonts w:ascii="Arial" w:hAnsi="Arial" w:eastAsia="Arial" w:cs="Arial"/>
          <w:b w:val="1"/>
          <w:bCs w:val="1"/>
          <w:color w:val="auto"/>
          <w:u w:val="none"/>
        </w:rPr>
        <w:t>Site specific flood risk assessments (FRAs)</w:t>
      </w:r>
      <w:r w:rsidRPr="27FD6AC7" w:rsidR="490ADA49">
        <w:rPr>
          <w:rStyle w:val="Hyperlink"/>
          <w:rFonts w:ascii="Arial" w:hAnsi="Arial" w:eastAsia="Arial" w:cs="Arial"/>
          <w:color w:val="auto"/>
          <w:u w:val="none"/>
        </w:rPr>
        <w:t xml:space="preserve"> - A study that </w:t>
      </w:r>
      <w:r w:rsidRPr="27FD6AC7" w:rsidR="490ADA49">
        <w:rPr>
          <w:rStyle w:val="Hyperlink"/>
          <w:rFonts w:ascii="Arial" w:hAnsi="Arial" w:eastAsia="Arial" w:cs="Arial"/>
          <w:color w:val="auto"/>
          <w:u w:val="none"/>
        </w:rPr>
        <w:t>determines</w:t>
      </w:r>
      <w:r w:rsidRPr="27FD6AC7" w:rsidR="490ADA49">
        <w:rPr>
          <w:rStyle w:val="Hyperlink"/>
          <w:rFonts w:ascii="Arial" w:hAnsi="Arial" w:eastAsia="Arial" w:cs="Arial"/>
          <w:color w:val="auto"/>
          <w:u w:val="none"/>
        </w:rPr>
        <w:t xml:space="preserve"> how a proposed development will manage flood risk from all </w:t>
      </w:r>
      <w:r w:rsidRPr="27FD6AC7" w:rsidR="490ADA49">
        <w:rPr>
          <w:rStyle w:val="Hyperlink"/>
          <w:rFonts w:ascii="Arial" w:hAnsi="Arial" w:eastAsia="Arial" w:cs="Arial"/>
          <w:color w:val="auto"/>
          <w:u w:val="none"/>
        </w:rPr>
        <w:t>possible water</w:t>
      </w:r>
      <w:r w:rsidRPr="27FD6AC7" w:rsidR="490ADA49">
        <w:rPr>
          <w:rStyle w:val="Hyperlink"/>
          <w:rFonts w:ascii="Arial" w:hAnsi="Arial" w:eastAsia="Arial" w:cs="Arial"/>
          <w:color w:val="auto"/>
          <w:u w:val="none"/>
        </w:rPr>
        <w:t xml:space="preserve"> sources to the site in question.</w:t>
      </w:r>
    </w:p>
    <w:p w:rsidR="4C83979F" w:rsidP="27FD6AC7" w:rsidRDefault="4C83979F" w14:paraId="7EE83061" w14:textId="047F13F4">
      <w:pPr>
        <w:pStyle w:val="Normal"/>
        <w:tabs>
          <w:tab w:val="right" w:leader="dot" w:pos="9360"/>
        </w:tabs>
        <w:rPr>
          <w:rStyle w:val="Hyperlink"/>
          <w:rFonts w:ascii="Arial" w:hAnsi="Arial" w:eastAsia="Arial" w:cs="Arial"/>
          <w:color w:val="auto"/>
          <w:u w:val="none"/>
        </w:rPr>
      </w:pPr>
      <w:r w:rsidRPr="27FD6AC7" w:rsidR="4C83979F">
        <w:rPr>
          <w:rStyle w:val="Hyperlink"/>
          <w:rFonts w:ascii="Arial" w:hAnsi="Arial" w:eastAsia="Arial" w:cs="Arial"/>
          <w:b w:val="1"/>
          <w:bCs w:val="1"/>
          <w:color w:val="auto"/>
          <w:u w:val="none"/>
        </w:rPr>
        <w:t xml:space="preserve">Special </w:t>
      </w:r>
      <w:r w:rsidRPr="27FD6AC7" w:rsidR="3F3524BC">
        <w:rPr>
          <w:rStyle w:val="Hyperlink"/>
          <w:rFonts w:ascii="Arial" w:hAnsi="Arial" w:eastAsia="Arial" w:cs="Arial"/>
          <w:b w:val="1"/>
          <w:bCs w:val="1"/>
          <w:color w:val="auto"/>
          <w:u w:val="none"/>
        </w:rPr>
        <w:t>A</w:t>
      </w:r>
      <w:r w:rsidRPr="27FD6AC7" w:rsidR="4C83979F">
        <w:rPr>
          <w:rStyle w:val="Hyperlink"/>
          <w:rFonts w:ascii="Arial" w:hAnsi="Arial" w:eastAsia="Arial" w:cs="Arial"/>
          <w:b w:val="1"/>
          <w:bCs w:val="1"/>
          <w:color w:val="auto"/>
          <w:u w:val="none"/>
        </w:rPr>
        <w:t>re</w:t>
      </w:r>
      <w:r w:rsidRPr="27FD6AC7" w:rsidR="4C83979F">
        <w:rPr>
          <w:rStyle w:val="Hyperlink"/>
          <w:rFonts w:ascii="Arial" w:hAnsi="Arial" w:eastAsia="Arial" w:cs="Arial"/>
          <w:b w:val="1"/>
          <w:bCs w:val="1"/>
          <w:color w:val="auto"/>
          <w:u w:val="none"/>
        </w:rPr>
        <w:t xml:space="preserve">a of </w:t>
      </w:r>
      <w:r w:rsidRPr="27FD6AC7" w:rsidR="0E1E316A">
        <w:rPr>
          <w:rStyle w:val="Hyperlink"/>
          <w:rFonts w:ascii="Arial" w:hAnsi="Arial" w:eastAsia="Arial" w:cs="Arial"/>
          <w:b w:val="1"/>
          <w:bCs w:val="1"/>
          <w:color w:val="auto"/>
          <w:u w:val="none"/>
        </w:rPr>
        <w:t>C</w:t>
      </w:r>
      <w:r w:rsidRPr="27FD6AC7" w:rsidR="2782905A">
        <w:rPr>
          <w:rStyle w:val="Hyperlink"/>
          <w:rFonts w:ascii="Arial" w:hAnsi="Arial" w:eastAsia="Arial" w:cs="Arial"/>
          <w:b w:val="1"/>
          <w:bCs w:val="1"/>
          <w:color w:val="auto"/>
          <w:u w:val="none"/>
        </w:rPr>
        <w:t>onservation</w:t>
      </w:r>
      <w:r w:rsidRPr="27FD6AC7" w:rsidR="13EE34F4">
        <w:rPr>
          <w:rStyle w:val="Hyperlink"/>
          <w:rFonts w:ascii="Arial" w:hAnsi="Arial" w:eastAsia="Arial" w:cs="Arial"/>
          <w:b w:val="1"/>
          <w:bCs w:val="1"/>
          <w:color w:val="auto"/>
          <w:u w:val="none"/>
        </w:rPr>
        <w:t xml:space="preserve"> (SAC)</w:t>
      </w:r>
      <w:r w:rsidRPr="27FD6AC7" w:rsidR="3C424B10">
        <w:rPr>
          <w:rStyle w:val="Hyperlink"/>
          <w:rFonts w:ascii="Arial" w:hAnsi="Arial" w:eastAsia="Arial" w:cs="Arial"/>
          <w:color w:val="auto"/>
          <w:u w:val="none"/>
        </w:rPr>
        <w:t xml:space="preserve"> -</w:t>
      </w:r>
      <w:r w:rsidRPr="27FD6AC7" w:rsidR="05F5A209">
        <w:rPr>
          <w:rStyle w:val="Hyperlink"/>
          <w:rFonts w:ascii="Arial" w:hAnsi="Arial" w:eastAsia="Arial" w:cs="Arial"/>
          <w:color w:val="auto"/>
          <w:u w:val="none"/>
        </w:rPr>
        <w:t xml:space="preserve"> </w:t>
      </w:r>
      <w:r w:rsidRPr="27FD6AC7" w:rsidR="05F5A209">
        <w:rPr>
          <w:rStyle w:val="Hyperlink"/>
          <w:rFonts w:ascii="Arial" w:hAnsi="Arial" w:eastAsia="Arial" w:cs="Arial"/>
          <w:color w:val="auto"/>
          <w:u w:val="none"/>
        </w:rPr>
        <w:t>Special Are</w:t>
      </w:r>
      <w:r w:rsidRPr="27FD6AC7" w:rsidR="05F5A209">
        <w:rPr>
          <w:rStyle w:val="Hyperlink"/>
          <w:rFonts w:ascii="Arial" w:hAnsi="Arial" w:eastAsia="Arial" w:cs="Arial"/>
          <w:color w:val="auto"/>
          <w:u w:val="none"/>
        </w:rPr>
        <w:t>as of Conservation are areas that have been designated at a European level as important for nature conservation.</w:t>
      </w:r>
    </w:p>
    <w:p w:rsidR="3C424B10" w:rsidP="27FD6AC7" w:rsidRDefault="3C424B10" w14:paraId="2BDF2479" w14:textId="5C76A578">
      <w:pPr>
        <w:pStyle w:val="Normal"/>
        <w:tabs>
          <w:tab w:val="right" w:leader="dot" w:pos="9360"/>
        </w:tabs>
        <w:rPr>
          <w:rStyle w:val="Hyperlink"/>
          <w:color w:val="auto"/>
          <w:u w:val="none"/>
        </w:rPr>
      </w:pPr>
      <w:r w:rsidRPr="27FD6AC7" w:rsidR="3C424B10">
        <w:rPr>
          <w:rStyle w:val="Hyperlink"/>
          <w:rFonts w:ascii="Arial" w:hAnsi="Arial" w:eastAsia="Arial" w:cs="Arial"/>
          <w:b w:val="1"/>
          <w:bCs w:val="1"/>
          <w:color w:val="auto"/>
          <w:u w:val="none"/>
        </w:rPr>
        <w:t xml:space="preserve">Sustainable </w:t>
      </w:r>
      <w:r w:rsidRPr="27FD6AC7" w:rsidR="20E2EDE9">
        <w:rPr>
          <w:rStyle w:val="Hyperlink"/>
          <w:rFonts w:ascii="Arial" w:hAnsi="Arial" w:eastAsia="Arial" w:cs="Arial"/>
          <w:b w:val="1"/>
          <w:bCs w:val="1"/>
          <w:color w:val="auto"/>
          <w:u w:val="none"/>
        </w:rPr>
        <w:t>Urban D</w:t>
      </w:r>
      <w:r w:rsidRPr="27FD6AC7" w:rsidR="3C424B10">
        <w:rPr>
          <w:rStyle w:val="Hyperlink"/>
          <w:rFonts w:ascii="Arial" w:hAnsi="Arial" w:eastAsia="Arial" w:cs="Arial"/>
          <w:b w:val="1"/>
          <w:bCs w:val="1"/>
          <w:color w:val="auto"/>
          <w:u w:val="none"/>
        </w:rPr>
        <w:t xml:space="preserve">rainage </w:t>
      </w:r>
      <w:r w:rsidRPr="27FD6AC7" w:rsidR="64586FBE">
        <w:rPr>
          <w:rStyle w:val="Hyperlink"/>
          <w:rFonts w:ascii="Arial" w:hAnsi="Arial" w:eastAsia="Arial" w:cs="Arial"/>
          <w:b w:val="1"/>
          <w:bCs w:val="1"/>
          <w:color w:val="auto"/>
          <w:u w:val="none"/>
        </w:rPr>
        <w:t>S</w:t>
      </w:r>
      <w:r w:rsidRPr="27FD6AC7" w:rsidR="3C424B10">
        <w:rPr>
          <w:rStyle w:val="Hyperlink"/>
          <w:rFonts w:ascii="Arial" w:hAnsi="Arial" w:eastAsia="Arial" w:cs="Arial"/>
          <w:b w:val="1"/>
          <w:bCs w:val="1"/>
          <w:color w:val="auto"/>
          <w:u w:val="none"/>
        </w:rPr>
        <w:t>ystems (</w:t>
      </w:r>
      <w:r w:rsidRPr="27FD6AC7" w:rsidR="3C424B10">
        <w:rPr>
          <w:rStyle w:val="Hyperlink"/>
          <w:rFonts w:ascii="Arial" w:hAnsi="Arial" w:eastAsia="Arial" w:cs="Arial"/>
          <w:b w:val="1"/>
          <w:bCs w:val="1"/>
          <w:color w:val="auto"/>
          <w:u w:val="none"/>
        </w:rPr>
        <w:t>SuDs</w:t>
      </w:r>
      <w:r w:rsidRPr="27FD6AC7" w:rsidR="3C424B10">
        <w:rPr>
          <w:rStyle w:val="Hyperlink"/>
          <w:rFonts w:ascii="Arial" w:hAnsi="Arial" w:eastAsia="Arial" w:cs="Arial"/>
          <w:b w:val="1"/>
          <w:bCs w:val="1"/>
          <w:color w:val="auto"/>
          <w:u w:val="none"/>
        </w:rPr>
        <w:t>)</w:t>
      </w:r>
      <w:r w:rsidRPr="27FD6AC7" w:rsidR="3C424B10">
        <w:rPr>
          <w:rStyle w:val="Hyperlink"/>
          <w:rFonts w:ascii="Arial" w:hAnsi="Arial" w:eastAsia="Arial" w:cs="Arial"/>
          <w:color w:val="auto"/>
          <w:u w:val="none"/>
        </w:rPr>
        <w:t xml:space="preserve"> - </w:t>
      </w:r>
      <w:r w:rsidRPr="27FD6AC7" w:rsidR="3396FFC6">
        <w:rPr>
          <w:rStyle w:val="Hyperlink"/>
          <w:rFonts w:ascii="Arial" w:hAnsi="Arial" w:eastAsia="Arial" w:cs="Arial"/>
          <w:color w:val="auto"/>
          <w:u w:val="none"/>
        </w:rPr>
        <w:t xml:space="preserve">Sustainable Urban Drainage Systems are a sequence of water management practices and facilities designed to drain surface water and protect against flooding. These include porous roads, high-level road drainage, swales, </w:t>
      </w:r>
      <w:r w:rsidRPr="27FD6AC7" w:rsidR="3396FFC6">
        <w:rPr>
          <w:rStyle w:val="Hyperlink"/>
          <w:rFonts w:ascii="Arial" w:hAnsi="Arial" w:eastAsia="Arial" w:cs="Arial"/>
          <w:color w:val="auto"/>
          <w:u w:val="none"/>
        </w:rPr>
        <w:t>soakaways</w:t>
      </w:r>
      <w:r w:rsidRPr="27FD6AC7" w:rsidR="3396FFC6">
        <w:rPr>
          <w:rStyle w:val="Hyperlink"/>
          <w:rFonts w:ascii="Arial" w:hAnsi="Arial" w:eastAsia="Arial" w:cs="Arial"/>
          <w:color w:val="auto"/>
          <w:u w:val="none"/>
        </w:rPr>
        <w:t xml:space="preserve">, filter trenches, wet and dry attenuation </w:t>
      </w:r>
      <w:r w:rsidRPr="27FD6AC7" w:rsidR="3396FFC6">
        <w:rPr>
          <w:rStyle w:val="Hyperlink"/>
          <w:rFonts w:ascii="Arial" w:hAnsi="Arial" w:eastAsia="Arial" w:cs="Arial"/>
          <w:color w:val="auto"/>
          <w:u w:val="none"/>
        </w:rPr>
        <w:t>ponds</w:t>
      </w:r>
      <w:r w:rsidRPr="27FD6AC7" w:rsidR="3396FFC6">
        <w:rPr>
          <w:rStyle w:val="Hyperlink"/>
          <w:rFonts w:ascii="Arial" w:hAnsi="Arial" w:eastAsia="Arial" w:cs="Arial"/>
          <w:color w:val="auto"/>
          <w:u w:val="none"/>
        </w:rPr>
        <w:t xml:space="preserve"> and ditches. </w:t>
      </w:r>
      <w:r w:rsidRPr="27FD6AC7" w:rsidR="3396FFC6">
        <w:rPr>
          <w:rStyle w:val="Hyperlink"/>
          <w:rFonts w:ascii="Arial" w:hAnsi="Arial" w:eastAsia="Arial" w:cs="Arial"/>
          <w:color w:val="auto"/>
          <w:u w:val="none"/>
        </w:rPr>
        <w:t>SuDS</w:t>
      </w:r>
      <w:r w:rsidRPr="27FD6AC7" w:rsidR="3396FFC6">
        <w:rPr>
          <w:rStyle w:val="Hyperlink"/>
          <w:rFonts w:ascii="Arial" w:hAnsi="Arial" w:eastAsia="Arial" w:cs="Arial"/>
          <w:color w:val="auto"/>
          <w:u w:val="none"/>
        </w:rPr>
        <w:t xml:space="preserve"> helps mimic natural drainage processes and can </w:t>
      </w:r>
      <w:r w:rsidRPr="27FD6AC7" w:rsidR="3396FFC6">
        <w:rPr>
          <w:rStyle w:val="Hyperlink"/>
          <w:rFonts w:ascii="Arial" w:hAnsi="Arial" w:eastAsia="Arial" w:cs="Arial"/>
          <w:color w:val="auto"/>
          <w:u w:val="none"/>
        </w:rPr>
        <w:t>provide</w:t>
      </w:r>
      <w:r w:rsidRPr="27FD6AC7" w:rsidR="3396FFC6">
        <w:rPr>
          <w:rStyle w:val="Hyperlink"/>
          <w:rFonts w:ascii="Arial" w:hAnsi="Arial" w:eastAsia="Arial" w:cs="Arial"/>
          <w:color w:val="auto"/>
          <w:u w:val="none"/>
        </w:rPr>
        <w:t xml:space="preserve"> benefits in terms of sustainability, water quality and amenity.</w:t>
      </w:r>
    </w:p>
    <w:p w:rsidR="35DC6BF5" w:rsidP="35DC6BF5" w:rsidRDefault="35DC6BF5" w14:paraId="515B6BC9" w14:textId="2713133F">
      <w:pPr>
        <w:rPr>
          <w:rFonts w:ascii="Arial" w:hAnsi="Arial" w:eastAsia="Arial" w:cs="Arial"/>
          <w:sz w:val="24"/>
          <w:szCs w:val="24"/>
        </w:rPr>
      </w:pPr>
    </w:p>
    <w:p w:rsidR="6A55CFC7" w:rsidP="3A6C87DE" w:rsidRDefault="6A55CFC7" w14:paraId="4EC32242" w14:textId="51F2C236">
      <w:pPr>
        <w:rPr>
          <w:rFonts w:ascii="Arial" w:hAnsi="Arial" w:eastAsia="Arial" w:cs="Arial"/>
          <w:color w:val="000000" w:themeColor="text1"/>
          <w:lang w:val="en-GB"/>
        </w:rPr>
      </w:pPr>
      <w:r w:rsidRPr="7085E702" w:rsidR="6A55CFC7">
        <w:rPr>
          <w:rFonts w:ascii="Arial" w:hAnsi="Arial" w:eastAsia="Arial" w:cs="Arial"/>
          <w:color w:val="000000" w:themeColor="text1" w:themeTint="FF" w:themeShade="FF"/>
          <w:lang w:val="en-GB"/>
        </w:rPr>
        <w:t>4.1</w:t>
      </w:r>
      <w:r>
        <w:tab/>
      </w:r>
      <w:r w:rsidRPr="7085E702" w:rsidR="6A55CFC7">
        <w:rPr>
          <w:rFonts w:ascii="Arial" w:hAnsi="Arial" w:eastAsia="Arial" w:cs="Arial"/>
          <w:color w:val="000000" w:themeColor="text1" w:themeTint="FF" w:themeShade="FF"/>
          <w:lang w:val="en-GB"/>
        </w:rPr>
        <w:t xml:space="preserve">The policies set out in this chapter </w:t>
      </w:r>
      <w:r w:rsidRPr="7085E702" w:rsidR="2BA2B17C">
        <w:rPr>
          <w:rFonts w:ascii="Arial" w:hAnsi="Arial" w:eastAsia="Arial" w:cs="Arial"/>
          <w:color w:val="000000" w:themeColor="text1" w:themeTint="FF" w:themeShade="FF"/>
          <w:lang w:val="en-GB"/>
        </w:rPr>
        <w:t xml:space="preserve">address the important need for </w:t>
      </w:r>
      <w:r w:rsidRPr="7085E702" w:rsidR="50F722C3">
        <w:rPr>
          <w:rFonts w:ascii="Arial" w:hAnsi="Arial" w:eastAsia="Arial" w:cs="Arial"/>
          <w:color w:val="000000" w:themeColor="text1" w:themeTint="FF" w:themeShade="FF"/>
          <w:lang w:val="en-GB"/>
        </w:rPr>
        <w:t>protecting and enhancing a network of green and blue space</w:t>
      </w:r>
      <w:r w:rsidRPr="7085E702" w:rsidR="11D67EFE">
        <w:rPr>
          <w:rFonts w:ascii="Arial" w:hAnsi="Arial" w:eastAsia="Arial" w:cs="Arial"/>
          <w:color w:val="000000" w:themeColor="text1" w:themeTint="FF" w:themeShade="FF"/>
          <w:lang w:val="en-GB"/>
        </w:rPr>
        <w:t>s</w:t>
      </w:r>
      <w:r w:rsidRPr="7085E702" w:rsidR="50F722C3">
        <w:rPr>
          <w:rFonts w:ascii="Arial" w:hAnsi="Arial" w:eastAsia="Arial" w:cs="Arial"/>
          <w:color w:val="000000" w:themeColor="text1" w:themeTint="FF" w:themeShade="FF"/>
          <w:lang w:val="en-GB"/>
        </w:rPr>
        <w:t xml:space="preserve"> across our city for the multitude of benefits </w:t>
      </w:r>
      <w:r w:rsidRPr="7085E702" w:rsidR="684DCCF0">
        <w:rPr>
          <w:rFonts w:ascii="Arial" w:hAnsi="Arial" w:eastAsia="Arial" w:cs="Arial"/>
          <w:color w:val="000000" w:themeColor="text1" w:themeTint="FF" w:themeShade="FF"/>
          <w:lang w:val="en-GB"/>
        </w:rPr>
        <w:t>they</w:t>
      </w:r>
      <w:r w:rsidRPr="7085E702" w:rsidR="50F722C3">
        <w:rPr>
          <w:rFonts w:ascii="Arial" w:hAnsi="Arial" w:eastAsia="Arial" w:cs="Arial"/>
          <w:color w:val="000000" w:themeColor="text1" w:themeTint="FF" w:themeShade="FF"/>
          <w:lang w:val="en-GB"/>
        </w:rPr>
        <w:t xml:space="preserve"> </w:t>
      </w:r>
      <w:r w:rsidRPr="7085E702" w:rsidR="50F722C3">
        <w:rPr>
          <w:rFonts w:ascii="Arial" w:hAnsi="Arial" w:eastAsia="Arial" w:cs="Arial"/>
          <w:color w:val="000000" w:themeColor="text1" w:themeTint="FF" w:themeShade="FF"/>
          <w:lang w:val="en-GB"/>
        </w:rPr>
        <w:t>provide for</w:t>
      </w:r>
      <w:r w:rsidRPr="7085E702" w:rsidR="50F722C3">
        <w:rPr>
          <w:rFonts w:ascii="Arial" w:hAnsi="Arial" w:eastAsia="Arial" w:cs="Arial"/>
          <w:color w:val="000000" w:themeColor="text1" w:themeTint="FF" w:themeShade="FF"/>
          <w:lang w:val="en-GB"/>
        </w:rPr>
        <w:t xml:space="preserve"> our health and wellbeing and the </w:t>
      </w:r>
      <w:r w:rsidRPr="7085E702" w:rsidR="6B8EC369">
        <w:rPr>
          <w:rFonts w:ascii="Arial" w:hAnsi="Arial" w:eastAsia="Arial" w:cs="Arial"/>
          <w:color w:val="000000" w:themeColor="text1" w:themeTint="FF" w:themeShade="FF"/>
          <w:lang w:val="en-GB"/>
        </w:rPr>
        <w:t>wider natural environment. This includes conserving th</w:t>
      </w:r>
      <w:r w:rsidRPr="7085E702" w:rsidR="59D4E1B8">
        <w:rPr>
          <w:rFonts w:ascii="Arial" w:hAnsi="Arial" w:eastAsia="Arial" w:cs="Arial"/>
          <w:color w:val="000000" w:themeColor="text1" w:themeTint="FF" w:themeShade="FF"/>
          <w:lang w:val="en-GB"/>
        </w:rPr>
        <w:t xml:space="preserve">ose spaces that are particularly valuable for our wildlife and flora but also making new space for nature </w:t>
      </w:r>
      <w:r w:rsidRPr="7085E702" w:rsidR="095E04D2">
        <w:rPr>
          <w:rFonts w:ascii="Arial" w:hAnsi="Arial" w:eastAsia="Arial" w:cs="Arial"/>
          <w:color w:val="000000" w:themeColor="text1" w:themeTint="FF" w:themeShade="FF"/>
          <w:lang w:val="en-GB"/>
        </w:rPr>
        <w:t>at a variety of scales</w:t>
      </w:r>
      <w:r w:rsidRPr="7085E702" w:rsidR="76D19B23">
        <w:rPr>
          <w:rFonts w:ascii="Arial" w:hAnsi="Arial" w:eastAsia="Arial" w:cs="Arial"/>
          <w:color w:val="000000" w:themeColor="text1" w:themeTint="FF" w:themeShade="FF"/>
          <w:lang w:val="en-GB"/>
        </w:rPr>
        <w:t xml:space="preserve"> supporting nature recovery</w:t>
      </w:r>
      <w:r w:rsidRPr="7085E702" w:rsidR="48476C88">
        <w:rPr>
          <w:rFonts w:ascii="Arial" w:hAnsi="Arial" w:eastAsia="Arial" w:cs="Arial"/>
          <w:color w:val="000000" w:themeColor="text1" w:themeTint="FF" w:themeShade="FF"/>
          <w:lang w:val="en-GB"/>
        </w:rPr>
        <w:t>—</w:t>
      </w:r>
      <w:r w:rsidRPr="7085E702" w:rsidR="095E04D2">
        <w:rPr>
          <w:rFonts w:ascii="Arial" w:hAnsi="Arial" w:eastAsia="Arial" w:cs="Arial"/>
          <w:color w:val="000000" w:themeColor="text1" w:themeTint="FF" w:themeShade="FF"/>
          <w:lang w:val="en-GB"/>
        </w:rPr>
        <w:t>from smaller features in new development to wider habitat creation in line with</w:t>
      </w:r>
      <w:r w:rsidRPr="7085E702" w:rsidR="095E04D2">
        <w:rPr>
          <w:rFonts w:ascii="Arial" w:hAnsi="Arial" w:eastAsia="Arial" w:cs="Arial"/>
          <w:color w:val="000000" w:themeColor="text1" w:themeTint="FF" w:themeShade="FF"/>
          <w:lang w:val="en-GB"/>
        </w:rPr>
        <w:t xml:space="preserve"> the </w:t>
      </w:r>
      <w:r w:rsidRPr="7085E702" w:rsidR="095E04D2">
        <w:rPr>
          <w:rFonts w:ascii="Arial" w:hAnsi="Arial" w:eastAsia="Arial" w:cs="Arial"/>
          <w:color w:val="000000" w:themeColor="text1" w:themeTint="FF" w:themeShade="FF"/>
          <w:lang w:val="en-GB"/>
        </w:rPr>
        <w:t>objec</w:t>
      </w:r>
      <w:r w:rsidRPr="7085E702" w:rsidR="095E04D2">
        <w:rPr>
          <w:rFonts w:ascii="Arial" w:hAnsi="Arial" w:eastAsia="Arial" w:cs="Arial"/>
          <w:color w:val="000000" w:themeColor="text1" w:themeTint="FF" w:themeShade="FF"/>
          <w:lang w:val="en-GB"/>
        </w:rPr>
        <w:t>tives</w:t>
      </w:r>
      <w:r w:rsidRPr="7085E702" w:rsidR="095E04D2">
        <w:rPr>
          <w:rFonts w:ascii="Arial" w:hAnsi="Arial" w:eastAsia="Arial" w:cs="Arial"/>
          <w:color w:val="000000" w:themeColor="text1" w:themeTint="FF" w:themeShade="FF"/>
          <w:lang w:val="en-GB"/>
        </w:rPr>
        <w:t xml:space="preserve"> of the</w:t>
      </w:r>
      <w:r w:rsidRPr="7085E702" w:rsidR="095E04D2">
        <w:rPr>
          <w:rFonts w:ascii="Arial" w:hAnsi="Arial" w:eastAsia="Arial" w:cs="Arial"/>
          <w:color w:val="000000" w:themeColor="text1" w:themeTint="FF" w:themeShade="FF"/>
          <w:lang w:val="en-GB"/>
        </w:rPr>
        <w:t xml:space="preserve"> </w:t>
      </w:r>
      <w:r w:rsidRPr="7085E702" w:rsidR="095E04D2">
        <w:rPr>
          <w:rFonts w:ascii="Arial" w:hAnsi="Arial" w:eastAsia="Arial" w:cs="Arial"/>
          <w:color w:val="000000" w:themeColor="text1" w:themeTint="FF" w:themeShade="FF"/>
          <w:lang w:val="en-GB"/>
        </w:rPr>
        <w:t>E</w:t>
      </w:r>
      <w:r w:rsidRPr="7085E702" w:rsidR="095E04D2">
        <w:rPr>
          <w:rFonts w:ascii="Arial" w:hAnsi="Arial" w:eastAsia="Arial" w:cs="Arial"/>
          <w:color w:val="000000" w:themeColor="text1" w:themeTint="FF" w:themeShade="FF"/>
          <w:lang w:val="en-GB"/>
        </w:rPr>
        <w:t>nvironment Act</w:t>
      </w:r>
      <w:r w:rsidRPr="7085E702" w:rsidR="3D12BE86">
        <w:rPr>
          <w:rFonts w:ascii="Arial" w:hAnsi="Arial" w:eastAsia="Arial" w:cs="Arial"/>
          <w:color w:val="000000" w:themeColor="text1" w:themeTint="FF" w:themeShade="FF"/>
          <w:lang w:val="en-GB"/>
        </w:rPr>
        <w:t xml:space="preserve"> </w:t>
      </w:r>
      <w:r w:rsidRPr="7085E702" w:rsidR="3D12BE86">
        <w:rPr>
          <w:rFonts w:ascii="Arial" w:hAnsi="Arial" w:eastAsia="Arial" w:cs="Arial"/>
          <w:color w:val="000000" w:themeColor="text1" w:themeTint="FF" w:themeShade="FF"/>
          <w:lang w:val="en-GB"/>
        </w:rPr>
        <w:t>2021</w:t>
      </w:r>
      <w:r w:rsidRPr="7085E702" w:rsidR="095E04D2">
        <w:rPr>
          <w:rFonts w:ascii="Arial" w:hAnsi="Arial" w:eastAsia="Arial" w:cs="Arial"/>
          <w:color w:val="000000" w:themeColor="text1" w:themeTint="FF" w:themeShade="FF"/>
          <w:lang w:val="en-GB"/>
        </w:rPr>
        <w:t>.</w:t>
      </w:r>
    </w:p>
    <w:p w:rsidR="6A55CFC7" w:rsidP="3A6C87DE" w:rsidRDefault="7F10B43C" w14:paraId="0DBCADFF" w14:textId="550EAE3D">
      <w:pPr>
        <w:rPr>
          <w:rFonts w:ascii="Arial" w:hAnsi="Arial" w:eastAsia="Arial" w:cs="Arial"/>
          <w:color w:val="000000" w:themeColor="text1"/>
          <w:lang w:val="en-GB"/>
        </w:rPr>
      </w:pPr>
      <w:r w:rsidRPr="4CFE8AD8" w:rsidR="7F10B43C">
        <w:rPr>
          <w:rFonts w:ascii="Arial" w:hAnsi="Arial" w:eastAsia="Arial" w:cs="Arial"/>
          <w:color w:val="000000" w:themeColor="text1" w:themeTint="FF" w:themeShade="FF"/>
          <w:lang w:val="en-GB"/>
        </w:rPr>
        <w:t>4.2</w:t>
      </w:r>
      <w:r>
        <w:tab/>
      </w:r>
      <w:r w:rsidRPr="4CFE8AD8" w:rsidR="095E04D2">
        <w:rPr>
          <w:rFonts w:ascii="Arial" w:hAnsi="Arial" w:eastAsia="Arial" w:cs="Arial"/>
          <w:color w:val="000000" w:themeColor="text1" w:themeTint="FF" w:themeShade="FF"/>
          <w:lang w:val="en-GB"/>
        </w:rPr>
        <w:t>Together, thes</w:t>
      </w:r>
      <w:r w:rsidRPr="4CFE8AD8" w:rsidR="3363BBD4">
        <w:rPr>
          <w:rFonts w:ascii="Arial" w:hAnsi="Arial" w:eastAsia="Arial" w:cs="Arial"/>
          <w:color w:val="000000" w:themeColor="text1" w:themeTint="FF" w:themeShade="FF"/>
          <w:lang w:val="en-GB"/>
        </w:rPr>
        <w:t>e policies also form a key part of the Local Plan’s strategy for</w:t>
      </w:r>
      <w:r w:rsidRPr="4CFE8AD8" w:rsidR="50F722C3">
        <w:rPr>
          <w:rFonts w:ascii="Arial" w:hAnsi="Arial" w:eastAsia="Arial" w:cs="Arial"/>
          <w:color w:val="000000" w:themeColor="text1" w:themeTint="FF" w:themeShade="FF"/>
          <w:lang w:val="en-GB"/>
        </w:rPr>
        <w:t xml:space="preserve"> </w:t>
      </w:r>
      <w:r w:rsidRPr="4CFE8AD8" w:rsidR="2BA2B17C">
        <w:rPr>
          <w:rFonts w:ascii="Arial" w:hAnsi="Arial" w:eastAsia="Arial" w:cs="Arial"/>
          <w:color w:val="000000" w:themeColor="text1" w:themeTint="FF" w:themeShade="FF"/>
          <w:lang w:val="en-GB"/>
        </w:rPr>
        <w:t>maintaining</w:t>
      </w:r>
      <w:r w:rsidRPr="4CFE8AD8" w:rsidR="2BA2B17C">
        <w:rPr>
          <w:rFonts w:ascii="Arial" w:hAnsi="Arial" w:eastAsia="Arial" w:cs="Arial"/>
          <w:color w:val="000000" w:themeColor="text1" w:themeTint="FF" w:themeShade="FF"/>
          <w:lang w:val="en-GB"/>
        </w:rPr>
        <w:t xml:space="preserve"> and strengthening the </w:t>
      </w:r>
      <w:r w:rsidRPr="4CFE8AD8" w:rsidR="2BA2B17C">
        <w:rPr>
          <w:rFonts w:ascii="Arial" w:hAnsi="Arial" w:eastAsia="Arial" w:cs="Arial"/>
          <w:color w:val="000000" w:themeColor="text1" w:themeTint="FF" w:themeShade="FF"/>
          <w:lang w:val="en-GB"/>
        </w:rPr>
        <w:t>city</w:t>
      </w:r>
      <w:r w:rsidRPr="4CFE8AD8" w:rsidR="28541DA9">
        <w:rPr>
          <w:rFonts w:ascii="Arial" w:hAnsi="Arial" w:eastAsia="Arial" w:cs="Arial"/>
          <w:color w:val="000000" w:themeColor="text1" w:themeTint="FF" w:themeShade="FF"/>
          <w:lang w:val="en-GB"/>
        </w:rPr>
        <w:t>’s</w:t>
      </w:r>
      <w:r w:rsidRPr="4CFE8AD8" w:rsidR="2BA2B17C">
        <w:rPr>
          <w:rFonts w:ascii="Arial" w:hAnsi="Arial" w:eastAsia="Arial" w:cs="Arial"/>
          <w:color w:val="000000" w:themeColor="text1" w:themeTint="FF" w:themeShade="FF"/>
          <w:lang w:val="en-GB"/>
        </w:rPr>
        <w:t xml:space="preserve"> resilience to climate change, </w:t>
      </w:r>
      <w:r w:rsidRPr="4CFE8AD8" w:rsidR="2BA2B17C">
        <w:rPr>
          <w:rFonts w:ascii="Arial" w:hAnsi="Arial" w:eastAsia="Arial" w:cs="Arial"/>
          <w:color w:val="000000" w:themeColor="text1" w:themeTint="FF" w:themeShade="FF"/>
          <w:lang w:val="en-GB"/>
        </w:rPr>
        <w:t>by which we mean ensuring that Oxford</w:t>
      </w:r>
      <w:r w:rsidRPr="4CFE8AD8" w:rsidR="1AEE7F82">
        <w:rPr>
          <w:rFonts w:ascii="Arial" w:hAnsi="Arial" w:eastAsia="Arial" w:cs="Arial"/>
          <w:color w:val="000000" w:themeColor="text1" w:themeTint="FF" w:themeShade="FF"/>
          <w:lang w:val="en-GB"/>
        </w:rPr>
        <w:t xml:space="preserve"> and its inhabitants are</w:t>
      </w:r>
      <w:r w:rsidRPr="4CFE8AD8" w:rsidR="2BA2B17C">
        <w:rPr>
          <w:rFonts w:ascii="Arial" w:hAnsi="Arial" w:eastAsia="Arial" w:cs="Arial"/>
          <w:color w:val="000000" w:themeColor="text1" w:themeTint="FF" w:themeShade="FF"/>
          <w:lang w:val="en-GB"/>
        </w:rPr>
        <w:t xml:space="preserve"> </w:t>
      </w:r>
      <w:r w:rsidRPr="4CFE8AD8" w:rsidR="0A246861">
        <w:rPr>
          <w:rFonts w:ascii="Arial" w:hAnsi="Arial" w:eastAsia="Arial" w:cs="Arial"/>
          <w:color w:val="000000" w:themeColor="text1" w:themeTint="FF" w:themeShade="FF"/>
          <w:lang w:val="en-GB"/>
        </w:rPr>
        <w:t>adapted</w:t>
      </w:r>
      <w:r w:rsidRPr="4CFE8AD8" w:rsidR="2BA2B17C">
        <w:rPr>
          <w:rFonts w:ascii="Arial" w:hAnsi="Arial" w:eastAsia="Arial" w:cs="Arial"/>
          <w:color w:val="000000" w:themeColor="text1" w:themeTint="FF" w:themeShade="FF"/>
          <w:lang w:val="en-GB"/>
        </w:rPr>
        <w:t xml:space="preserve"> </w:t>
      </w:r>
      <w:r w:rsidRPr="4CFE8AD8" w:rsidR="532CCE4F">
        <w:rPr>
          <w:rFonts w:ascii="Arial" w:hAnsi="Arial" w:eastAsia="Arial" w:cs="Arial"/>
          <w:color w:val="000000" w:themeColor="text1" w:themeTint="FF" w:themeShade="FF"/>
          <w:lang w:val="en-GB"/>
        </w:rPr>
        <w:t xml:space="preserve">to withstand </w:t>
      </w:r>
      <w:r w:rsidRPr="4CFE8AD8" w:rsidR="1DA4B51F">
        <w:rPr>
          <w:rFonts w:ascii="Arial" w:hAnsi="Arial" w:eastAsia="Arial" w:cs="Arial"/>
          <w:color w:val="000000" w:themeColor="text1" w:themeTint="FF" w:themeShade="FF"/>
          <w:lang w:val="en-GB"/>
        </w:rPr>
        <w:t>the risks arising from the changing climate</w:t>
      </w:r>
      <w:r w:rsidRPr="4CFE8AD8" w:rsidR="474852F7">
        <w:rPr>
          <w:rFonts w:ascii="Arial" w:hAnsi="Arial" w:eastAsia="Arial" w:cs="Arial"/>
          <w:color w:val="000000" w:themeColor="text1" w:themeTint="FF" w:themeShade="FF"/>
          <w:lang w:val="en-GB"/>
        </w:rPr>
        <w:t xml:space="preserve">, </w:t>
      </w:r>
      <w:r w:rsidRPr="4CFE8AD8" w:rsidR="5E447E0F">
        <w:rPr>
          <w:rFonts w:ascii="Arial" w:hAnsi="Arial" w:eastAsia="Arial" w:cs="Arial"/>
          <w:color w:val="000000" w:themeColor="text1" w:themeTint="FF" w:themeShade="FF"/>
          <w:lang w:val="en-GB"/>
        </w:rPr>
        <w:t xml:space="preserve">and </w:t>
      </w:r>
      <w:r w:rsidRPr="4CFE8AD8" w:rsidR="1DA4B51F">
        <w:rPr>
          <w:rFonts w:ascii="Arial" w:hAnsi="Arial" w:eastAsia="Arial" w:cs="Arial"/>
          <w:color w:val="000000" w:themeColor="text1" w:themeTint="FF" w:themeShade="FF"/>
          <w:lang w:val="en-GB"/>
        </w:rPr>
        <w:t xml:space="preserve">better able to recover when </w:t>
      </w:r>
      <w:r w:rsidRPr="4CFE8AD8" w:rsidR="48CF7BB3">
        <w:rPr>
          <w:rFonts w:ascii="Arial" w:hAnsi="Arial" w:eastAsia="Arial" w:cs="Arial"/>
          <w:color w:val="000000" w:themeColor="text1" w:themeTint="FF" w:themeShade="FF"/>
          <w:lang w:val="en-GB"/>
        </w:rPr>
        <w:t xml:space="preserve">hazards like flooding or </w:t>
      </w:r>
      <w:r w:rsidRPr="4CFE8AD8" w:rsidR="48CF7BB3">
        <w:rPr>
          <w:rFonts w:ascii="Arial" w:hAnsi="Arial" w:eastAsia="Arial" w:cs="Arial"/>
          <w:color w:val="000000" w:themeColor="text1" w:themeTint="FF" w:themeShade="FF"/>
          <w:lang w:val="en-GB"/>
        </w:rPr>
        <w:t>heatwaves</w:t>
      </w:r>
      <w:r w:rsidRPr="4CFE8AD8" w:rsidR="48CF7BB3">
        <w:rPr>
          <w:rFonts w:ascii="Arial" w:hAnsi="Arial" w:eastAsia="Arial" w:cs="Arial"/>
          <w:color w:val="000000" w:themeColor="text1" w:themeTint="FF" w:themeShade="FF"/>
          <w:lang w:val="en-GB"/>
        </w:rPr>
        <w:t xml:space="preserve"> </w:t>
      </w:r>
      <w:r w:rsidRPr="4CFE8AD8" w:rsidR="1DA4B51F">
        <w:rPr>
          <w:rFonts w:ascii="Arial" w:hAnsi="Arial" w:eastAsia="Arial" w:cs="Arial"/>
          <w:color w:val="000000" w:themeColor="text1" w:themeTint="FF" w:themeShade="FF"/>
          <w:lang w:val="en-GB"/>
        </w:rPr>
        <w:t xml:space="preserve">occur. </w:t>
      </w:r>
      <w:r w:rsidRPr="4CFE8AD8" w:rsidR="73CF433D">
        <w:rPr>
          <w:rFonts w:ascii="Arial" w:hAnsi="Arial" w:eastAsia="Arial" w:cs="Arial"/>
          <w:color w:val="000000" w:themeColor="text1" w:themeTint="FF" w:themeShade="FF"/>
          <w:lang w:val="en-GB"/>
        </w:rPr>
        <w:t>There is intrinsic overlap between the p</w:t>
      </w:r>
      <w:r w:rsidRPr="4CFE8AD8" w:rsidR="0B6E3DBE">
        <w:rPr>
          <w:rFonts w:ascii="Arial" w:hAnsi="Arial" w:eastAsia="Arial" w:cs="Arial"/>
          <w:color w:val="000000" w:themeColor="text1" w:themeTint="FF" w:themeShade="FF"/>
          <w:lang w:val="en-GB"/>
        </w:rPr>
        <w:t>olicies in this chapter</w:t>
      </w:r>
      <w:r w:rsidRPr="4CFE8AD8" w:rsidR="6B2EB58D">
        <w:rPr>
          <w:rFonts w:ascii="Arial" w:hAnsi="Arial" w:eastAsia="Arial" w:cs="Arial"/>
          <w:color w:val="000000" w:themeColor="text1" w:themeTint="FF" w:themeShade="FF"/>
          <w:lang w:val="en-GB"/>
        </w:rPr>
        <w:t>, however they</w:t>
      </w:r>
      <w:r w:rsidRPr="4CFE8AD8" w:rsidR="0B6E3DBE">
        <w:rPr>
          <w:rFonts w:ascii="Arial" w:hAnsi="Arial" w:eastAsia="Arial" w:cs="Arial"/>
          <w:color w:val="000000" w:themeColor="text1" w:themeTint="FF" w:themeShade="FF"/>
          <w:lang w:val="en-GB"/>
        </w:rPr>
        <w:t xml:space="preserve"> are divided into three subsections addressing the topics o</w:t>
      </w:r>
      <w:r w:rsidRPr="4CFE8AD8" w:rsidR="0B6E3DBE">
        <w:rPr>
          <w:rFonts w:ascii="Arial" w:hAnsi="Arial" w:eastAsia="Arial" w:cs="Arial"/>
          <w:color w:val="000000" w:themeColor="text1" w:themeTint="FF" w:themeShade="FF"/>
          <w:lang w:val="en-GB"/>
        </w:rPr>
        <w:t xml:space="preserve">f </w:t>
      </w:r>
      <w:r w:rsidRPr="4CFE8AD8" w:rsidR="0B6E3DBE">
        <w:rPr>
          <w:rFonts w:ascii="Arial" w:hAnsi="Arial" w:eastAsia="Arial" w:cs="Arial"/>
          <w:color w:val="000000" w:themeColor="text1" w:themeTint="FF" w:themeShade="FF"/>
          <w:lang w:val="en-GB"/>
        </w:rPr>
        <w:t>green and blue infrastructure</w:t>
      </w:r>
      <w:r w:rsidRPr="4CFE8AD8" w:rsidR="0B6E3DBE">
        <w:rPr>
          <w:rFonts w:ascii="Arial" w:hAnsi="Arial" w:eastAsia="Arial" w:cs="Arial"/>
          <w:color w:val="000000" w:themeColor="text1" w:themeTint="FF" w:themeShade="FF"/>
          <w:lang w:val="en-GB"/>
        </w:rPr>
        <w:t xml:space="preserve">; </w:t>
      </w:r>
      <w:r w:rsidRPr="4CFE8AD8" w:rsidR="0B6E3DBE">
        <w:rPr>
          <w:rFonts w:ascii="Arial" w:hAnsi="Arial" w:eastAsia="Arial" w:cs="Arial"/>
          <w:color w:val="000000" w:themeColor="text1" w:themeTint="FF" w:themeShade="FF"/>
          <w:lang w:val="en-GB"/>
        </w:rPr>
        <w:t>biodiversity</w:t>
      </w:r>
      <w:r w:rsidRPr="4CFE8AD8" w:rsidR="0B6E3DBE">
        <w:rPr>
          <w:rFonts w:ascii="Arial" w:hAnsi="Arial" w:eastAsia="Arial" w:cs="Arial"/>
          <w:color w:val="000000" w:themeColor="text1" w:themeTint="FF" w:themeShade="FF"/>
          <w:lang w:val="en-GB"/>
        </w:rPr>
        <w:t xml:space="preserve"> </w:t>
      </w:r>
      <w:r w:rsidRPr="4CFE8AD8" w:rsidR="0B6E3DBE">
        <w:rPr>
          <w:rFonts w:ascii="Arial" w:hAnsi="Arial" w:eastAsia="Arial" w:cs="Arial"/>
          <w:color w:val="000000" w:themeColor="text1" w:themeTint="FF" w:themeShade="FF"/>
          <w:lang w:val="en-GB"/>
        </w:rPr>
        <w:t>and the</w:t>
      </w:r>
      <w:r w:rsidRPr="4CFE8AD8" w:rsidR="0B6E3DBE">
        <w:rPr>
          <w:rFonts w:ascii="Arial" w:hAnsi="Arial" w:eastAsia="Arial" w:cs="Arial"/>
          <w:color w:val="000000" w:themeColor="text1" w:themeTint="FF" w:themeShade="FF"/>
          <w:lang w:val="en-GB"/>
        </w:rPr>
        <w:t xml:space="preserve"> </w:t>
      </w:r>
      <w:r w:rsidRPr="4CFE8AD8" w:rsidR="0B6E3DBE">
        <w:rPr>
          <w:rFonts w:ascii="Arial" w:hAnsi="Arial" w:eastAsia="Arial" w:cs="Arial"/>
          <w:color w:val="000000" w:themeColor="text1" w:themeTint="FF" w:themeShade="FF"/>
          <w:lang w:val="en-GB"/>
        </w:rPr>
        <w:t>ecological network</w:t>
      </w:r>
      <w:r w:rsidRPr="4CFE8AD8" w:rsidR="22FEFF24">
        <w:rPr>
          <w:rFonts w:ascii="Arial" w:hAnsi="Arial" w:eastAsia="Arial" w:cs="Arial"/>
          <w:color w:val="000000" w:themeColor="text1" w:themeTint="FF" w:themeShade="FF"/>
          <w:lang w:val="en-GB"/>
        </w:rPr>
        <w:t xml:space="preserve">; as well as flood risk and </w:t>
      </w:r>
      <w:r w:rsidRPr="4CFE8AD8" w:rsidR="22FEFF24">
        <w:rPr>
          <w:rFonts w:ascii="Arial" w:hAnsi="Arial" w:eastAsia="Arial" w:cs="Arial"/>
          <w:color w:val="000000" w:themeColor="text1" w:themeTint="FF" w:themeShade="FF"/>
          <w:lang w:val="en-GB"/>
        </w:rPr>
        <w:t>climate resilient design</w:t>
      </w:r>
      <w:r w:rsidRPr="4CFE8AD8" w:rsidR="22FEFF24">
        <w:rPr>
          <w:rFonts w:ascii="Arial" w:hAnsi="Arial" w:eastAsia="Arial" w:cs="Arial"/>
          <w:color w:val="000000" w:themeColor="text1" w:themeTint="FF" w:themeShade="FF"/>
          <w:lang w:val="en-GB"/>
        </w:rPr>
        <w:t>.</w:t>
      </w:r>
    </w:p>
    <w:p w:rsidR="4A01663D" w:rsidP="4A01663D" w:rsidRDefault="4A01663D" w14:paraId="74FFCB2E" w14:textId="5DDF070E">
      <w:pPr>
        <w:rPr>
          <w:rFonts w:ascii="Arial" w:hAnsi="Arial" w:eastAsia="Arial" w:cs="Arial"/>
          <w:color w:val="000000" w:themeColor="text1"/>
          <w:lang w:val="en-GB"/>
        </w:rPr>
      </w:pPr>
    </w:p>
    <w:p w:rsidR="72E3512D" w:rsidP="4A01663D" w:rsidRDefault="72E3512D" w14:paraId="0764301B" w14:textId="1035FC34">
      <w:pPr>
        <w:rPr>
          <w:rFonts w:ascii="Arial" w:hAnsi="Arial" w:eastAsia="Arial" w:cs="Arial"/>
          <w:sz w:val="24"/>
          <w:szCs w:val="24"/>
        </w:rPr>
      </w:pPr>
      <w:r w:rsidRPr="4A01663D">
        <w:rPr>
          <w:rFonts w:ascii="Arial" w:hAnsi="Arial" w:eastAsia="Arial" w:cs="Arial"/>
          <w:b/>
          <w:bCs/>
          <w:sz w:val="24"/>
          <w:szCs w:val="24"/>
          <w:u w:val="single"/>
        </w:rPr>
        <w:t>Green and Blue Infrastructure</w:t>
      </w:r>
    </w:p>
    <w:p w:rsidR="2D0BA550" w:rsidP="49E8C29A" w:rsidRDefault="2D0BA550" w14:paraId="63374ED5" w14:textId="5E03E1BC">
      <w:pPr>
        <w:rPr>
          <w:rFonts w:ascii="Arial" w:hAnsi="Arial" w:eastAsia="Arial" w:cs="Arial"/>
          <w:color w:val="000000" w:themeColor="text1"/>
          <w:lang w:val="en-GB"/>
        </w:rPr>
      </w:pPr>
      <w:r w:rsidRPr="49E8C29A" w:rsidR="2D0BA550">
        <w:rPr>
          <w:rFonts w:ascii="Arial" w:hAnsi="Arial" w:eastAsia="Arial" w:cs="Arial"/>
          <w:color w:val="000000" w:themeColor="text1"/>
          <w:lang w:val="en-GB"/>
        </w:rPr>
        <w:lastRenderedPageBreak/>
        <w:t xml:space="preserve"> </w:t>
      </w:r>
    </w:p>
    <w:p w:rsidR="6A55CFC7" w:rsidP="2986D3D8" w:rsidRDefault="254293E5" w14:paraId="62114F0E" w14:textId="7BB3EF40">
      <w:pPr>
        <w:rPr>
          <w:rFonts w:ascii="Arial" w:hAnsi="Arial" w:eastAsia="Arial" w:cs="Arial"/>
          <w:color w:val="000000" w:themeColor="text1"/>
          <w:lang w:val="en-GB"/>
        </w:rPr>
      </w:pPr>
      <w:r w:rsidRPr="4CFE8AD8" w:rsidR="254293E5">
        <w:rPr>
          <w:rFonts w:ascii="Arial" w:hAnsi="Arial" w:eastAsia="Arial" w:cs="Arial"/>
          <w:color w:val="000000" w:themeColor="text1" w:themeTint="FF" w:themeShade="FF"/>
          <w:lang w:val="en-GB"/>
        </w:rPr>
        <w:t>4.</w:t>
      </w:r>
      <w:r w:rsidRPr="4CFE8AD8" w:rsidR="28B1F1F1">
        <w:rPr>
          <w:rFonts w:ascii="Arial" w:hAnsi="Arial" w:eastAsia="Arial" w:cs="Arial"/>
          <w:color w:val="000000" w:themeColor="text1" w:themeTint="FF" w:themeShade="FF"/>
          <w:lang w:val="en-GB"/>
        </w:rPr>
        <w:t>3</w:t>
      </w:r>
      <w:r>
        <w:tab/>
      </w:r>
      <w:r w:rsidRPr="4CFE8AD8" w:rsidR="73EB19CA">
        <w:rPr>
          <w:rFonts w:ascii="Arial" w:hAnsi="Arial" w:eastAsia="Arial" w:cs="Arial"/>
          <w:color w:val="000000" w:themeColor="text1" w:themeTint="FF" w:themeShade="FF"/>
          <w:lang w:val="en-GB"/>
        </w:rPr>
        <w:t xml:space="preserve">A key </w:t>
      </w:r>
      <w:r w:rsidRPr="4CFE8AD8" w:rsidR="6F449203">
        <w:rPr>
          <w:rFonts w:ascii="Arial" w:hAnsi="Arial" w:eastAsia="Arial" w:cs="Arial"/>
          <w:color w:val="000000" w:themeColor="text1" w:themeTint="FF" w:themeShade="FF"/>
          <w:lang w:val="en-GB"/>
        </w:rPr>
        <w:t xml:space="preserve">feature that contributes to the </w:t>
      </w:r>
      <w:bookmarkStart w:name="_Int_3vKtKvPb" w:id="439329286"/>
      <w:r w:rsidRPr="4CFE8AD8" w:rsidR="6F449203">
        <w:rPr>
          <w:rFonts w:ascii="Arial" w:hAnsi="Arial" w:eastAsia="Arial" w:cs="Arial"/>
          <w:color w:val="000000" w:themeColor="text1" w:themeTint="FF" w:themeShade="FF"/>
          <w:lang w:val="en-GB"/>
        </w:rPr>
        <w:t>special</w:t>
      </w:r>
      <w:r w:rsidRPr="4CFE8AD8" w:rsidR="73EB19CA">
        <w:rPr>
          <w:rFonts w:ascii="Arial" w:hAnsi="Arial" w:eastAsia="Arial" w:cs="Arial"/>
          <w:color w:val="000000" w:themeColor="text1" w:themeTint="FF" w:themeShade="FF"/>
          <w:lang w:val="en-GB"/>
        </w:rPr>
        <w:t xml:space="preserve"> character</w:t>
      </w:r>
      <w:bookmarkEnd w:id="439329286"/>
      <w:r w:rsidRPr="4CFE8AD8" w:rsidR="73EB19CA">
        <w:rPr>
          <w:rFonts w:ascii="Arial" w:hAnsi="Arial" w:eastAsia="Arial" w:cs="Arial"/>
          <w:color w:val="000000" w:themeColor="text1" w:themeTint="FF" w:themeShade="FF"/>
          <w:lang w:val="en-GB"/>
        </w:rPr>
        <w:t xml:space="preserve"> of </w:t>
      </w:r>
      <w:r w:rsidRPr="4CFE8AD8" w:rsidR="26561103">
        <w:rPr>
          <w:rFonts w:ascii="Arial" w:hAnsi="Arial" w:eastAsia="Arial" w:cs="Arial"/>
          <w:color w:val="000000" w:themeColor="text1" w:themeTint="FF" w:themeShade="FF"/>
          <w:lang w:val="en-GB"/>
        </w:rPr>
        <w:t>Oxford</w:t>
      </w:r>
      <w:r w:rsidRPr="4CFE8AD8" w:rsidR="278836CD">
        <w:rPr>
          <w:rFonts w:ascii="Arial" w:hAnsi="Arial" w:eastAsia="Arial" w:cs="Arial"/>
          <w:color w:val="000000" w:themeColor="text1" w:themeTint="FF" w:themeShade="FF"/>
          <w:lang w:val="en-GB"/>
        </w:rPr>
        <w:t xml:space="preserve"> is its close relationship with the natural environment that encircles and permeates the city. </w:t>
      </w:r>
      <w:r w:rsidRPr="4CFE8AD8" w:rsidR="2EC6E2E5">
        <w:rPr>
          <w:rFonts w:ascii="Arial" w:hAnsi="Arial" w:eastAsia="Arial" w:cs="Arial"/>
          <w:color w:val="000000" w:themeColor="text1" w:themeTint="FF" w:themeShade="FF"/>
          <w:lang w:val="en-GB"/>
        </w:rPr>
        <w:t xml:space="preserve">The city benefits from a wide range of green spaces such as parks, natural and semi-natural spaces, historic sites, </w:t>
      </w:r>
      <w:r w:rsidRPr="4CFE8AD8" w:rsidR="2EC6E2E5">
        <w:rPr>
          <w:rFonts w:ascii="Arial" w:hAnsi="Arial" w:eastAsia="Arial" w:cs="Arial"/>
          <w:color w:val="000000" w:themeColor="text1" w:themeTint="FF" w:themeShade="FF"/>
          <w:lang w:val="en-GB"/>
        </w:rPr>
        <w:t>floodplains</w:t>
      </w:r>
      <w:r w:rsidRPr="4CFE8AD8" w:rsidR="2EC6E2E5">
        <w:rPr>
          <w:rFonts w:ascii="Arial" w:hAnsi="Arial" w:eastAsia="Arial" w:cs="Arial"/>
          <w:color w:val="000000" w:themeColor="text1" w:themeTint="FF" w:themeShade="FF"/>
          <w:lang w:val="en-GB"/>
        </w:rPr>
        <w:t xml:space="preserve"> and sites of importance to biodiversity and nature conservation</w:t>
      </w:r>
      <w:r w:rsidRPr="4CFE8AD8" w:rsidR="65E865C0">
        <w:rPr>
          <w:rFonts w:ascii="Arial" w:hAnsi="Arial" w:eastAsia="Arial" w:cs="Arial"/>
          <w:color w:val="000000" w:themeColor="text1" w:themeTint="FF" w:themeShade="FF"/>
          <w:lang w:val="en-GB"/>
        </w:rPr>
        <w:t>. There is also a</w:t>
      </w:r>
      <w:r w:rsidRPr="4CFE8AD8" w:rsidR="5480444B">
        <w:rPr>
          <w:rFonts w:ascii="Arial" w:hAnsi="Arial" w:eastAsia="Arial" w:cs="Arial"/>
          <w:color w:val="000000" w:themeColor="text1" w:themeTint="FF" w:themeShade="FF"/>
          <w:lang w:val="en-GB"/>
        </w:rPr>
        <w:t xml:space="preserve">n extensive network of </w:t>
      </w:r>
      <w:r w:rsidRPr="4CFE8AD8" w:rsidR="1D1FA6D6">
        <w:rPr>
          <w:rFonts w:ascii="Arial" w:hAnsi="Arial" w:eastAsia="Arial" w:cs="Arial"/>
          <w:color w:val="000000" w:themeColor="text1" w:themeTint="FF" w:themeShade="FF"/>
          <w:lang w:val="en-GB"/>
        </w:rPr>
        <w:t>more than 248,</w:t>
      </w:r>
      <w:r w:rsidRPr="4CFE8AD8" w:rsidR="1ED71A07">
        <w:rPr>
          <w:rFonts w:ascii="Arial" w:hAnsi="Arial" w:eastAsia="Arial" w:cs="Arial"/>
          <w:color w:val="000000" w:themeColor="text1" w:themeTint="FF" w:themeShade="FF"/>
          <w:lang w:val="en-GB"/>
        </w:rPr>
        <w:t>0</w:t>
      </w:r>
      <w:r w:rsidRPr="4CFE8AD8" w:rsidR="1D1FA6D6">
        <w:rPr>
          <w:rFonts w:ascii="Arial" w:hAnsi="Arial" w:eastAsia="Arial" w:cs="Arial"/>
          <w:color w:val="000000" w:themeColor="text1" w:themeTint="FF" w:themeShade="FF"/>
          <w:lang w:val="en-GB"/>
        </w:rPr>
        <w:t xml:space="preserve">00 trees of varying age, species and quality </w:t>
      </w:r>
      <w:r w:rsidRPr="4CFE8AD8" w:rsidR="5480444B">
        <w:rPr>
          <w:rFonts w:ascii="Arial" w:hAnsi="Arial" w:eastAsia="Arial" w:cs="Arial"/>
          <w:color w:val="000000" w:themeColor="text1" w:themeTint="FF" w:themeShade="FF"/>
          <w:lang w:val="en-GB"/>
        </w:rPr>
        <w:t xml:space="preserve">that </w:t>
      </w:r>
      <w:r w:rsidRPr="4CFE8AD8" w:rsidR="23F753DC">
        <w:rPr>
          <w:rFonts w:ascii="Arial" w:hAnsi="Arial" w:eastAsia="Arial" w:cs="Arial"/>
          <w:color w:val="000000" w:themeColor="text1" w:themeTint="FF" w:themeShade="FF"/>
          <w:lang w:val="en-GB"/>
        </w:rPr>
        <w:t>cumulatively</w:t>
      </w:r>
      <w:r w:rsidRPr="4CFE8AD8" w:rsidR="5480444B">
        <w:rPr>
          <w:rFonts w:ascii="Arial" w:hAnsi="Arial" w:eastAsia="Arial" w:cs="Arial"/>
          <w:color w:val="000000" w:themeColor="text1" w:themeTint="FF" w:themeShade="FF"/>
          <w:lang w:val="en-GB"/>
        </w:rPr>
        <w:t xml:space="preserve"> </w:t>
      </w:r>
      <w:r w:rsidRPr="4CFE8AD8" w:rsidR="5480444B">
        <w:rPr>
          <w:rFonts w:ascii="Arial" w:hAnsi="Arial" w:eastAsia="Arial" w:cs="Arial"/>
          <w:color w:val="000000" w:themeColor="text1" w:themeTint="FF" w:themeShade="FF"/>
          <w:lang w:val="en-GB"/>
        </w:rPr>
        <w:t>comprise</w:t>
      </w:r>
      <w:r w:rsidRPr="4CFE8AD8" w:rsidR="5480444B">
        <w:rPr>
          <w:rFonts w:ascii="Arial" w:hAnsi="Arial" w:eastAsia="Arial" w:cs="Arial"/>
          <w:color w:val="000000" w:themeColor="text1" w:themeTint="FF" w:themeShade="FF"/>
          <w:lang w:val="en-GB"/>
        </w:rPr>
        <w:t xml:space="preserve"> the ‘Urban Forest’</w:t>
      </w:r>
      <w:r w:rsidRPr="4CFE8AD8" w:rsidR="3499F1AF">
        <w:rPr>
          <w:rFonts w:ascii="Arial" w:hAnsi="Arial" w:eastAsia="Arial" w:cs="Arial"/>
          <w:color w:val="000000" w:themeColor="text1" w:themeTint="FF" w:themeShade="FF"/>
          <w:lang w:val="en-GB"/>
        </w:rPr>
        <w:t xml:space="preserve"> </w:t>
      </w:r>
      <w:r w:rsidRPr="4CFE8AD8" w:rsidR="3AFB3EDC">
        <w:rPr>
          <w:rFonts w:ascii="Arial" w:hAnsi="Arial" w:eastAsia="Arial" w:cs="Arial"/>
          <w:color w:val="000000" w:themeColor="text1" w:themeTint="FF" w:themeShade="FF"/>
          <w:lang w:val="en-GB"/>
        </w:rPr>
        <w:t xml:space="preserve">and </w:t>
      </w:r>
      <w:r w:rsidRPr="4CFE8AD8" w:rsidR="3499F1AF">
        <w:rPr>
          <w:rFonts w:ascii="Arial" w:hAnsi="Arial" w:eastAsia="Arial" w:cs="Arial"/>
          <w:color w:val="000000" w:themeColor="text1" w:themeTint="FF" w:themeShade="FF"/>
          <w:lang w:val="en-GB"/>
        </w:rPr>
        <w:t xml:space="preserve">which </w:t>
      </w:r>
      <w:r w:rsidRPr="4CFE8AD8" w:rsidR="3499F1AF">
        <w:rPr>
          <w:rFonts w:ascii="Arial" w:hAnsi="Arial" w:eastAsia="Arial" w:cs="Arial"/>
          <w:color w:val="000000" w:themeColor="text1" w:themeTint="FF" w:themeShade="FF"/>
          <w:lang w:val="en-GB"/>
        </w:rPr>
        <w:t>provide</w:t>
      </w:r>
      <w:r w:rsidRPr="4CFE8AD8" w:rsidR="3499F1AF">
        <w:rPr>
          <w:rFonts w:ascii="Arial" w:hAnsi="Arial" w:eastAsia="Arial" w:cs="Arial"/>
          <w:color w:val="000000" w:themeColor="text1" w:themeTint="FF" w:themeShade="FF"/>
          <w:lang w:val="en-GB"/>
        </w:rPr>
        <w:t xml:space="preserve"> a myriad of social, </w:t>
      </w:r>
      <w:r w:rsidRPr="4CFE8AD8" w:rsidR="3499F1AF">
        <w:rPr>
          <w:rFonts w:ascii="Arial" w:hAnsi="Arial" w:eastAsia="Arial" w:cs="Arial"/>
          <w:color w:val="000000" w:themeColor="text1" w:themeTint="FF" w:themeShade="FF"/>
          <w:lang w:val="en-GB"/>
        </w:rPr>
        <w:t>environmental</w:t>
      </w:r>
      <w:r w:rsidRPr="4CFE8AD8" w:rsidR="3499F1AF">
        <w:rPr>
          <w:rFonts w:ascii="Arial" w:hAnsi="Arial" w:eastAsia="Arial" w:cs="Arial"/>
          <w:color w:val="000000" w:themeColor="text1" w:themeTint="FF" w:themeShade="FF"/>
          <w:lang w:val="en-GB"/>
        </w:rPr>
        <w:t xml:space="preserve"> and economic benefits</w:t>
      </w:r>
      <w:r w:rsidRPr="4CFE8AD8" w:rsidR="2EC6E2E5">
        <w:rPr>
          <w:rFonts w:ascii="Arial" w:hAnsi="Arial" w:eastAsia="Arial" w:cs="Arial"/>
          <w:color w:val="000000" w:themeColor="text1" w:themeTint="FF" w:themeShade="FF"/>
          <w:lang w:val="en-GB"/>
        </w:rPr>
        <w:t>. Equally,</w:t>
      </w:r>
      <w:r w:rsidRPr="4CFE8AD8" w:rsidR="2EC6E2E5">
        <w:rPr>
          <w:rFonts w:ascii="Arial" w:hAnsi="Arial" w:eastAsia="Arial" w:cs="Arial"/>
          <w:color w:val="000000" w:themeColor="text1" w:themeTint="FF" w:themeShade="FF"/>
          <w:lang w:val="en-GB"/>
        </w:rPr>
        <w:t xml:space="preserve"> </w:t>
      </w:r>
      <w:r w:rsidRPr="4CFE8AD8" w:rsidR="60885000">
        <w:rPr>
          <w:rFonts w:ascii="Arial" w:hAnsi="Arial" w:eastAsia="Arial" w:cs="Arial"/>
          <w:color w:val="000000" w:themeColor="text1" w:themeTint="FF" w:themeShade="FF"/>
          <w:lang w:val="en-GB"/>
        </w:rPr>
        <w:t>b</w:t>
      </w:r>
      <w:r w:rsidRPr="4CFE8AD8" w:rsidR="2EC6E2E5">
        <w:rPr>
          <w:rFonts w:ascii="Arial" w:hAnsi="Arial" w:eastAsia="Arial" w:cs="Arial"/>
          <w:color w:val="000000" w:themeColor="text1" w:themeTint="FF" w:themeShade="FF"/>
          <w:lang w:val="en-GB"/>
        </w:rPr>
        <w:t xml:space="preserve">lue </w:t>
      </w:r>
      <w:r w:rsidRPr="4CFE8AD8" w:rsidR="2BEF9E0B">
        <w:rPr>
          <w:rFonts w:ascii="Arial" w:hAnsi="Arial" w:eastAsia="Arial" w:cs="Arial"/>
          <w:color w:val="000000" w:themeColor="text1" w:themeTint="FF" w:themeShade="FF"/>
          <w:lang w:val="en-GB"/>
        </w:rPr>
        <w:t>i</w:t>
      </w:r>
      <w:r w:rsidRPr="4CFE8AD8" w:rsidR="2EC6E2E5">
        <w:rPr>
          <w:rFonts w:ascii="Arial" w:hAnsi="Arial" w:eastAsia="Arial" w:cs="Arial"/>
          <w:color w:val="000000" w:themeColor="text1" w:themeTint="FF" w:themeShade="FF"/>
          <w:lang w:val="en-GB"/>
        </w:rPr>
        <w:t>nfr</w:t>
      </w:r>
      <w:r w:rsidRPr="4CFE8AD8" w:rsidR="2EC6E2E5">
        <w:rPr>
          <w:rFonts w:ascii="Arial" w:hAnsi="Arial" w:eastAsia="Arial" w:cs="Arial"/>
          <w:color w:val="000000" w:themeColor="text1" w:themeTint="FF" w:themeShade="FF"/>
          <w:lang w:val="en-GB"/>
        </w:rPr>
        <w:t>astructure is interwoven and interlinked with the</w:t>
      </w:r>
      <w:r w:rsidRPr="4CFE8AD8" w:rsidR="75FDCD18">
        <w:rPr>
          <w:rFonts w:ascii="Arial" w:hAnsi="Arial" w:eastAsia="Arial" w:cs="Arial"/>
          <w:color w:val="000000" w:themeColor="text1" w:themeTint="FF" w:themeShade="FF"/>
          <w:lang w:val="en-GB"/>
        </w:rPr>
        <w:t>se areas</w:t>
      </w:r>
      <w:r w:rsidRPr="4CFE8AD8" w:rsidR="51D337AD">
        <w:rPr>
          <w:rFonts w:ascii="Arial" w:hAnsi="Arial" w:eastAsia="Arial" w:cs="Arial"/>
          <w:color w:val="000000" w:themeColor="text1" w:themeTint="FF" w:themeShade="FF"/>
          <w:lang w:val="en-GB"/>
        </w:rPr>
        <w:t xml:space="preserve">, </w:t>
      </w:r>
      <w:r w:rsidRPr="4CFE8AD8" w:rsidR="2EC6E2E5">
        <w:rPr>
          <w:rFonts w:ascii="Arial" w:hAnsi="Arial" w:eastAsia="Arial" w:cs="Arial"/>
          <w:color w:val="000000" w:themeColor="text1" w:themeTint="FF" w:themeShade="FF"/>
          <w:lang w:val="en-GB"/>
        </w:rPr>
        <w:t>enhanc</w:t>
      </w:r>
      <w:r w:rsidRPr="4CFE8AD8" w:rsidR="35868B15">
        <w:rPr>
          <w:rFonts w:ascii="Arial" w:hAnsi="Arial" w:eastAsia="Arial" w:cs="Arial"/>
          <w:color w:val="000000" w:themeColor="text1" w:themeTint="FF" w:themeShade="FF"/>
          <w:lang w:val="en-GB"/>
        </w:rPr>
        <w:t>ing</w:t>
      </w:r>
      <w:r w:rsidRPr="4CFE8AD8" w:rsidR="2EC6E2E5">
        <w:rPr>
          <w:rFonts w:ascii="Arial" w:hAnsi="Arial" w:eastAsia="Arial" w:cs="Arial"/>
          <w:color w:val="000000" w:themeColor="text1" w:themeTint="FF" w:themeShade="FF"/>
          <w:lang w:val="en-GB"/>
        </w:rPr>
        <w:t xml:space="preserve"> the experience and function of it. The key waterways are the River Thames, River </w:t>
      </w:r>
      <w:r w:rsidRPr="4CFE8AD8" w:rsidR="2EC6E2E5">
        <w:rPr>
          <w:rFonts w:ascii="Arial" w:hAnsi="Arial" w:eastAsia="Arial" w:cs="Arial"/>
          <w:color w:val="000000" w:themeColor="text1" w:themeTint="FF" w:themeShade="FF"/>
          <w:lang w:val="en-GB"/>
        </w:rPr>
        <w:t>Cherwell</w:t>
      </w:r>
      <w:r w:rsidRPr="4CFE8AD8" w:rsidR="2EC6E2E5">
        <w:rPr>
          <w:rFonts w:ascii="Arial" w:hAnsi="Arial" w:eastAsia="Arial" w:cs="Arial"/>
          <w:color w:val="000000" w:themeColor="text1" w:themeTint="FF" w:themeShade="FF"/>
          <w:lang w:val="en-GB"/>
        </w:rPr>
        <w:t xml:space="preserve"> and the Oxford Canal</w:t>
      </w:r>
      <w:r w:rsidRPr="4CFE8AD8" w:rsidR="48774E30">
        <w:rPr>
          <w:rFonts w:ascii="Arial" w:hAnsi="Arial" w:eastAsia="Arial" w:cs="Arial"/>
          <w:color w:val="000000" w:themeColor="text1" w:themeTint="FF" w:themeShade="FF"/>
          <w:lang w:val="en-GB"/>
        </w:rPr>
        <w:t xml:space="preserve">, but there </w:t>
      </w:r>
      <w:r w:rsidRPr="4CFE8AD8" w:rsidR="2EC6E2E5">
        <w:rPr>
          <w:rFonts w:ascii="Arial" w:hAnsi="Arial" w:eastAsia="Arial" w:cs="Arial"/>
          <w:color w:val="000000" w:themeColor="text1" w:themeTint="FF" w:themeShade="FF"/>
          <w:lang w:val="en-GB"/>
        </w:rPr>
        <w:t xml:space="preserve">are also many brooks and streams, </w:t>
      </w:r>
      <w:r w:rsidRPr="4CFE8AD8" w:rsidR="00A92A22">
        <w:rPr>
          <w:rFonts w:ascii="Arial" w:hAnsi="Arial" w:eastAsia="Arial" w:cs="Arial"/>
          <w:color w:val="000000" w:themeColor="text1" w:themeTint="FF" w:themeShade="FF"/>
          <w:lang w:val="en-GB"/>
        </w:rPr>
        <w:t>such as</w:t>
      </w:r>
      <w:r w:rsidRPr="4CFE8AD8" w:rsidR="2EC6E2E5">
        <w:rPr>
          <w:rFonts w:ascii="Arial" w:hAnsi="Arial" w:eastAsia="Arial" w:cs="Arial"/>
          <w:color w:val="000000" w:themeColor="text1" w:themeTint="FF" w:themeShade="FF"/>
          <w:lang w:val="en-GB"/>
        </w:rPr>
        <w:t xml:space="preserve"> Bayswater Brook and Northfield Brook, which form part of wildlife and movement corridors. </w:t>
      </w:r>
    </w:p>
    <w:p w:rsidR="27EA1700" w:rsidP="7085E702" w:rsidRDefault="73AB76C9" w14:paraId="181C673D" w14:textId="51F178F8">
      <w:pPr>
        <w:pStyle w:val="Normal"/>
        <w:rPr>
          <w:rFonts w:ascii="Arial" w:hAnsi="Arial" w:eastAsia="Arial" w:cs="Arial"/>
          <w:color w:val="000000" w:themeColor="text1"/>
          <w:lang w:val="en-GB"/>
        </w:rPr>
      </w:pPr>
      <w:r w:rsidRPr="7085E702" w:rsidR="73AB76C9">
        <w:rPr>
          <w:rFonts w:ascii="Arial" w:hAnsi="Arial" w:eastAsia="Arial" w:cs="Arial"/>
          <w:color w:val="000000" w:themeColor="text1" w:themeTint="FF" w:themeShade="FF"/>
          <w:lang w:val="en-GB"/>
        </w:rPr>
        <w:t>4.</w:t>
      </w:r>
      <w:r w:rsidRPr="7085E702" w:rsidR="0C808237">
        <w:rPr>
          <w:rFonts w:ascii="Arial" w:hAnsi="Arial" w:eastAsia="Arial" w:cs="Arial"/>
          <w:color w:val="000000" w:themeColor="text1" w:themeTint="FF" w:themeShade="FF"/>
          <w:lang w:val="en-GB"/>
        </w:rPr>
        <w:t>4</w:t>
      </w:r>
      <w:r>
        <w:tab/>
      </w:r>
      <w:r w:rsidRPr="7085E702" w:rsidR="73AB76C9">
        <w:rPr>
          <w:rFonts w:ascii="Arial" w:hAnsi="Arial" w:eastAsia="Arial" w:cs="Arial"/>
          <w:color w:val="000000" w:themeColor="text1" w:themeTint="FF" w:themeShade="FF"/>
          <w:lang w:val="en-GB"/>
        </w:rPr>
        <w:t xml:space="preserve"> </w:t>
      </w:r>
      <w:r w:rsidRPr="7085E702" w:rsidR="254293E5">
        <w:rPr>
          <w:rFonts w:ascii="Arial" w:hAnsi="Arial" w:eastAsia="Arial" w:cs="Arial"/>
          <w:color w:val="000000" w:themeColor="text1" w:themeTint="FF" w:themeShade="FF"/>
          <w:lang w:val="en-GB"/>
        </w:rPr>
        <w:t>Green and blue infrastructure performs a vital role in supporting the health and wellbeing of our residents</w:t>
      </w:r>
      <w:r w:rsidRPr="7085E702" w:rsidR="13D35733">
        <w:rPr>
          <w:rFonts w:ascii="Arial" w:hAnsi="Arial" w:eastAsia="Arial" w:cs="Arial"/>
          <w:color w:val="000000" w:themeColor="text1" w:themeTint="FF" w:themeShade="FF"/>
          <w:lang w:val="en-GB"/>
        </w:rPr>
        <w:t xml:space="preserve"> and</w:t>
      </w:r>
      <w:r w:rsidRPr="7085E702" w:rsidR="7CDFAE1B">
        <w:rPr>
          <w:rFonts w:ascii="Arial" w:hAnsi="Arial" w:eastAsia="Arial" w:cs="Arial"/>
          <w:color w:val="000000" w:themeColor="text1" w:themeTint="FF" w:themeShade="FF"/>
          <w:lang w:val="en-GB"/>
        </w:rPr>
        <w:t xml:space="preserve"> </w:t>
      </w:r>
      <w:r w:rsidRPr="7085E702" w:rsidR="30014509">
        <w:rPr>
          <w:rFonts w:ascii="Arial" w:hAnsi="Arial" w:eastAsia="Arial" w:cs="Arial"/>
          <w:color w:val="000000" w:themeColor="text1" w:themeTint="FF" w:themeShade="FF"/>
          <w:lang w:val="en-GB"/>
        </w:rPr>
        <w:t xml:space="preserve">is </w:t>
      </w:r>
      <w:r w:rsidRPr="7085E702" w:rsidR="5ED00E83">
        <w:rPr>
          <w:rFonts w:ascii="Arial" w:hAnsi="Arial" w:eastAsia="Arial" w:cs="Arial"/>
          <w:color w:val="000000" w:themeColor="text1" w:themeTint="FF" w:themeShade="FF"/>
          <w:lang w:val="en-GB"/>
        </w:rPr>
        <w:t>particularly important</w:t>
      </w:r>
      <w:r w:rsidRPr="7085E702" w:rsidR="0BAC13B9">
        <w:rPr>
          <w:rFonts w:ascii="Arial" w:hAnsi="Arial" w:eastAsia="Arial" w:cs="Arial"/>
          <w:color w:val="000000" w:themeColor="text1" w:themeTint="FF" w:themeShade="FF"/>
          <w:lang w:val="en-GB"/>
        </w:rPr>
        <w:t xml:space="preserve"> for </w:t>
      </w:r>
      <w:r w:rsidRPr="7085E702" w:rsidR="3667DB6D">
        <w:rPr>
          <w:rFonts w:ascii="Arial" w:hAnsi="Arial" w:eastAsia="Arial" w:cs="Arial"/>
          <w:color w:val="000000" w:themeColor="text1" w:themeTint="FF" w:themeShade="FF"/>
          <w:lang w:val="en-GB"/>
        </w:rPr>
        <w:t xml:space="preserve">its </w:t>
      </w:r>
      <w:r w:rsidRPr="7085E702" w:rsidR="7CDFAE1B">
        <w:rPr>
          <w:rFonts w:ascii="Arial" w:hAnsi="Arial" w:eastAsia="Arial" w:cs="Arial"/>
          <w:color w:val="000000" w:themeColor="text1" w:themeTint="FF" w:themeShade="FF"/>
          <w:lang w:val="en-GB"/>
        </w:rPr>
        <w:t>‘multi-functional’ role,</w:t>
      </w:r>
      <w:r w:rsidRPr="7085E702" w:rsidR="254293E5">
        <w:rPr>
          <w:rFonts w:ascii="Arial" w:hAnsi="Arial" w:eastAsia="Arial" w:cs="Arial"/>
          <w:color w:val="000000" w:themeColor="text1" w:themeTint="FF" w:themeShade="FF"/>
          <w:lang w:val="en-GB"/>
        </w:rPr>
        <w:t xml:space="preserve"> </w:t>
      </w:r>
      <w:r w:rsidRPr="7085E702" w:rsidR="254293E5">
        <w:rPr>
          <w:rFonts w:ascii="Arial" w:hAnsi="Arial" w:eastAsia="Arial" w:cs="Arial"/>
          <w:color w:val="000000" w:themeColor="text1" w:themeTint="FF" w:themeShade="FF"/>
          <w:lang w:val="en-GB"/>
        </w:rPr>
        <w:t>providing</w:t>
      </w:r>
      <w:r w:rsidRPr="7085E702" w:rsidR="4D3DABCB">
        <w:rPr>
          <w:rFonts w:ascii="Arial" w:hAnsi="Arial" w:eastAsia="Arial" w:cs="Arial"/>
          <w:color w:val="000000" w:themeColor="text1" w:themeTint="FF" w:themeShade="FF"/>
          <w:lang w:val="en-GB"/>
        </w:rPr>
        <w:t xml:space="preserve"> a range of services and benefits at the same time</w:t>
      </w:r>
      <w:r w:rsidRPr="7085E702" w:rsidR="578804C6">
        <w:rPr>
          <w:rFonts w:ascii="Arial" w:hAnsi="Arial" w:eastAsia="Arial" w:cs="Arial"/>
          <w:color w:val="000000" w:themeColor="text1" w:themeTint="FF" w:themeShade="FF"/>
          <w:lang w:val="en-GB"/>
        </w:rPr>
        <w:t xml:space="preserve"> for the local area</w:t>
      </w:r>
      <w:r w:rsidRPr="7085E702" w:rsidR="382C1457">
        <w:rPr>
          <w:rFonts w:ascii="Arial" w:hAnsi="Arial" w:eastAsia="Arial" w:cs="Arial"/>
          <w:color w:val="000000" w:themeColor="text1" w:themeTint="FF" w:themeShade="FF"/>
          <w:lang w:val="en-GB"/>
        </w:rPr>
        <w:t>. These benefits include space for recreation and social interaction; food production;</w:t>
      </w:r>
      <w:r w:rsidRPr="7085E702" w:rsidR="254293E5">
        <w:rPr>
          <w:rFonts w:ascii="Arial" w:hAnsi="Arial" w:eastAsia="Arial" w:cs="Arial"/>
          <w:color w:val="000000" w:themeColor="text1" w:themeTint="FF" w:themeShade="FF"/>
          <w:lang w:val="en-GB"/>
        </w:rPr>
        <w:t xml:space="preserve"> habitat for biodiversity; mitigating flood risk</w:t>
      </w:r>
      <w:r w:rsidRPr="7085E702" w:rsidR="1FA0CAF1">
        <w:rPr>
          <w:rFonts w:ascii="Arial" w:hAnsi="Arial" w:eastAsia="Arial" w:cs="Arial"/>
          <w:color w:val="000000" w:themeColor="text1" w:themeTint="FF" w:themeShade="FF"/>
          <w:lang w:val="en-GB"/>
        </w:rPr>
        <w:t xml:space="preserve">; a place of respite in heatwaves; </w:t>
      </w:r>
      <w:r w:rsidRPr="7085E702" w:rsidR="3085772B">
        <w:rPr>
          <w:rFonts w:ascii="Arial" w:hAnsi="Arial" w:eastAsia="Arial" w:cs="Arial"/>
          <w:color w:val="000000" w:themeColor="text1" w:themeTint="FF" w:themeShade="FF"/>
          <w:lang w:val="en-GB"/>
        </w:rPr>
        <w:t xml:space="preserve">and </w:t>
      </w:r>
      <w:r w:rsidRPr="7085E702" w:rsidR="254293E5">
        <w:rPr>
          <w:rFonts w:ascii="Arial" w:hAnsi="Arial" w:eastAsia="Arial" w:cs="Arial"/>
          <w:color w:val="000000" w:themeColor="text1" w:themeTint="FF" w:themeShade="FF"/>
          <w:lang w:val="en-GB"/>
        </w:rPr>
        <w:t>ameliorating</w:t>
      </w:r>
      <w:r w:rsidRPr="7085E702" w:rsidR="254293E5">
        <w:rPr>
          <w:rFonts w:ascii="Arial" w:hAnsi="Arial" w:eastAsia="Arial" w:cs="Arial"/>
          <w:color w:val="000000" w:themeColor="text1" w:themeTint="FF" w:themeShade="FF"/>
          <w:lang w:val="en-GB"/>
        </w:rPr>
        <w:t xml:space="preserve"> </w:t>
      </w:r>
      <w:r w:rsidRPr="7085E702" w:rsidR="7448643F">
        <w:rPr>
          <w:rFonts w:ascii="Arial" w:hAnsi="Arial" w:eastAsia="Arial" w:cs="Arial"/>
          <w:color w:val="000000" w:themeColor="text1" w:themeTint="FF" w:themeShade="FF"/>
          <w:lang w:val="en-GB"/>
        </w:rPr>
        <w:t xml:space="preserve">poor </w:t>
      </w:r>
      <w:r w:rsidRPr="7085E702" w:rsidR="254293E5">
        <w:rPr>
          <w:rFonts w:ascii="Arial" w:hAnsi="Arial" w:eastAsia="Arial" w:cs="Arial"/>
          <w:color w:val="000000" w:themeColor="text1" w:themeTint="FF" w:themeShade="FF"/>
          <w:lang w:val="en-GB"/>
        </w:rPr>
        <w:t>air quality</w:t>
      </w:r>
      <w:r w:rsidRPr="7085E702" w:rsidR="254293E5">
        <w:rPr>
          <w:rFonts w:ascii="Arial" w:hAnsi="Arial" w:eastAsia="Arial" w:cs="Arial"/>
          <w:color w:val="000000" w:themeColor="text1" w:themeTint="FF" w:themeShade="FF"/>
          <w:lang w:val="en-GB"/>
        </w:rPr>
        <w:t>. This wide range of outputs and benefits is sometimes</w:t>
      </w:r>
      <w:r w:rsidRPr="7085E702" w:rsidR="1758870E">
        <w:rPr>
          <w:rFonts w:ascii="Arial" w:hAnsi="Arial" w:eastAsia="Arial" w:cs="Arial"/>
          <w:color w:val="000000" w:themeColor="text1" w:themeTint="FF" w:themeShade="FF"/>
          <w:lang w:val="en-GB"/>
        </w:rPr>
        <w:t xml:space="preserve"> </w:t>
      </w:r>
      <w:r w:rsidRPr="7085E702" w:rsidR="254293E5">
        <w:rPr>
          <w:rFonts w:ascii="Arial" w:hAnsi="Arial" w:eastAsia="Arial" w:cs="Arial"/>
          <w:color w:val="000000" w:themeColor="text1" w:themeTint="FF" w:themeShade="FF"/>
          <w:lang w:val="en-GB"/>
        </w:rPr>
        <w:t xml:space="preserve">referred to as ‘ecosystem </w:t>
      </w:r>
      <w:r w:rsidRPr="7085E702" w:rsidR="254293E5">
        <w:rPr>
          <w:rFonts w:ascii="Arial" w:hAnsi="Arial" w:eastAsia="Arial" w:cs="Arial"/>
          <w:color w:val="000000" w:themeColor="text1" w:themeTint="FF" w:themeShade="FF"/>
          <w:lang w:val="en-GB"/>
        </w:rPr>
        <w:t>services’</w:t>
      </w:r>
      <w:r w:rsidRPr="7085E702" w:rsidR="254293E5">
        <w:rPr>
          <w:rFonts w:ascii="Arial" w:hAnsi="Arial" w:eastAsia="Arial" w:cs="Arial"/>
          <w:color w:val="000000" w:themeColor="text1" w:themeTint="FF" w:themeShade="FF"/>
          <w:lang w:val="en-GB"/>
        </w:rPr>
        <w:t>.</w:t>
      </w:r>
      <w:r w:rsidRPr="7085E702" w:rsidR="07378B61">
        <w:rPr>
          <w:rFonts w:ascii="Arial" w:hAnsi="Arial" w:eastAsia="Arial" w:cs="Arial"/>
          <w:color w:val="000000" w:themeColor="text1" w:themeTint="FF" w:themeShade="FF"/>
          <w:lang w:val="en-GB"/>
        </w:rPr>
        <w:t xml:space="preserve"> </w:t>
      </w:r>
      <w:r w:rsidRPr="7085E702" w:rsidR="7C76E77E">
        <w:rPr>
          <w:rFonts w:ascii="Arial" w:hAnsi="Arial" w:eastAsia="Arial" w:cs="Arial"/>
          <w:color w:val="000000" w:themeColor="text1" w:themeTint="FF" w:themeShade="FF"/>
          <w:lang w:val="en-GB"/>
        </w:rPr>
        <w:t>But our green</w:t>
      </w:r>
      <w:r w:rsidRPr="7085E702" w:rsidR="69230E6A">
        <w:rPr>
          <w:rFonts w:ascii="Arial" w:hAnsi="Arial" w:eastAsia="Arial" w:cs="Arial"/>
          <w:color w:val="000000" w:themeColor="text1" w:themeTint="FF" w:themeShade="FF"/>
          <w:lang w:val="en-GB"/>
        </w:rPr>
        <w:t xml:space="preserve"> and </w:t>
      </w:r>
      <w:r w:rsidRPr="7085E702" w:rsidR="7C76E77E">
        <w:rPr>
          <w:rFonts w:ascii="Arial" w:hAnsi="Arial" w:eastAsia="Arial" w:cs="Arial"/>
          <w:color w:val="000000" w:themeColor="text1" w:themeTint="FF" w:themeShade="FF"/>
          <w:lang w:val="en-GB"/>
        </w:rPr>
        <w:t xml:space="preserve">blue infrastructure </w:t>
      </w:r>
      <w:r w:rsidRPr="7085E702" w:rsidR="20E18357">
        <w:rPr>
          <w:rFonts w:ascii="Arial" w:hAnsi="Arial" w:eastAsia="Arial" w:cs="Arial"/>
          <w:color w:val="000000" w:themeColor="text1" w:themeTint="FF" w:themeShade="FF"/>
          <w:lang w:val="en-GB"/>
        </w:rPr>
        <w:t>faces</w:t>
      </w:r>
      <w:r w:rsidRPr="7085E702" w:rsidR="7C76E77E">
        <w:rPr>
          <w:rFonts w:ascii="Arial" w:hAnsi="Arial" w:eastAsia="Arial" w:cs="Arial"/>
          <w:color w:val="000000" w:themeColor="text1" w:themeTint="FF" w:themeShade="FF"/>
          <w:lang w:val="en-GB"/>
        </w:rPr>
        <w:t xml:space="preserve"> a variety of pressures, from those arising from the need to accommodate new development in a constrained city; to the recreational impacts that occur as people use these spaces, as well as from climate change and pollution. </w:t>
      </w:r>
    </w:p>
    <w:p w:rsidR="541ACC5F" w:rsidP="3A6C87DE" w:rsidRDefault="571CBC44" w14:paraId="40102840" w14:textId="6403D4CF">
      <w:pPr>
        <w:rPr>
          <w:rFonts w:ascii="Arial" w:hAnsi="Arial" w:eastAsia="Arial" w:cs="Arial"/>
          <w:color w:val="000000" w:themeColor="text1"/>
          <w:lang w:val="en-GB"/>
        </w:rPr>
      </w:pPr>
      <w:r w:rsidRPr="4CFE8AD8" w:rsidR="571CBC44">
        <w:rPr>
          <w:rFonts w:ascii="Arial" w:hAnsi="Arial" w:eastAsia="Arial" w:cs="Arial"/>
          <w:color w:val="000000" w:themeColor="text1" w:themeTint="FF" w:themeShade="FF"/>
          <w:lang w:val="en-GB"/>
        </w:rPr>
        <w:t>4.</w:t>
      </w:r>
      <w:r w:rsidRPr="4CFE8AD8" w:rsidR="25B117EA">
        <w:rPr>
          <w:rFonts w:ascii="Arial" w:hAnsi="Arial" w:eastAsia="Arial" w:cs="Arial"/>
          <w:color w:val="000000" w:themeColor="text1" w:themeTint="FF" w:themeShade="FF"/>
          <w:lang w:val="en-GB"/>
        </w:rPr>
        <w:t>5</w:t>
      </w:r>
      <w:r>
        <w:tab/>
      </w:r>
      <w:r w:rsidRPr="4CFE8AD8" w:rsidR="2450B17F">
        <w:rPr>
          <w:rFonts w:ascii="Arial" w:hAnsi="Arial" w:eastAsia="Arial" w:cs="Arial"/>
          <w:color w:val="000000" w:themeColor="text1" w:themeTint="FF" w:themeShade="FF"/>
          <w:lang w:val="en-GB"/>
        </w:rPr>
        <w:t xml:space="preserve">The approach for the Local Plan </w:t>
      </w:r>
      <w:r w:rsidRPr="4CFE8AD8" w:rsidR="61B167AC">
        <w:rPr>
          <w:rFonts w:ascii="Arial" w:hAnsi="Arial" w:eastAsia="Arial" w:cs="Arial"/>
          <w:color w:val="000000" w:themeColor="text1" w:themeTint="FF" w:themeShade="FF"/>
          <w:lang w:val="en-GB"/>
        </w:rPr>
        <w:t xml:space="preserve">recognises the multi-functional benefits of </w:t>
      </w:r>
      <w:r w:rsidRPr="4CFE8AD8" w:rsidR="22C8EE1F">
        <w:rPr>
          <w:rFonts w:ascii="Arial" w:hAnsi="Arial" w:eastAsia="Arial" w:cs="Arial"/>
          <w:color w:val="000000" w:themeColor="text1" w:themeTint="FF" w:themeShade="FF"/>
          <w:lang w:val="en-GB"/>
        </w:rPr>
        <w:t xml:space="preserve">our </w:t>
      </w:r>
      <w:r w:rsidRPr="4CFE8AD8" w:rsidR="61B167AC">
        <w:rPr>
          <w:rFonts w:ascii="Arial" w:hAnsi="Arial" w:eastAsia="Arial" w:cs="Arial"/>
          <w:color w:val="000000" w:themeColor="text1" w:themeTint="FF" w:themeShade="FF"/>
          <w:lang w:val="en-GB"/>
        </w:rPr>
        <w:t>GI network and seeks to</w:t>
      </w:r>
      <w:r w:rsidRPr="4CFE8AD8" w:rsidR="2450B17F">
        <w:rPr>
          <w:rFonts w:ascii="Arial" w:hAnsi="Arial" w:eastAsia="Arial" w:cs="Arial"/>
          <w:color w:val="000000" w:themeColor="text1" w:themeTint="FF" w:themeShade="FF"/>
          <w:lang w:val="en-GB"/>
        </w:rPr>
        <w:t xml:space="preserve"> ensure that we protect </w:t>
      </w:r>
      <w:r w:rsidRPr="4CFE8AD8" w:rsidR="681E28C5">
        <w:rPr>
          <w:rFonts w:ascii="Arial" w:hAnsi="Arial" w:eastAsia="Arial" w:cs="Arial"/>
          <w:color w:val="000000" w:themeColor="text1" w:themeTint="FF" w:themeShade="FF"/>
          <w:lang w:val="en-GB"/>
        </w:rPr>
        <w:t xml:space="preserve">a range of </w:t>
      </w:r>
      <w:r w:rsidRPr="4CFE8AD8" w:rsidR="2450B17F">
        <w:rPr>
          <w:rFonts w:ascii="Arial" w:hAnsi="Arial" w:eastAsia="Arial" w:cs="Arial"/>
          <w:color w:val="000000" w:themeColor="text1" w:themeTint="FF" w:themeShade="FF"/>
          <w:lang w:val="en-GB"/>
        </w:rPr>
        <w:t>spaces and features</w:t>
      </w:r>
      <w:r w:rsidRPr="4CFE8AD8" w:rsidR="7870B4B1">
        <w:rPr>
          <w:rFonts w:ascii="Arial" w:hAnsi="Arial" w:eastAsia="Arial" w:cs="Arial"/>
          <w:color w:val="000000" w:themeColor="text1" w:themeTint="FF" w:themeShade="FF"/>
          <w:lang w:val="en-GB"/>
        </w:rPr>
        <w:t xml:space="preserve"> for the benefit of the city now and into the future, where possible</w:t>
      </w:r>
      <w:r w:rsidRPr="4CFE8AD8" w:rsidR="2450B17F">
        <w:rPr>
          <w:rFonts w:ascii="Arial" w:hAnsi="Arial" w:eastAsia="Arial" w:cs="Arial"/>
          <w:color w:val="000000" w:themeColor="text1" w:themeTint="FF" w:themeShade="FF"/>
          <w:lang w:val="en-GB"/>
        </w:rPr>
        <w:t xml:space="preserve"> enhanc</w:t>
      </w:r>
      <w:r w:rsidRPr="4CFE8AD8" w:rsidR="1E121368">
        <w:rPr>
          <w:rFonts w:ascii="Arial" w:hAnsi="Arial" w:eastAsia="Arial" w:cs="Arial"/>
          <w:color w:val="000000" w:themeColor="text1" w:themeTint="FF" w:themeShade="FF"/>
          <w:lang w:val="en-GB"/>
        </w:rPr>
        <w:t xml:space="preserve">ing these and </w:t>
      </w:r>
      <w:r w:rsidRPr="4CFE8AD8" w:rsidR="1E121368">
        <w:rPr>
          <w:rFonts w:ascii="Arial" w:hAnsi="Arial" w:eastAsia="Arial" w:cs="Arial"/>
          <w:color w:val="000000" w:themeColor="text1" w:themeTint="FF" w:themeShade="FF"/>
          <w:lang w:val="en-GB"/>
        </w:rPr>
        <w:t>providing</w:t>
      </w:r>
      <w:r w:rsidRPr="4CFE8AD8" w:rsidR="1E121368">
        <w:rPr>
          <w:rFonts w:ascii="Arial" w:hAnsi="Arial" w:eastAsia="Arial" w:cs="Arial"/>
          <w:color w:val="000000" w:themeColor="text1" w:themeTint="FF" w:themeShade="FF"/>
          <w:lang w:val="en-GB"/>
        </w:rPr>
        <w:t xml:space="preserve"> new features to strengthen that network.</w:t>
      </w:r>
      <w:r w:rsidRPr="4CFE8AD8" w:rsidR="2450B17F">
        <w:rPr>
          <w:rFonts w:ascii="Arial" w:hAnsi="Arial" w:eastAsia="Arial" w:cs="Arial"/>
          <w:color w:val="000000" w:themeColor="text1" w:themeTint="FF" w:themeShade="FF"/>
          <w:lang w:val="en-GB"/>
        </w:rPr>
        <w:t xml:space="preserve"> </w:t>
      </w:r>
      <w:r w:rsidRPr="4CFE8AD8" w:rsidR="73D1CABA">
        <w:rPr>
          <w:rFonts w:ascii="Arial" w:hAnsi="Arial" w:eastAsia="Arial" w:cs="Arial"/>
          <w:color w:val="000000" w:themeColor="text1" w:themeTint="FF" w:themeShade="FF"/>
          <w:lang w:val="en-GB"/>
        </w:rPr>
        <w:t xml:space="preserve">There are three policies that </w:t>
      </w:r>
      <w:r w:rsidRPr="4CFE8AD8" w:rsidR="73D1CABA">
        <w:rPr>
          <w:rFonts w:ascii="Arial" w:hAnsi="Arial" w:eastAsia="Arial" w:cs="Arial"/>
          <w:color w:val="000000" w:themeColor="text1" w:themeTint="FF" w:themeShade="FF"/>
          <w:lang w:val="en-GB"/>
        </w:rPr>
        <w:t>relate</w:t>
      </w:r>
      <w:r w:rsidRPr="4CFE8AD8" w:rsidR="73D1CABA">
        <w:rPr>
          <w:rFonts w:ascii="Arial" w:hAnsi="Arial" w:eastAsia="Arial" w:cs="Arial"/>
          <w:color w:val="000000" w:themeColor="text1" w:themeTint="FF" w:themeShade="FF"/>
          <w:lang w:val="en-GB"/>
        </w:rPr>
        <w:t xml:space="preserve"> </w:t>
      </w:r>
      <w:r w:rsidRPr="4CFE8AD8" w:rsidR="179DA1A3">
        <w:rPr>
          <w:rFonts w:ascii="Arial" w:hAnsi="Arial" w:eastAsia="Arial" w:cs="Arial"/>
          <w:color w:val="000000" w:themeColor="text1" w:themeTint="FF" w:themeShade="FF"/>
          <w:lang w:val="en-GB"/>
        </w:rPr>
        <w:t xml:space="preserve">directly </w:t>
      </w:r>
      <w:r w:rsidRPr="4CFE8AD8" w:rsidR="73D1CABA">
        <w:rPr>
          <w:rFonts w:ascii="Arial" w:hAnsi="Arial" w:eastAsia="Arial" w:cs="Arial"/>
          <w:color w:val="000000" w:themeColor="text1" w:themeTint="FF" w:themeShade="FF"/>
          <w:lang w:val="en-GB"/>
        </w:rPr>
        <w:t xml:space="preserve">to the provision of green and blue infrastructure in the city. Policy G1 sets out the protections on the </w:t>
      </w:r>
      <w:r w:rsidRPr="4CFE8AD8" w:rsidR="449B6D27">
        <w:rPr>
          <w:rFonts w:ascii="Arial" w:hAnsi="Arial" w:eastAsia="Arial" w:cs="Arial"/>
          <w:color w:val="000000" w:themeColor="text1" w:themeTint="FF" w:themeShade="FF"/>
          <w:lang w:val="en-GB"/>
        </w:rPr>
        <w:t xml:space="preserve">various features and spaces that make up the </w:t>
      </w:r>
      <w:r w:rsidRPr="4CFE8AD8" w:rsidR="73D1CABA">
        <w:rPr>
          <w:rFonts w:ascii="Arial" w:hAnsi="Arial" w:eastAsia="Arial" w:cs="Arial"/>
          <w:color w:val="000000" w:themeColor="text1" w:themeTint="FF" w:themeShade="FF"/>
          <w:lang w:val="en-GB"/>
        </w:rPr>
        <w:t xml:space="preserve">green and blue infrastructure network in the city, including green spaces and individual features such as trees and hedgerows, which applicants will need to consider when </w:t>
      </w:r>
      <w:r w:rsidRPr="4CFE8AD8" w:rsidR="7E4E2390">
        <w:rPr>
          <w:rFonts w:ascii="Arial" w:hAnsi="Arial" w:eastAsia="Arial" w:cs="Arial"/>
          <w:color w:val="000000" w:themeColor="text1" w:themeTint="FF" w:themeShade="FF"/>
          <w:lang w:val="en-GB"/>
        </w:rPr>
        <w:t>bringing forward development</w:t>
      </w:r>
      <w:r w:rsidRPr="4CFE8AD8" w:rsidR="73D1CABA">
        <w:rPr>
          <w:rFonts w:ascii="Arial" w:hAnsi="Arial" w:eastAsia="Arial" w:cs="Arial"/>
          <w:color w:val="000000" w:themeColor="text1" w:themeTint="FF" w:themeShade="FF"/>
          <w:lang w:val="en-GB"/>
        </w:rPr>
        <w:t xml:space="preserve"> in the city. Policy G2 sets out how </w:t>
      </w:r>
      <w:r w:rsidRPr="4CFE8AD8" w:rsidR="6B89C1DF">
        <w:rPr>
          <w:rFonts w:ascii="Arial" w:hAnsi="Arial" w:eastAsia="Arial" w:cs="Arial"/>
          <w:color w:val="000000" w:themeColor="text1" w:themeTint="FF" w:themeShade="FF"/>
          <w:lang w:val="en-GB"/>
        </w:rPr>
        <w:t xml:space="preserve">enhancement </w:t>
      </w:r>
      <w:r w:rsidRPr="4CFE8AD8" w:rsidR="19047C0F">
        <w:rPr>
          <w:rFonts w:ascii="Arial" w:hAnsi="Arial" w:eastAsia="Arial" w:cs="Arial"/>
          <w:color w:val="000000" w:themeColor="text1" w:themeTint="FF" w:themeShade="FF"/>
          <w:lang w:val="en-GB"/>
        </w:rPr>
        <w:t xml:space="preserve">of existing green infrastructure and </w:t>
      </w:r>
      <w:r w:rsidRPr="4CFE8AD8" w:rsidR="6B89C1DF">
        <w:rPr>
          <w:rFonts w:ascii="Arial" w:hAnsi="Arial" w:eastAsia="Arial" w:cs="Arial"/>
          <w:color w:val="000000" w:themeColor="text1" w:themeTint="FF" w:themeShade="FF"/>
          <w:lang w:val="en-GB"/>
        </w:rPr>
        <w:t xml:space="preserve">provision of </w:t>
      </w:r>
      <w:r w:rsidRPr="4CFE8AD8" w:rsidR="73D1CABA">
        <w:rPr>
          <w:rFonts w:ascii="Arial" w:hAnsi="Arial" w:eastAsia="Arial" w:cs="Arial"/>
          <w:color w:val="000000" w:themeColor="text1" w:themeTint="FF" w:themeShade="FF"/>
          <w:lang w:val="en-GB"/>
        </w:rPr>
        <w:t xml:space="preserve">new green infrastructure should be </w:t>
      </w:r>
      <w:r w:rsidRPr="4CFE8AD8" w:rsidR="61B68F01">
        <w:rPr>
          <w:rFonts w:ascii="Arial" w:hAnsi="Arial" w:eastAsia="Arial" w:cs="Arial"/>
          <w:color w:val="000000" w:themeColor="text1" w:themeTint="FF" w:themeShade="FF"/>
          <w:lang w:val="en-GB"/>
        </w:rPr>
        <w:t xml:space="preserve">delivered </w:t>
      </w:r>
      <w:r w:rsidRPr="4CFE8AD8" w:rsidR="73D1CABA">
        <w:rPr>
          <w:rFonts w:ascii="Arial" w:hAnsi="Arial" w:eastAsia="Arial" w:cs="Arial"/>
          <w:color w:val="000000" w:themeColor="text1" w:themeTint="FF" w:themeShade="FF"/>
          <w:lang w:val="en-GB"/>
        </w:rPr>
        <w:t xml:space="preserve">within </w:t>
      </w:r>
      <w:r w:rsidRPr="4CFE8AD8" w:rsidR="73D1CABA">
        <w:rPr>
          <w:rFonts w:ascii="Arial" w:hAnsi="Arial" w:eastAsia="Arial" w:cs="Arial"/>
          <w:color w:val="000000" w:themeColor="text1" w:themeTint="FF" w:themeShade="FF"/>
          <w:lang w:val="en-GB"/>
        </w:rPr>
        <w:t>development</w:t>
      </w:r>
      <w:r w:rsidRPr="4CFE8AD8" w:rsidR="73D1CABA">
        <w:rPr>
          <w:rFonts w:ascii="Arial" w:hAnsi="Arial" w:eastAsia="Arial" w:cs="Arial"/>
          <w:color w:val="000000" w:themeColor="text1" w:themeTint="FF" w:themeShade="FF"/>
          <w:lang w:val="en-GB"/>
        </w:rPr>
        <w:t>,</w:t>
      </w:r>
      <w:r w:rsidRPr="4CFE8AD8" w:rsidR="57A96140">
        <w:rPr>
          <w:rFonts w:ascii="Arial" w:hAnsi="Arial" w:eastAsia="Arial" w:cs="Arial"/>
          <w:color w:val="000000" w:themeColor="text1" w:themeTint="FF" w:themeShade="FF"/>
          <w:lang w:val="en-GB"/>
        </w:rPr>
        <w:t xml:space="preserve"> which will also be of relevance where applications need to </w:t>
      </w:r>
      <w:r w:rsidRPr="4CFE8AD8" w:rsidR="57A96140">
        <w:rPr>
          <w:rFonts w:ascii="Arial" w:hAnsi="Arial" w:eastAsia="Arial" w:cs="Arial"/>
          <w:color w:val="000000" w:themeColor="text1" w:themeTint="FF" w:themeShade="FF"/>
          <w:lang w:val="en-GB"/>
        </w:rPr>
        <w:t>re</w:t>
      </w:r>
      <w:r w:rsidRPr="4CFE8AD8" w:rsidR="16044F6C">
        <w:rPr>
          <w:rFonts w:ascii="Arial" w:hAnsi="Arial" w:eastAsia="Arial" w:cs="Arial"/>
          <w:color w:val="000000" w:themeColor="text1" w:themeTint="FF" w:themeShade="FF"/>
          <w:lang w:val="en-GB"/>
        </w:rPr>
        <w:t>-</w:t>
      </w:r>
      <w:r w:rsidRPr="4CFE8AD8" w:rsidR="57A96140">
        <w:rPr>
          <w:rFonts w:ascii="Arial" w:hAnsi="Arial" w:eastAsia="Arial" w:cs="Arial"/>
          <w:color w:val="000000" w:themeColor="text1" w:themeTint="FF" w:themeShade="FF"/>
          <w:lang w:val="en-GB"/>
        </w:rPr>
        <w:t>provide</w:t>
      </w:r>
      <w:r w:rsidRPr="4CFE8AD8" w:rsidR="57A96140">
        <w:rPr>
          <w:rFonts w:ascii="Arial" w:hAnsi="Arial" w:eastAsia="Arial" w:cs="Arial"/>
          <w:color w:val="000000" w:themeColor="text1" w:themeTint="FF" w:themeShade="FF"/>
          <w:lang w:val="en-GB"/>
        </w:rPr>
        <w:t xml:space="preserve"> features or spaces to address any losses </w:t>
      </w:r>
      <w:r w:rsidRPr="4CFE8AD8" w:rsidR="33C16C1A">
        <w:rPr>
          <w:rFonts w:ascii="Arial" w:hAnsi="Arial" w:eastAsia="Arial" w:cs="Arial"/>
          <w:color w:val="000000" w:themeColor="text1" w:themeTint="FF" w:themeShade="FF"/>
          <w:lang w:val="en-GB"/>
        </w:rPr>
        <w:t>as required under policy G1</w:t>
      </w:r>
      <w:r w:rsidRPr="4CFE8AD8" w:rsidR="57A96140">
        <w:rPr>
          <w:rFonts w:ascii="Arial" w:hAnsi="Arial" w:eastAsia="Arial" w:cs="Arial"/>
          <w:color w:val="000000" w:themeColor="text1" w:themeTint="FF" w:themeShade="FF"/>
          <w:lang w:val="en-GB"/>
        </w:rPr>
        <w:t>. Th</w:t>
      </w:r>
      <w:r w:rsidRPr="4CFE8AD8" w:rsidR="4E08631D">
        <w:rPr>
          <w:rFonts w:ascii="Arial" w:hAnsi="Arial" w:eastAsia="Arial" w:cs="Arial"/>
          <w:color w:val="000000" w:themeColor="text1" w:themeTint="FF" w:themeShade="FF"/>
          <w:lang w:val="en-GB"/>
        </w:rPr>
        <w:t>is policy also sets out</w:t>
      </w:r>
      <w:r w:rsidRPr="4CFE8AD8" w:rsidR="73D1CABA">
        <w:rPr>
          <w:rFonts w:ascii="Arial" w:hAnsi="Arial" w:eastAsia="Arial" w:cs="Arial"/>
          <w:color w:val="000000" w:themeColor="text1" w:themeTint="FF" w:themeShade="FF"/>
          <w:lang w:val="en-GB"/>
        </w:rPr>
        <w:t xml:space="preserve"> expectations for aftercare in terms of ongoing management</w:t>
      </w:r>
      <w:r w:rsidRPr="4CFE8AD8" w:rsidR="023CC524">
        <w:rPr>
          <w:rFonts w:ascii="Arial" w:hAnsi="Arial" w:eastAsia="Arial" w:cs="Arial"/>
          <w:color w:val="000000" w:themeColor="text1" w:themeTint="FF" w:themeShade="FF"/>
          <w:lang w:val="en-GB"/>
        </w:rPr>
        <w:t xml:space="preserve"> and </w:t>
      </w:r>
      <w:r w:rsidRPr="4CFE8AD8" w:rsidR="73D1CABA">
        <w:rPr>
          <w:rFonts w:ascii="Arial" w:hAnsi="Arial" w:eastAsia="Arial" w:cs="Arial"/>
          <w:color w:val="000000" w:themeColor="text1" w:themeTint="FF" w:themeShade="FF"/>
          <w:lang w:val="en-GB"/>
        </w:rPr>
        <w:t xml:space="preserve">maintenance to ensure successful establishment. Meanwhile, Policy G3 </w:t>
      </w:r>
      <w:r w:rsidRPr="4CFE8AD8" w:rsidR="164E4672">
        <w:rPr>
          <w:rFonts w:ascii="Arial" w:hAnsi="Arial" w:eastAsia="Arial" w:cs="Arial"/>
          <w:color w:val="000000" w:themeColor="text1" w:themeTint="FF" w:themeShade="FF"/>
          <w:lang w:val="en-GB"/>
        </w:rPr>
        <w:t>includes</w:t>
      </w:r>
      <w:r w:rsidRPr="4CFE8AD8" w:rsidR="73D1CABA">
        <w:rPr>
          <w:rFonts w:ascii="Arial" w:hAnsi="Arial" w:eastAsia="Arial" w:cs="Arial"/>
          <w:color w:val="000000" w:themeColor="text1" w:themeTint="FF" w:themeShade="FF"/>
          <w:lang w:val="en-GB"/>
        </w:rPr>
        <w:t xml:space="preserve"> more specific </w:t>
      </w:r>
      <w:r w:rsidRPr="4CFE8AD8" w:rsidR="73D1CABA">
        <w:rPr>
          <w:rFonts w:ascii="Arial" w:hAnsi="Arial" w:eastAsia="Arial" w:cs="Arial"/>
          <w:color w:val="000000" w:themeColor="text1" w:themeTint="FF" w:themeShade="FF"/>
          <w:lang w:val="en-GB"/>
        </w:rPr>
        <w:t xml:space="preserve">requirements around </w:t>
      </w:r>
      <w:r w:rsidRPr="4CFE8AD8" w:rsidR="388AB6BD">
        <w:rPr>
          <w:rFonts w:ascii="Arial" w:hAnsi="Arial" w:eastAsia="Arial" w:cs="Arial"/>
          <w:color w:val="000000" w:themeColor="text1" w:themeTint="FF" w:themeShade="FF"/>
          <w:lang w:val="en-GB"/>
        </w:rPr>
        <w:t>providing</w:t>
      </w:r>
      <w:r w:rsidRPr="4CFE8AD8" w:rsidR="388AB6BD">
        <w:rPr>
          <w:rFonts w:ascii="Arial" w:hAnsi="Arial" w:eastAsia="Arial" w:cs="Arial"/>
          <w:color w:val="000000" w:themeColor="text1" w:themeTint="FF" w:themeShade="FF"/>
          <w:lang w:val="en-GB"/>
        </w:rPr>
        <w:t xml:space="preserve"> green, natural surface cover on specific types of development through use of the C</w:t>
      </w:r>
      <w:r w:rsidRPr="4CFE8AD8" w:rsidR="388AB6BD">
        <w:rPr>
          <w:rFonts w:ascii="Arial" w:hAnsi="Arial" w:eastAsia="Arial" w:cs="Arial"/>
          <w:color w:val="000000" w:themeColor="text1" w:themeTint="FF" w:themeShade="FF"/>
          <w:lang w:val="en-GB"/>
        </w:rPr>
        <w:t xml:space="preserve">ouncil’s </w:t>
      </w:r>
      <w:r w:rsidRPr="4CFE8AD8" w:rsidR="388AB6BD">
        <w:rPr>
          <w:rFonts w:ascii="Arial" w:hAnsi="Arial" w:eastAsia="Arial" w:cs="Arial"/>
          <w:color w:val="000000" w:themeColor="text1" w:themeTint="FF" w:themeShade="FF"/>
          <w:lang w:val="en-GB"/>
        </w:rPr>
        <w:t>Urban Greening Factor</w:t>
      </w:r>
      <w:r w:rsidRPr="4CFE8AD8" w:rsidR="388AB6BD">
        <w:rPr>
          <w:rFonts w:ascii="Arial" w:hAnsi="Arial" w:eastAsia="Arial" w:cs="Arial"/>
          <w:color w:val="000000" w:themeColor="text1" w:themeTint="FF" w:themeShade="FF"/>
          <w:lang w:val="en-GB"/>
        </w:rPr>
        <w:t xml:space="preserve"> policy tool.</w:t>
      </w:r>
    </w:p>
    <w:p w:rsidR="541ACC5F" w:rsidP="541ACC5F" w:rsidRDefault="541ACC5F" w14:paraId="62DE1452" w14:textId="0A9E167C">
      <w:pPr>
        <w:rPr>
          <w:rFonts w:ascii="Arial" w:hAnsi="Arial" w:eastAsia="Arial" w:cs="Arial"/>
          <w:sz w:val="24"/>
          <w:szCs w:val="24"/>
        </w:rPr>
      </w:pPr>
    </w:p>
    <w:p w:rsidR="005A5353" w:rsidP="4FDF2281" w:rsidRDefault="005A5353" w14:paraId="49C08D4A" w14:textId="376F3BD1">
      <w:pPr>
        <w:rPr>
          <w:rFonts w:ascii="Cambria" w:hAnsi="Cambria" w:eastAsia="Cambria" w:cs="Cambria"/>
          <w:color w:val="365F91"/>
          <w:sz w:val="26"/>
          <w:szCs w:val="26"/>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4A01663D" w:rsidTr="6C1C270A" w14:paraId="4AF87808" w14:textId="77777777">
        <w:trPr>
          <w:trHeight w:val="25050"/>
        </w:trPr>
        <w:tc>
          <w:tcPr>
            <w:tcW w:w="9015" w:type="dxa"/>
            <w:shd w:val="clear" w:color="auto" w:fill="F2DBDB"/>
            <w:tcMar>
              <w:left w:w="105" w:type="dxa"/>
              <w:right w:w="105" w:type="dxa"/>
            </w:tcMar>
          </w:tcPr>
          <w:p w:rsidR="4A01663D" w:rsidP="300861B1" w:rsidRDefault="4E4C7062" w14:paraId="0FECD625" w14:textId="0B55497C">
            <w:pPr>
              <w:rPr>
                <w:rFonts w:ascii="Arial" w:hAnsi="Arial" w:eastAsia="Arial" w:cs="Arial"/>
                <w:color w:val="000000" w:themeColor="text1"/>
              </w:rPr>
            </w:pPr>
            <w:r w:rsidRPr="4CFE8AD8" w:rsidR="4461FB7E">
              <w:rPr>
                <w:rFonts w:ascii="Arial" w:hAnsi="Arial" w:eastAsia="Arial" w:cs="Arial"/>
                <w:b w:val="1"/>
                <w:bCs w:val="1"/>
                <w:u w:val="single"/>
              </w:rPr>
              <w:t>Protection of</w:t>
            </w:r>
            <w:r w:rsidRPr="4CFE8AD8" w:rsidR="4461FB7E">
              <w:rPr>
                <w:rFonts w:ascii="Arial" w:hAnsi="Arial" w:eastAsia="Arial" w:cs="Arial"/>
                <w:b w:val="1"/>
                <w:bCs w:val="1"/>
                <w:u w:val="single"/>
              </w:rPr>
              <w:t xml:space="preserve"> </w:t>
            </w:r>
            <w:r w:rsidRPr="4CFE8AD8" w:rsidR="4461FB7E">
              <w:rPr>
                <w:rFonts w:ascii="Arial" w:hAnsi="Arial" w:eastAsia="Arial" w:cs="Arial"/>
                <w:b w:val="1"/>
                <w:bCs w:val="1"/>
                <w:u w:val="single"/>
              </w:rPr>
              <w:t xml:space="preserve">Green </w:t>
            </w:r>
            <w:r w:rsidRPr="4CFE8AD8" w:rsidR="4461FB7E">
              <w:rPr>
                <w:rFonts w:ascii="Arial" w:hAnsi="Arial" w:eastAsia="Arial" w:cs="Arial"/>
                <w:b w:val="1"/>
                <w:bCs w:val="1"/>
                <w:u w:val="single"/>
              </w:rPr>
              <w:t>Infrastructure</w:t>
            </w:r>
            <w:r w:rsidRPr="4CFE8AD8" w:rsidR="4461FB7E">
              <w:rPr>
                <w:rFonts w:ascii="Arial" w:hAnsi="Arial" w:eastAsia="Arial" w:cs="Arial"/>
                <w:color w:val="000000" w:themeColor="text1" w:themeTint="FF" w:themeShade="FF"/>
                <w:lang w:val="en-GB"/>
              </w:rPr>
              <w:t xml:space="preserve"> </w:t>
            </w:r>
          </w:p>
          <w:p w:rsidR="37B799A1" w:rsidP="2986D3D8" w:rsidRDefault="37B799A1" w14:paraId="1AC4A03A" w14:textId="35FF274B">
            <w:pPr>
              <w:rPr>
                <w:rFonts w:ascii="Arial" w:hAnsi="Arial" w:eastAsia="Arial" w:cs="Arial"/>
                <w:color w:val="000000" w:themeColor="text1"/>
                <w:lang w:val="en-GB"/>
              </w:rPr>
            </w:pPr>
          </w:p>
          <w:p w:rsidR="6DE2C7DF" w:rsidP="2986D3D8" w:rsidRDefault="6DE2C7DF" w14:paraId="01C6CF94" w14:textId="121DB9FB">
            <w:pPr>
              <w:spacing w:line="259" w:lineRule="auto"/>
              <w:rPr>
                <w:rFonts w:ascii="Arial" w:hAnsi="Arial" w:eastAsia="Arial" w:cs="Arial"/>
                <w:u w:val="single"/>
                <w:lang w:val="en-GB"/>
              </w:rPr>
            </w:pPr>
            <w:r w:rsidRPr="2986D3D8">
              <w:rPr>
                <w:rFonts w:ascii="Arial" w:hAnsi="Arial" w:eastAsia="Arial" w:cs="Arial"/>
                <w:u w:val="single"/>
                <w:lang w:val="en-GB"/>
              </w:rPr>
              <w:t>Green and Blue Infrastructure Network</w:t>
            </w:r>
          </w:p>
          <w:p w:rsidR="586A18B6" w:rsidP="4CFE8AD8" w:rsidRDefault="6DE2C7DF" w14:paraId="5B5C86FF" w14:textId="4EF5F669">
            <w:pPr>
              <w:rPr>
                <w:rFonts w:ascii="Arial" w:hAnsi="Arial" w:eastAsia="Arial" w:cs="Arial"/>
                <w:i w:val="1"/>
                <w:iCs w:val="1"/>
                <w:color w:val="FF0000"/>
                <w:lang w:val="en-GB"/>
              </w:rPr>
            </w:pPr>
            <w:r w:rsidRPr="4CFE8AD8" w:rsidR="286CD1BA">
              <w:rPr>
                <w:rFonts w:ascii="Arial" w:hAnsi="Arial" w:eastAsia="Arial" w:cs="Arial"/>
                <w:lang w:val="en-GB"/>
              </w:rPr>
              <w:t xml:space="preserve">Green Spaces in the city will have a varied range of functions. </w:t>
            </w:r>
            <w:r w:rsidRPr="4CFE8AD8" w:rsidR="6F80F64C">
              <w:rPr>
                <w:rFonts w:ascii="Arial" w:hAnsi="Arial" w:eastAsia="Arial" w:cs="Arial"/>
                <w:lang w:val="en-GB"/>
              </w:rPr>
              <w:t xml:space="preserve">Of </w:t>
            </w:r>
            <w:bookmarkStart w:name="_Int_zb2CPr5V" w:id="138789807"/>
            <w:r w:rsidRPr="4CFE8AD8" w:rsidR="6F80F64C">
              <w:rPr>
                <w:rFonts w:ascii="Arial" w:hAnsi="Arial" w:eastAsia="Arial" w:cs="Arial"/>
                <w:lang w:val="en-GB"/>
              </w:rPr>
              <w:t>great importance</w:t>
            </w:r>
            <w:bookmarkEnd w:id="138789807"/>
            <w:r w:rsidRPr="4CFE8AD8" w:rsidR="6F80F64C">
              <w:rPr>
                <w:rFonts w:ascii="Arial" w:hAnsi="Arial" w:eastAsia="Arial" w:cs="Arial"/>
                <w:lang w:val="en-GB"/>
              </w:rPr>
              <w:t xml:space="preserve"> is the </w:t>
            </w:r>
            <w:r w:rsidRPr="4CFE8AD8" w:rsidR="6705E6C3">
              <w:rPr>
                <w:rFonts w:ascii="Arial" w:hAnsi="Arial" w:eastAsia="Arial" w:cs="Arial"/>
                <w:lang w:val="en-GB"/>
              </w:rPr>
              <w:t>way these</w:t>
            </w:r>
            <w:r w:rsidRPr="4CFE8AD8" w:rsidR="6F80F64C">
              <w:rPr>
                <w:rFonts w:ascii="Arial" w:hAnsi="Arial" w:eastAsia="Arial" w:cs="Arial"/>
                <w:lang w:val="en-GB"/>
              </w:rPr>
              <w:t xml:space="preserve"> </w:t>
            </w:r>
            <w:r w:rsidRPr="4CFE8AD8" w:rsidR="6F80F64C">
              <w:rPr>
                <w:rFonts w:ascii="Arial" w:hAnsi="Arial" w:eastAsia="Arial" w:cs="Arial"/>
                <w:lang w:val="en-GB"/>
              </w:rPr>
              <w:t>spaces</w:t>
            </w:r>
            <w:r w:rsidRPr="4CFE8AD8" w:rsidR="6F80F64C">
              <w:rPr>
                <w:rFonts w:ascii="Arial" w:hAnsi="Arial" w:eastAsia="Arial" w:cs="Arial"/>
                <w:lang w:val="en-GB"/>
              </w:rPr>
              <w:t xml:space="preserve"> </w:t>
            </w:r>
            <w:r w:rsidRPr="4CFE8AD8" w:rsidR="591FBDBC">
              <w:rPr>
                <w:rFonts w:ascii="Arial" w:hAnsi="Arial" w:eastAsia="Arial" w:cs="Arial"/>
                <w:lang w:val="en-GB"/>
              </w:rPr>
              <w:t xml:space="preserve">function together </w:t>
            </w:r>
            <w:r w:rsidRPr="4CFE8AD8" w:rsidR="6F80F64C">
              <w:rPr>
                <w:rFonts w:ascii="Arial" w:hAnsi="Arial" w:eastAsia="Arial" w:cs="Arial"/>
                <w:lang w:val="en-GB"/>
              </w:rPr>
              <w:t>as a network.</w:t>
            </w:r>
            <w:r w:rsidRPr="4CFE8AD8" w:rsidR="286CD1BA">
              <w:rPr>
                <w:rFonts w:ascii="Arial" w:hAnsi="Arial" w:eastAsia="Arial" w:cs="Arial"/>
                <w:lang w:val="en-GB"/>
              </w:rPr>
              <w:t xml:space="preserve"> </w:t>
            </w:r>
            <w:r w:rsidRPr="4CFE8AD8" w:rsidR="1CE37C5D">
              <w:rPr>
                <w:rFonts w:ascii="Arial" w:hAnsi="Arial" w:eastAsia="Arial" w:cs="Arial"/>
                <w:lang w:val="en-GB"/>
              </w:rPr>
              <w:t>C</w:t>
            </w:r>
            <w:r w:rsidRPr="4CFE8AD8" w:rsidR="286CD1BA">
              <w:rPr>
                <w:rFonts w:ascii="Arial" w:hAnsi="Arial" w:eastAsia="Arial" w:cs="Arial"/>
                <w:lang w:val="en-GB"/>
              </w:rPr>
              <w:t xml:space="preserve">onnections between these features </w:t>
            </w:r>
            <w:r w:rsidRPr="4CFE8AD8" w:rsidR="6AD46878">
              <w:rPr>
                <w:rFonts w:ascii="Arial" w:hAnsi="Arial" w:eastAsia="Arial" w:cs="Arial"/>
                <w:lang w:val="en-GB"/>
              </w:rPr>
              <w:t>means green spaces can act</w:t>
            </w:r>
            <w:r w:rsidRPr="4CFE8AD8" w:rsidR="286CD1BA">
              <w:rPr>
                <w:rFonts w:ascii="Arial" w:hAnsi="Arial" w:eastAsia="Arial" w:cs="Arial"/>
                <w:lang w:val="en-GB"/>
              </w:rPr>
              <w:t xml:space="preserve"> as movement corridors for both people and nature. </w:t>
            </w:r>
            <w:r w:rsidRPr="4CFE8AD8" w:rsidR="5B6A94F6">
              <w:rPr>
                <w:rFonts w:ascii="Arial" w:hAnsi="Arial" w:eastAsia="Arial" w:cs="Arial"/>
                <w:lang w:val="en-GB"/>
              </w:rPr>
              <w:t xml:space="preserve">The spaces to be </w:t>
            </w:r>
            <w:r w:rsidRPr="4CFE8AD8" w:rsidR="41F15F18">
              <w:rPr>
                <w:rFonts w:ascii="Arial" w:hAnsi="Arial" w:eastAsia="Arial" w:cs="Arial"/>
                <w:lang w:val="en-GB"/>
              </w:rPr>
              <w:t>mo</w:t>
            </w:r>
            <w:r w:rsidRPr="4CFE8AD8" w:rsidR="5B6A94F6">
              <w:rPr>
                <w:rFonts w:ascii="Arial" w:hAnsi="Arial" w:eastAsia="Arial" w:cs="Arial"/>
                <w:lang w:val="en-GB"/>
              </w:rPr>
              <w:t xml:space="preserve">st strongly protected are those that </w:t>
            </w:r>
            <w:r w:rsidRPr="4CFE8AD8" w:rsidR="5B6A94F6">
              <w:rPr>
                <w:rFonts w:ascii="Arial" w:hAnsi="Arial" w:eastAsia="Arial" w:cs="Arial"/>
                <w:lang w:val="en-GB"/>
              </w:rPr>
              <w:t>provide</w:t>
            </w:r>
            <w:r w:rsidRPr="4CFE8AD8" w:rsidR="5B6A94F6">
              <w:rPr>
                <w:rFonts w:ascii="Arial" w:hAnsi="Arial" w:eastAsia="Arial" w:cs="Arial"/>
                <w:lang w:val="en-GB"/>
              </w:rPr>
              <w:t xml:space="preserve"> a multitude of functions, that are most important to the local area </w:t>
            </w:r>
            <w:r w:rsidRPr="4CFE8AD8" w:rsidR="5B6A94F6">
              <w:rPr>
                <w:rFonts w:ascii="Arial" w:hAnsi="Arial" w:eastAsia="Arial" w:cs="Arial"/>
                <w:lang w:val="en-GB"/>
              </w:rPr>
              <w:t>and also</w:t>
            </w:r>
            <w:r w:rsidRPr="4CFE8AD8" w:rsidR="5B6A94F6">
              <w:rPr>
                <w:rFonts w:ascii="Arial" w:hAnsi="Arial" w:eastAsia="Arial" w:cs="Arial"/>
                <w:lang w:val="en-GB"/>
              </w:rPr>
              <w:t xml:space="preserve"> those that need to be protected in situ to avoid fragmenting linkages</w:t>
            </w:r>
            <w:r w:rsidRPr="4CFE8AD8" w:rsidR="286CD1BA">
              <w:rPr>
                <w:rFonts w:ascii="Arial" w:hAnsi="Arial" w:eastAsia="Arial" w:cs="Arial"/>
                <w:lang w:val="en-GB"/>
              </w:rPr>
              <w:t xml:space="preserve">. Blue infrastructure is particularly important in this </w:t>
            </w:r>
            <w:r w:rsidRPr="4CFE8AD8" w:rsidR="1B33A458">
              <w:rPr>
                <w:rFonts w:ascii="Arial" w:hAnsi="Arial" w:eastAsia="Arial" w:cs="Arial"/>
                <w:lang w:val="en-GB"/>
              </w:rPr>
              <w:t xml:space="preserve">linking </w:t>
            </w:r>
            <w:r w:rsidRPr="4CFE8AD8" w:rsidR="286CD1BA">
              <w:rPr>
                <w:rFonts w:ascii="Arial" w:hAnsi="Arial" w:eastAsia="Arial" w:cs="Arial"/>
                <w:lang w:val="en-GB"/>
              </w:rPr>
              <w:t>role, such as the rivers Cherwell and Thames and their embankments</w:t>
            </w:r>
            <w:r w:rsidRPr="4CFE8AD8" w:rsidR="2ADCB3E5">
              <w:rPr>
                <w:rFonts w:ascii="Arial" w:hAnsi="Arial" w:eastAsia="Arial" w:cs="Arial"/>
                <w:lang w:val="en-GB"/>
              </w:rPr>
              <w:t xml:space="preserve"> and surrounding green spaces</w:t>
            </w:r>
            <w:r w:rsidRPr="4CFE8AD8" w:rsidR="286CD1BA">
              <w:rPr>
                <w:rFonts w:ascii="Arial" w:hAnsi="Arial" w:eastAsia="Arial" w:cs="Arial"/>
                <w:lang w:val="en-GB"/>
              </w:rPr>
              <w:t>, as well as smaller streams and watercourses found throughout the city. These dynamic assets serve as important blue corridors that not only play a role in linking up natural spaces within Oxford, but also more widely throughout the county, as well as contributing to flood resilience and general wellbeing</w:t>
            </w:r>
            <w:r w:rsidRPr="4CFE8AD8" w:rsidR="286CD1BA">
              <w:rPr>
                <w:rFonts w:ascii="Arial" w:hAnsi="Arial" w:eastAsia="Arial" w:cs="Arial"/>
                <w:i w:val="1"/>
                <w:iCs w:val="1"/>
                <w:lang w:val="en-GB"/>
              </w:rPr>
              <w:t>.</w:t>
            </w:r>
          </w:p>
          <w:p w:rsidR="2986D3D8" w:rsidP="2986D3D8" w:rsidRDefault="2986D3D8" w14:paraId="1A930062" w14:textId="5670A603">
            <w:pPr>
              <w:rPr>
                <w:rFonts w:ascii="Arial" w:hAnsi="Arial" w:eastAsia="Arial" w:cs="Arial"/>
                <w:color w:val="000000" w:themeColor="text1"/>
                <w:lang w:val="en-GB"/>
              </w:rPr>
            </w:pPr>
          </w:p>
          <w:p w:rsidR="4A01663D" w:rsidP="2986D3D8" w:rsidRDefault="0839D85B" w14:paraId="5920750E" w14:textId="337EEFB8">
            <w:pPr>
              <w:rPr>
                <w:rFonts w:ascii="Arial" w:hAnsi="Arial" w:eastAsia="Arial" w:cs="Arial"/>
                <w:color w:val="000000" w:themeColor="text1"/>
              </w:rPr>
            </w:pPr>
            <w:r w:rsidRPr="2986D3D8">
              <w:rPr>
                <w:rFonts w:ascii="Arial" w:hAnsi="Arial" w:eastAsia="Arial" w:cs="Arial"/>
                <w:color w:val="000000" w:themeColor="text1"/>
                <w:lang w:val="en-GB"/>
              </w:rPr>
              <w:t xml:space="preserve">The </w:t>
            </w:r>
            <w:r w:rsidRPr="2986D3D8" w:rsidR="359B8E07">
              <w:rPr>
                <w:rFonts w:ascii="Arial" w:hAnsi="Arial" w:eastAsia="Arial" w:cs="Arial"/>
                <w:color w:val="000000" w:themeColor="text1"/>
                <w:lang w:val="en-GB"/>
              </w:rPr>
              <w:t>L</w:t>
            </w:r>
            <w:r w:rsidRPr="2986D3D8">
              <w:rPr>
                <w:rFonts w:ascii="Arial" w:hAnsi="Arial" w:eastAsia="Arial" w:cs="Arial"/>
                <w:color w:val="000000" w:themeColor="text1"/>
                <w:lang w:val="en-GB"/>
              </w:rPr>
              <w:t xml:space="preserve">ocal </w:t>
            </w:r>
            <w:r w:rsidRPr="2986D3D8" w:rsidR="27CB9F4E">
              <w:rPr>
                <w:rFonts w:ascii="Arial" w:hAnsi="Arial" w:eastAsia="Arial" w:cs="Arial"/>
                <w:color w:val="000000" w:themeColor="text1"/>
                <w:lang w:val="en-GB"/>
              </w:rPr>
              <w:t>P</w:t>
            </w:r>
            <w:r w:rsidRPr="2986D3D8">
              <w:rPr>
                <w:rFonts w:ascii="Arial" w:hAnsi="Arial" w:eastAsia="Arial" w:cs="Arial"/>
                <w:color w:val="000000" w:themeColor="text1"/>
                <w:lang w:val="en-GB"/>
              </w:rPr>
              <w:t xml:space="preserve">lan seeks to protect all </w:t>
            </w:r>
            <w:r w:rsidRPr="2986D3D8" w:rsidR="3A6CB347">
              <w:rPr>
                <w:rFonts w:ascii="Arial" w:hAnsi="Arial" w:eastAsia="Arial" w:cs="Arial"/>
                <w:color w:val="000000" w:themeColor="text1"/>
                <w:lang w:val="en-GB"/>
              </w:rPr>
              <w:t xml:space="preserve">public and private </w:t>
            </w:r>
            <w:r w:rsidRPr="2986D3D8">
              <w:rPr>
                <w:rFonts w:ascii="Arial" w:hAnsi="Arial" w:eastAsia="Arial" w:cs="Arial"/>
                <w:color w:val="000000" w:themeColor="text1"/>
                <w:lang w:val="en-GB"/>
              </w:rPr>
              <w:t>green infrastructure in the city from inappropriate development and ensure that, where it comes forward, development mitigates any potential impacts. However, the protection in this policy recognises that particular spaces and their existing location are especially fundamental to the functioning of a strong GI network</w:t>
            </w:r>
            <w:r w:rsidRPr="2986D3D8" w:rsidR="3FC26C8A">
              <w:rPr>
                <w:rFonts w:ascii="Arial" w:hAnsi="Arial" w:eastAsia="Arial" w:cs="Arial"/>
                <w:color w:val="000000" w:themeColor="text1"/>
                <w:lang w:val="en-GB"/>
              </w:rPr>
              <w:t>.  The hierarchy of GI spaces is as follows</w:t>
            </w:r>
            <w:r w:rsidRPr="2986D3D8">
              <w:rPr>
                <w:rFonts w:ascii="Arial" w:hAnsi="Arial" w:eastAsia="Arial" w:cs="Arial"/>
                <w:color w:val="000000" w:themeColor="text1"/>
                <w:lang w:val="en-GB"/>
              </w:rPr>
              <w:t>:</w:t>
            </w:r>
          </w:p>
          <w:p w:rsidR="4A01663D" w:rsidP="6156A1C9" w:rsidRDefault="27FE80AE" w14:paraId="1FA1CA20" w14:textId="4B4E6F80">
            <w:pPr>
              <w:pStyle w:val="ListParagraph"/>
              <w:numPr>
                <w:ilvl w:val="0"/>
                <w:numId w:val="72"/>
              </w:numPr>
              <w:rPr>
                <w:rFonts w:ascii="Arial" w:hAnsi="Arial" w:eastAsia="Arial" w:cs="Arial"/>
                <w:i w:val="1"/>
                <w:iCs w:val="1"/>
                <w:lang w:val="en-GB"/>
              </w:rPr>
            </w:pPr>
            <w:r w:rsidRPr="6156A1C9" w:rsidR="5FA18FE3">
              <w:rPr>
                <w:rFonts w:ascii="Arial" w:hAnsi="Arial" w:eastAsia="Arial" w:cs="Arial"/>
                <w:b w:val="1"/>
                <w:bCs w:val="1"/>
                <w:color w:val="000000" w:themeColor="text1" w:themeTint="FF" w:themeShade="FF"/>
                <w:lang w:val="en-GB"/>
              </w:rPr>
              <w:t xml:space="preserve">Core </w:t>
            </w:r>
            <w:r w:rsidRPr="6156A1C9" w:rsidR="05DB8090">
              <w:rPr>
                <w:rFonts w:ascii="Arial" w:hAnsi="Arial" w:eastAsia="Arial" w:cs="Arial"/>
                <w:b w:val="1"/>
                <w:bCs w:val="1"/>
                <w:color w:val="000000" w:themeColor="text1" w:themeTint="FF" w:themeShade="FF"/>
                <w:lang w:val="en-GB"/>
              </w:rPr>
              <w:t xml:space="preserve">Green and Blue </w:t>
            </w:r>
            <w:r w:rsidRPr="6156A1C9" w:rsidR="384D675F">
              <w:rPr>
                <w:rFonts w:ascii="Arial" w:hAnsi="Arial" w:eastAsia="Arial" w:cs="Arial"/>
                <w:b w:val="1"/>
                <w:bCs w:val="1"/>
                <w:color w:val="000000" w:themeColor="text1" w:themeTint="FF" w:themeShade="FF"/>
                <w:lang w:val="en-GB"/>
              </w:rPr>
              <w:t xml:space="preserve">spaces </w:t>
            </w:r>
            <w:r w:rsidRPr="6156A1C9" w:rsidR="5FA18FE3">
              <w:rPr>
                <w:rFonts w:ascii="Arial" w:hAnsi="Arial" w:eastAsia="Arial" w:cs="Arial"/>
                <w:color w:val="000000" w:themeColor="text1" w:themeTint="FF" w:themeShade="FF"/>
                <w:lang w:val="en-GB"/>
              </w:rPr>
              <w:t>–</w:t>
            </w:r>
            <w:r w:rsidRPr="6156A1C9" w:rsidR="5FA18FE3">
              <w:rPr>
                <w:rFonts w:ascii="Arial" w:hAnsi="Arial" w:eastAsia="Arial" w:cs="Arial"/>
                <w:lang w:val="en-GB"/>
              </w:rPr>
              <w:t xml:space="preserve"> </w:t>
            </w:r>
            <w:r w:rsidRPr="6156A1C9" w:rsidR="54DC5AC6">
              <w:rPr>
                <w:rFonts w:ascii="Arial" w:hAnsi="Arial" w:eastAsia="Arial" w:cs="Arial"/>
                <w:lang w:val="en-GB"/>
              </w:rPr>
              <w:t>d</w:t>
            </w:r>
            <w:r w:rsidRPr="6156A1C9" w:rsidR="3CA13562">
              <w:rPr>
                <w:rFonts w:ascii="Arial" w:hAnsi="Arial" w:eastAsia="Arial" w:cs="Arial"/>
                <w:lang w:val="en-GB"/>
              </w:rPr>
              <w:t>esignated</w:t>
            </w:r>
            <w:r w:rsidRPr="6156A1C9" w:rsidR="3CA13562">
              <w:rPr>
                <w:rFonts w:ascii="Arial" w:hAnsi="Arial" w:eastAsia="Arial" w:cs="Arial"/>
                <w:lang w:val="en-GB"/>
              </w:rPr>
              <w:t xml:space="preserve"> at highest level in hierarchy d</w:t>
            </w:r>
            <w:r w:rsidRPr="6156A1C9" w:rsidR="54DC5AC6">
              <w:rPr>
                <w:rFonts w:ascii="Arial" w:hAnsi="Arial" w:eastAsia="Arial" w:cs="Arial"/>
                <w:lang w:val="en-GB"/>
              </w:rPr>
              <w:t xml:space="preserve">ue to </w:t>
            </w:r>
            <w:r w:rsidRPr="6156A1C9" w:rsidR="54DC5AC6">
              <w:rPr>
                <w:rFonts w:ascii="Arial" w:hAnsi="Arial" w:eastAsia="Arial" w:cs="Arial"/>
                <w:lang w:val="en-GB"/>
              </w:rPr>
              <w:t>their</w:t>
            </w:r>
            <w:r w:rsidRPr="6156A1C9" w:rsidR="1D735074">
              <w:rPr>
                <w:rFonts w:ascii="Arial" w:hAnsi="Arial" w:eastAsia="Arial" w:cs="Arial"/>
                <w:lang w:val="en-GB"/>
              </w:rPr>
              <w:t xml:space="preserve"> </w:t>
            </w:r>
            <w:r w:rsidRPr="6156A1C9" w:rsidR="54DC5AC6">
              <w:rPr>
                <w:rFonts w:ascii="Arial" w:hAnsi="Arial" w:eastAsia="Arial" w:cs="Arial"/>
                <w:lang w:val="en-GB"/>
              </w:rPr>
              <w:t>fundamental role in supporting the city-wide network</w:t>
            </w:r>
            <w:r w:rsidRPr="6156A1C9" w:rsidR="2F109796">
              <w:rPr>
                <w:rFonts w:ascii="Arial" w:hAnsi="Arial" w:eastAsia="Arial" w:cs="Arial"/>
                <w:lang w:val="en-GB"/>
              </w:rPr>
              <w:t xml:space="preserve"> through </w:t>
            </w:r>
            <w:r w:rsidRPr="6156A1C9" w:rsidR="2F109796">
              <w:rPr>
                <w:rFonts w:ascii="Arial" w:hAnsi="Arial" w:eastAsia="Arial" w:cs="Arial"/>
                <w:lang w:val="en-GB"/>
              </w:rPr>
              <w:t>wildlife habitat and corridor functions, flood storage</w:t>
            </w:r>
            <w:r w:rsidRPr="6156A1C9" w:rsidR="6EFF2AF9">
              <w:rPr>
                <w:rFonts w:ascii="Arial" w:hAnsi="Arial" w:eastAsia="Arial" w:cs="Arial"/>
                <w:lang w:val="en-GB"/>
              </w:rPr>
              <w:t>,</w:t>
            </w:r>
            <w:r w:rsidRPr="6156A1C9" w:rsidR="5619AFAD">
              <w:rPr>
                <w:rFonts w:ascii="Arial" w:hAnsi="Arial" w:eastAsia="Arial" w:cs="Arial"/>
                <w:lang w:val="en-GB"/>
              </w:rPr>
              <w:t xml:space="preserve"> </w:t>
            </w:r>
            <w:r w:rsidRPr="6156A1C9" w:rsidR="2F109796">
              <w:rPr>
                <w:rFonts w:ascii="Arial" w:hAnsi="Arial" w:eastAsia="Arial" w:cs="Arial"/>
                <w:lang w:val="en-GB"/>
              </w:rPr>
              <w:t>inten</w:t>
            </w:r>
            <w:r w:rsidRPr="6156A1C9" w:rsidR="4C9EC6C7">
              <w:rPr>
                <w:rFonts w:ascii="Arial" w:hAnsi="Arial" w:eastAsia="Arial" w:cs="Arial"/>
                <w:lang w:val="en-GB"/>
              </w:rPr>
              <w:t xml:space="preserve">sity </w:t>
            </w:r>
            <w:r w:rsidRPr="6156A1C9" w:rsidR="4C9EC6C7">
              <w:rPr>
                <w:rFonts w:ascii="Arial" w:hAnsi="Arial" w:eastAsia="Arial" w:cs="Arial"/>
                <w:lang w:val="en-GB"/>
              </w:rPr>
              <w:t>of use</w:t>
            </w:r>
            <w:r w:rsidRPr="6156A1C9" w:rsidR="58AF4A05">
              <w:rPr>
                <w:rFonts w:ascii="Arial" w:hAnsi="Arial" w:eastAsia="Arial" w:cs="Arial"/>
                <w:lang w:val="en-GB"/>
              </w:rPr>
              <w:t xml:space="preserve"> and strength of heritage or other local value</w:t>
            </w:r>
            <w:r w:rsidRPr="6156A1C9" w:rsidR="4C9EC6C7">
              <w:rPr>
                <w:rFonts w:ascii="Arial" w:hAnsi="Arial" w:eastAsia="Arial" w:cs="Arial"/>
                <w:lang w:val="en-GB"/>
              </w:rPr>
              <w:t>, which mean</w:t>
            </w:r>
            <w:r w:rsidRPr="6156A1C9" w:rsidR="0249C52A">
              <w:rPr>
                <w:rFonts w:ascii="Arial" w:hAnsi="Arial" w:eastAsia="Arial" w:cs="Arial"/>
                <w:lang w:val="en-GB"/>
              </w:rPr>
              <w:t>s</w:t>
            </w:r>
            <w:r w:rsidRPr="6156A1C9" w:rsidR="4C9EC6C7">
              <w:rPr>
                <w:rFonts w:ascii="Arial" w:hAnsi="Arial" w:eastAsia="Arial" w:cs="Arial"/>
                <w:lang w:val="en-GB"/>
              </w:rPr>
              <w:t xml:space="preserve"> they </w:t>
            </w:r>
            <w:r w:rsidRPr="6156A1C9" w:rsidR="4667083C">
              <w:rPr>
                <w:rFonts w:ascii="Arial" w:hAnsi="Arial" w:eastAsia="Arial" w:cs="Arial"/>
                <w:lang w:val="en-GB"/>
              </w:rPr>
              <w:t>are not easily moved elsewhere</w:t>
            </w:r>
            <w:r w:rsidRPr="6156A1C9" w:rsidR="4197E270">
              <w:rPr>
                <w:rFonts w:ascii="Arial" w:hAnsi="Arial" w:eastAsia="Arial" w:cs="Arial"/>
                <w:lang w:val="en-GB"/>
              </w:rPr>
              <w:t>. It is considered that t</w:t>
            </w:r>
            <w:r w:rsidRPr="6156A1C9" w:rsidR="5FA18FE3">
              <w:rPr>
                <w:rFonts w:ascii="Arial" w:hAnsi="Arial" w:eastAsia="Arial" w:cs="Arial"/>
                <w:lang w:val="en-GB"/>
              </w:rPr>
              <w:t>hese spaces cannot be removed/</w:t>
            </w:r>
            <w:r w:rsidRPr="6156A1C9" w:rsidR="5FA18FE3">
              <w:rPr>
                <w:rFonts w:ascii="Arial" w:hAnsi="Arial" w:eastAsia="Arial" w:cs="Arial"/>
                <w:lang w:val="en-GB"/>
              </w:rPr>
              <w:t>reprovided</w:t>
            </w:r>
            <w:r w:rsidRPr="6156A1C9" w:rsidR="5FA18FE3">
              <w:rPr>
                <w:rFonts w:ascii="Arial" w:hAnsi="Arial" w:eastAsia="Arial" w:cs="Arial"/>
                <w:lang w:val="en-GB"/>
              </w:rPr>
              <w:t xml:space="preserve"> sufficiently without compromising </w:t>
            </w:r>
            <w:r w:rsidRPr="6156A1C9" w:rsidR="2523C7BC">
              <w:rPr>
                <w:rFonts w:ascii="Arial" w:hAnsi="Arial" w:eastAsia="Arial" w:cs="Arial"/>
                <w:lang w:val="en-GB"/>
              </w:rPr>
              <w:t xml:space="preserve">the </w:t>
            </w:r>
            <w:r w:rsidRPr="6156A1C9" w:rsidR="5FA18FE3">
              <w:rPr>
                <w:rFonts w:ascii="Arial" w:hAnsi="Arial" w:eastAsia="Arial" w:cs="Arial"/>
                <w:lang w:val="en-GB"/>
              </w:rPr>
              <w:t>overall character</w:t>
            </w:r>
            <w:r w:rsidRPr="6156A1C9" w:rsidR="6FBD7198">
              <w:rPr>
                <w:rFonts w:ascii="Arial" w:hAnsi="Arial" w:eastAsia="Arial" w:cs="Arial"/>
                <w:lang w:val="en-GB"/>
              </w:rPr>
              <w:t xml:space="preserve"> and function</w:t>
            </w:r>
            <w:r w:rsidRPr="6156A1C9" w:rsidR="5FA18FE3">
              <w:rPr>
                <w:rFonts w:ascii="Arial" w:hAnsi="Arial" w:eastAsia="Arial" w:cs="Arial"/>
                <w:lang w:val="en-GB"/>
              </w:rPr>
              <w:t>.</w:t>
            </w:r>
            <w:r w:rsidRPr="6156A1C9" w:rsidR="3B513D0E">
              <w:rPr>
                <w:rFonts w:ascii="Arial" w:hAnsi="Arial" w:eastAsia="Arial" w:cs="Arial"/>
                <w:lang w:val="en-GB"/>
              </w:rPr>
              <w:t xml:space="preserve"> </w:t>
            </w:r>
            <w:r w:rsidRPr="6156A1C9" w:rsidR="3B513D0E">
              <w:rPr>
                <w:rFonts w:ascii="Arial" w:hAnsi="Arial" w:eastAsia="Arial" w:cs="Arial"/>
                <w:color w:val="000000" w:themeColor="text1" w:themeTint="FF" w:themeShade="FF"/>
                <w:lang w:val="en-GB"/>
              </w:rPr>
              <w:t xml:space="preserve">Some </w:t>
            </w:r>
            <w:r w:rsidRPr="6156A1C9" w:rsidR="55A1567A">
              <w:rPr>
                <w:rFonts w:ascii="Arial" w:hAnsi="Arial" w:eastAsia="Arial" w:cs="Arial"/>
                <w:color w:val="000000" w:themeColor="text1" w:themeTint="FF" w:themeShade="FF"/>
                <w:lang w:val="en-GB"/>
              </w:rPr>
              <w:t>spaces</w:t>
            </w:r>
            <w:r w:rsidRPr="6156A1C9" w:rsidR="3B513D0E">
              <w:rPr>
                <w:rFonts w:ascii="Arial" w:hAnsi="Arial" w:eastAsia="Arial" w:cs="Arial"/>
                <w:color w:val="000000" w:themeColor="text1" w:themeTint="FF" w:themeShade="FF"/>
                <w:lang w:val="en-GB"/>
              </w:rPr>
              <w:t xml:space="preserve"> are subject to separate policy protection to reflect the </w:t>
            </w:r>
            <w:r w:rsidRPr="6156A1C9" w:rsidR="3B513D0E">
              <w:rPr>
                <w:rFonts w:ascii="Arial" w:hAnsi="Arial" w:eastAsia="Arial" w:cs="Arial"/>
                <w:color w:val="000000" w:themeColor="text1" w:themeTint="FF" w:themeShade="FF"/>
                <w:lang w:val="en-GB"/>
              </w:rPr>
              <w:t>additional</w:t>
            </w:r>
            <w:r w:rsidRPr="6156A1C9" w:rsidR="3B513D0E">
              <w:rPr>
                <w:rFonts w:ascii="Arial" w:hAnsi="Arial" w:eastAsia="Arial" w:cs="Arial"/>
                <w:color w:val="000000" w:themeColor="text1" w:themeTint="FF" w:themeShade="FF"/>
                <w:lang w:val="en-GB"/>
              </w:rPr>
              <w:t xml:space="preserve"> considerations that apply here (namely ecological designated sites).</w:t>
            </w:r>
            <w:r w:rsidRPr="6156A1C9" w:rsidR="5FA18FE3">
              <w:rPr>
                <w:rFonts w:ascii="Arial" w:hAnsi="Arial" w:eastAsia="Arial" w:cs="Arial"/>
                <w:lang w:val="en-GB"/>
              </w:rPr>
              <w:t xml:space="preserve"> </w:t>
            </w:r>
            <w:r w:rsidRPr="6156A1C9" w:rsidR="5FA18FE3">
              <w:rPr>
                <w:rFonts w:ascii="Arial" w:hAnsi="Arial" w:eastAsia="Arial" w:cs="Arial"/>
                <w:i w:val="1"/>
                <w:iCs w:val="1"/>
                <w:lang w:val="en-GB"/>
              </w:rPr>
              <w:t>Designated G1A on p</w:t>
            </w:r>
            <w:r w:rsidRPr="6156A1C9" w:rsidR="0A1579E3">
              <w:rPr>
                <w:rFonts w:ascii="Arial" w:hAnsi="Arial" w:eastAsia="Arial" w:cs="Arial"/>
                <w:i w:val="1"/>
                <w:iCs w:val="1"/>
                <w:lang w:val="en-GB"/>
              </w:rPr>
              <w:t xml:space="preserve">olicies </w:t>
            </w:r>
            <w:r w:rsidRPr="6156A1C9" w:rsidR="5FA18FE3">
              <w:rPr>
                <w:rFonts w:ascii="Arial" w:hAnsi="Arial" w:eastAsia="Arial" w:cs="Arial"/>
                <w:i w:val="1"/>
                <w:iCs w:val="1"/>
                <w:lang w:val="en-GB"/>
              </w:rPr>
              <w:t>map.</w:t>
            </w:r>
          </w:p>
          <w:p w:rsidR="4A01663D" w:rsidP="2986D3D8" w:rsidRDefault="1B218505" w14:paraId="1E69B56D" w14:textId="037E174C">
            <w:pPr>
              <w:pStyle w:val="ListParagraph"/>
              <w:numPr>
                <w:ilvl w:val="0"/>
                <w:numId w:val="72"/>
              </w:numPr>
              <w:rPr>
                <w:rFonts w:ascii="Arial" w:hAnsi="Arial" w:eastAsia="Arial" w:cs="Arial"/>
                <w:color w:val="000000" w:themeColor="text1"/>
              </w:rPr>
            </w:pPr>
            <w:r w:rsidRPr="4CFE8AD8" w:rsidR="2FF2F656">
              <w:rPr>
                <w:rFonts w:ascii="Arial" w:hAnsi="Arial" w:eastAsia="Arial" w:cs="Arial"/>
                <w:b w:val="1"/>
                <w:bCs w:val="1"/>
                <w:color w:val="000000" w:themeColor="text1" w:themeTint="FF" w:themeShade="FF"/>
                <w:lang w:val="en-GB"/>
              </w:rPr>
              <w:t xml:space="preserve">Supporting </w:t>
            </w:r>
            <w:r w:rsidRPr="4CFE8AD8" w:rsidR="16E61F75">
              <w:rPr>
                <w:rFonts w:ascii="Arial" w:hAnsi="Arial" w:eastAsia="Arial" w:cs="Arial"/>
                <w:b w:val="1"/>
                <w:bCs w:val="1"/>
                <w:color w:val="000000" w:themeColor="text1" w:themeTint="FF" w:themeShade="FF"/>
                <w:lang w:val="en-GB"/>
              </w:rPr>
              <w:t xml:space="preserve">Green and Blue </w:t>
            </w:r>
            <w:r w:rsidRPr="4CFE8AD8" w:rsidR="05C11329">
              <w:rPr>
                <w:rFonts w:ascii="Arial" w:hAnsi="Arial" w:eastAsia="Arial" w:cs="Arial"/>
                <w:b w:val="1"/>
                <w:bCs w:val="1"/>
                <w:color w:val="000000" w:themeColor="text1" w:themeTint="FF" w:themeShade="FF"/>
                <w:lang w:val="en-GB"/>
              </w:rPr>
              <w:t>spaces</w:t>
            </w:r>
            <w:r w:rsidRPr="4CFE8AD8" w:rsidR="385883FA">
              <w:rPr>
                <w:rFonts w:ascii="Arial" w:hAnsi="Arial" w:eastAsia="Arial" w:cs="Arial"/>
                <w:b w:val="1"/>
                <w:bCs w:val="1"/>
                <w:color w:val="000000" w:themeColor="text1" w:themeTint="FF" w:themeShade="FF"/>
                <w:lang w:val="en-GB"/>
              </w:rPr>
              <w:t xml:space="preserve"> </w:t>
            </w:r>
            <w:r w:rsidRPr="4CFE8AD8" w:rsidR="2FF2F656">
              <w:rPr>
                <w:rFonts w:ascii="Arial" w:hAnsi="Arial" w:eastAsia="Arial" w:cs="Arial"/>
                <w:color w:val="000000" w:themeColor="text1" w:themeTint="FF" w:themeShade="FF"/>
                <w:lang w:val="en-GB"/>
              </w:rPr>
              <w:t xml:space="preserve">– </w:t>
            </w:r>
            <w:r w:rsidRPr="4CFE8AD8" w:rsidR="2FF2F656">
              <w:rPr>
                <w:rFonts w:ascii="Arial" w:hAnsi="Arial" w:eastAsia="Arial" w:cs="Arial"/>
                <w:lang w:val="en-GB"/>
              </w:rPr>
              <w:t>The</w:t>
            </w:r>
            <w:r w:rsidRPr="4CFE8AD8" w:rsidR="061CD456">
              <w:rPr>
                <w:rFonts w:ascii="Arial" w:hAnsi="Arial" w:eastAsia="Arial" w:cs="Arial"/>
                <w:lang w:val="en-GB"/>
              </w:rPr>
              <w:t>se</w:t>
            </w:r>
            <w:r w:rsidRPr="4CFE8AD8" w:rsidR="2FF2F656">
              <w:rPr>
                <w:rFonts w:ascii="Arial" w:hAnsi="Arial" w:eastAsia="Arial" w:cs="Arial"/>
                <w:lang w:val="en-GB"/>
              </w:rPr>
              <w:t xml:space="preserve"> spaces play </w:t>
            </w:r>
            <w:bookmarkStart w:name="_Int_mW73qH61" w:id="1771400421"/>
            <w:r w:rsidRPr="4CFE8AD8" w:rsidR="2FF2F656">
              <w:rPr>
                <w:rFonts w:ascii="Arial" w:hAnsi="Arial" w:eastAsia="Arial" w:cs="Arial"/>
                <w:lang w:val="en-GB"/>
              </w:rPr>
              <w:t>an important role</w:t>
            </w:r>
            <w:bookmarkEnd w:id="1771400421"/>
            <w:r w:rsidRPr="4CFE8AD8" w:rsidR="2FF2F656">
              <w:rPr>
                <w:rFonts w:ascii="Arial" w:hAnsi="Arial" w:eastAsia="Arial" w:cs="Arial"/>
                <w:lang w:val="en-GB"/>
              </w:rPr>
              <w:t xml:space="preserve"> </w:t>
            </w:r>
            <w:r w:rsidRPr="4CFE8AD8" w:rsidR="74B13CDC">
              <w:rPr>
                <w:rFonts w:ascii="Arial" w:hAnsi="Arial" w:eastAsia="Arial" w:cs="Arial"/>
                <w:lang w:val="en-GB"/>
              </w:rPr>
              <w:t xml:space="preserve">in enhancing the network and its overall function, </w:t>
            </w:r>
            <w:r w:rsidRPr="4CFE8AD8" w:rsidR="2FF2F656">
              <w:rPr>
                <w:rFonts w:ascii="Arial" w:hAnsi="Arial" w:eastAsia="Arial" w:cs="Arial"/>
                <w:lang w:val="en-GB"/>
              </w:rPr>
              <w:t>and their loss w</w:t>
            </w:r>
            <w:r w:rsidRPr="4CFE8AD8" w:rsidR="46E478F8">
              <w:rPr>
                <w:rFonts w:ascii="Arial" w:hAnsi="Arial" w:eastAsia="Arial" w:cs="Arial"/>
                <w:lang w:val="en-GB"/>
              </w:rPr>
              <w:t>ill</w:t>
            </w:r>
            <w:r w:rsidRPr="4CFE8AD8" w:rsidR="2FF2F656">
              <w:rPr>
                <w:rFonts w:ascii="Arial" w:hAnsi="Arial" w:eastAsia="Arial" w:cs="Arial"/>
                <w:lang w:val="en-GB"/>
              </w:rPr>
              <w:t xml:space="preserve"> be resisted</w:t>
            </w:r>
            <w:r w:rsidRPr="4CFE8AD8" w:rsidR="0E527D8D">
              <w:rPr>
                <w:rFonts w:ascii="Arial" w:hAnsi="Arial" w:eastAsia="Arial" w:cs="Arial"/>
                <w:lang w:val="en-GB"/>
              </w:rPr>
              <w:t>;</w:t>
            </w:r>
            <w:r w:rsidRPr="4CFE8AD8" w:rsidR="2FF2F656">
              <w:rPr>
                <w:rFonts w:ascii="Arial" w:hAnsi="Arial" w:eastAsia="Arial" w:cs="Arial"/>
                <w:lang w:val="en-GB"/>
              </w:rPr>
              <w:t xml:space="preserve"> </w:t>
            </w:r>
            <w:r w:rsidRPr="4CFE8AD8" w:rsidR="2FF2F656">
              <w:rPr>
                <w:rFonts w:ascii="Arial" w:hAnsi="Arial" w:eastAsia="Arial" w:cs="Arial"/>
                <w:lang w:val="en-GB"/>
              </w:rPr>
              <w:t>however</w:t>
            </w:r>
            <w:r w:rsidRPr="4CFE8AD8" w:rsidR="2FF2F656">
              <w:rPr>
                <w:rFonts w:ascii="Arial" w:hAnsi="Arial" w:eastAsia="Arial" w:cs="Arial"/>
                <w:lang w:val="en-GB"/>
              </w:rPr>
              <w:t xml:space="preserve"> </w:t>
            </w:r>
            <w:r w:rsidRPr="4CFE8AD8" w:rsidR="17280D89">
              <w:rPr>
                <w:rFonts w:ascii="Arial" w:hAnsi="Arial" w:eastAsia="Arial" w:cs="Arial"/>
                <w:lang w:val="en-GB"/>
              </w:rPr>
              <w:t>there is more opportunity for reprovision</w:t>
            </w:r>
            <w:r w:rsidRPr="4CFE8AD8" w:rsidR="17280D89">
              <w:rPr>
                <w:rFonts w:ascii="Arial" w:hAnsi="Arial" w:eastAsia="Arial" w:cs="Arial"/>
                <w:lang w:val="en-GB"/>
              </w:rPr>
              <w:t xml:space="preserve">.  </w:t>
            </w:r>
            <w:r w:rsidRPr="4CFE8AD8" w:rsidR="17280D89">
              <w:rPr>
                <w:rFonts w:ascii="Arial" w:hAnsi="Arial" w:eastAsia="Arial" w:cs="Arial"/>
                <w:lang w:val="en-GB"/>
              </w:rPr>
              <w:t xml:space="preserve">As such </w:t>
            </w:r>
            <w:r w:rsidRPr="4CFE8AD8" w:rsidR="2FF2F656">
              <w:rPr>
                <w:rFonts w:ascii="Arial" w:hAnsi="Arial" w:eastAsia="Arial" w:cs="Arial"/>
                <w:lang w:val="en-GB"/>
              </w:rPr>
              <w:t>change of use which is accompanied by reprovision to another part of the networ</w:t>
            </w:r>
            <w:r w:rsidRPr="4CFE8AD8" w:rsidR="01584EAD">
              <w:rPr>
                <w:rFonts w:ascii="Arial" w:hAnsi="Arial" w:eastAsia="Arial" w:cs="Arial"/>
                <w:lang w:val="en-GB"/>
              </w:rPr>
              <w:t>k, ideally onsite,</w:t>
            </w:r>
            <w:r w:rsidRPr="4CFE8AD8" w:rsidR="2FF2F656">
              <w:rPr>
                <w:rFonts w:ascii="Arial" w:hAnsi="Arial" w:eastAsia="Arial" w:cs="Arial"/>
                <w:lang w:val="en-GB"/>
              </w:rPr>
              <w:t xml:space="preserve"> to the </w:t>
            </w:r>
            <w:r w:rsidRPr="4CFE8AD8" w:rsidR="2FF2F656">
              <w:rPr>
                <w:rFonts w:ascii="Arial" w:hAnsi="Arial" w:eastAsia="Arial" w:cs="Arial"/>
                <w:u w:val="single"/>
                <w:lang w:val="en-GB"/>
              </w:rPr>
              <w:t>same standard or higher</w:t>
            </w:r>
            <w:r w:rsidRPr="4CFE8AD8" w:rsidR="2FF2F656">
              <w:rPr>
                <w:rFonts w:ascii="Arial" w:hAnsi="Arial" w:eastAsia="Arial" w:cs="Arial"/>
                <w:lang w:val="en-GB"/>
              </w:rPr>
              <w:t xml:space="preserve"> </w:t>
            </w:r>
            <w:r w:rsidRPr="4CFE8AD8" w:rsidR="6956B1BE">
              <w:rPr>
                <w:rFonts w:ascii="Arial" w:hAnsi="Arial" w:eastAsia="Arial" w:cs="Arial"/>
                <w:lang w:val="en-GB"/>
              </w:rPr>
              <w:t>will be accept</w:t>
            </w:r>
            <w:r w:rsidRPr="4CFE8AD8" w:rsidR="06977C24">
              <w:rPr>
                <w:rFonts w:ascii="Arial" w:hAnsi="Arial" w:eastAsia="Arial" w:cs="Arial"/>
                <w:lang w:val="en-GB"/>
              </w:rPr>
              <w:t>ed</w:t>
            </w:r>
            <w:r w:rsidRPr="4CFE8AD8" w:rsidR="443CC9FF">
              <w:rPr>
                <w:rFonts w:ascii="Arial" w:hAnsi="Arial" w:eastAsia="Arial" w:cs="Arial"/>
                <w:lang w:val="en-GB"/>
              </w:rPr>
              <w:t xml:space="preserve">. </w:t>
            </w:r>
            <w:r w:rsidRPr="4CFE8AD8" w:rsidR="1573A9DE">
              <w:rPr>
                <w:rFonts w:ascii="Arial" w:hAnsi="Arial" w:eastAsia="Arial" w:cs="Arial"/>
                <w:lang w:val="en-GB"/>
              </w:rPr>
              <w:t xml:space="preserve">Spaces have only been identified as supporting green and blue spaces if they are clearly carrying out green infrastructure functions; therefore, </w:t>
            </w:r>
            <w:r w:rsidRPr="4CFE8AD8" w:rsidR="705A6BA3">
              <w:rPr>
                <w:rFonts w:ascii="Arial" w:hAnsi="Arial" w:eastAsia="Arial" w:cs="Arial"/>
                <w:lang w:val="en-GB"/>
              </w:rPr>
              <w:t xml:space="preserve">it </w:t>
            </w:r>
            <w:r w:rsidRPr="4CFE8AD8" w:rsidR="705A6BA3">
              <w:rPr>
                <w:rFonts w:ascii="Arial" w:hAnsi="Arial" w:eastAsia="Arial" w:cs="Arial"/>
                <w:lang w:val="en-GB"/>
              </w:rPr>
              <w:t>is considered to be</w:t>
            </w:r>
            <w:r w:rsidRPr="4CFE8AD8" w:rsidR="705A6BA3">
              <w:rPr>
                <w:rFonts w:ascii="Arial" w:hAnsi="Arial" w:eastAsia="Arial" w:cs="Arial"/>
                <w:lang w:val="en-GB"/>
              </w:rPr>
              <w:t xml:space="preserve"> unlikely that any of these spaces could be found to be su</w:t>
            </w:r>
            <w:r w:rsidRPr="4CFE8AD8" w:rsidR="71F22582">
              <w:rPr>
                <w:rFonts w:ascii="Arial" w:hAnsi="Arial" w:eastAsia="Arial" w:cs="Arial"/>
                <w:lang w:val="en-GB"/>
              </w:rPr>
              <w:t>r</w:t>
            </w:r>
            <w:r w:rsidRPr="4CFE8AD8" w:rsidR="705A6BA3">
              <w:rPr>
                <w:rFonts w:ascii="Arial" w:hAnsi="Arial" w:eastAsia="Arial" w:cs="Arial"/>
                <w:lang w:val="en-GB"/>
              </w:rPr>
              <w:t>plus, although it is accepted that there could be changes over time</w:t>
            </w:r>
            <w:r w:rsidRPr="4CFE8AD8" w:rsidR="705A6BA3">
              <w:rPr>
                <w:rFonts w:ascii="Arial" w:hAnsi="Arial" w:eastAsia="Arial" w:cs="Arial"/>
                <w:lang w:val="en-GB"/>
              </w:rPr>
              <w:t xml:space="preserve">. </w:t>
            </w:r>
            <w:r w:rsidRPr="4CFE8AD8" w:rsidR="6BB8ED47">
              <w:rPr>
                <w:rFonts w:ascii="Arial" w:hAnsi="Arial" w:eastAsia="Arial" w:cs="Arial"/>
                <w:lang w:val="en-GB"/>
              </w:rPr>
              <w:t xml:space="preserve"> </w:t>
            </w:r>
            <w:r w:rsidRPr="4CFE8AD8" w:rsidR="0BD015EA">
              <w:rPr>
                <w:rFonts w:ascii="Arial" w:hAnsi="Arial" w:eastAsia="Arial" w:cs="Arial"/>
                <w:lang w:val="en-GB"/>
              </w:rPr>
              <w:t>Additional</w:t>
            </w:r>
            <w:r w:rsidRPr="4CFE8AD8" w:rsidR="0BD015EA">
              <w:rPr>
                <w:rFonts w:ascii="Arial" w:hAnsi="Arial" w:eastAsia="Arial" w:cs="Arial"/>
                <w:lang w:val="en-GB"/>
              </w:rPr>
              <w:t xml:space="preserve"> considerations for proposals affecting these types of spaces are highlighted below</w:t>
            </w:r>
            <w:r w:rsidRPr="4CFE8AD8" w:rsidR="2FF2F656">
              <w:rPr>
                <w:rFonts w:ascii="Arial" w:hAnsi="Arial" w:eastAsia="Arial" w:cs="Arial"/>
                <w:lang w:val="en-GB"/>
              </w:rPr>
              <w:t xml:space="preserve">. </w:t>
            </w:r>
            <w:r w:rsidRPr="4CFE8AD8" w:rsidR="2FF2F656">
              <w:rPr>
                <w:rFonts w:ascii="Arial" w:hAnsi="Arial" w:eastAsia="Arial" w:cs="Arial"/>
                <w:i w:val="1"/>
                <w:iCs w:val="1"/>
                <w:lang w:val="en-GB"/>
              </w:rPr>
              <w:t>Designated G1B on p</w:t>
            </w:r>
            <w:r w:rsidRPr="4CFE8AD8" w:rsidR="074AFAD4">
              <w:rPr>
                <w:rFonts w:ascii="Arial" w:hAnsi="Arial" w:eastAsia="Arial" w:cs="Arial"/>
                <w:i w:val="1"/>
                <w:iCs w:val="1"/>
                <w:lang w:val="en-GB"/>
              </w:rPr>
              <w:t xml:space="preserve">olicies </w:t>
            </w:r>
            <w:r w:rsidRPr="4CFE8AD8" w:rsidR="2FF2F656">
              <w:rPr>
                <w:rFonts w:ascii="Arial" w:hAnsi="Arial" w:eastAsia="Arial" w:cs="Arial"/>
                <w:i w:val="1"/>
                <w:iCs w:val="1"/>
                <w:lang w:val="en-GB"/>
              </w:rPr>
              <w:t>map</w:t>
            </w:r>
            <w:r w:rsidRPr="4CFE8AD8" w:rsidR="2FF2F656">
              <w:rPr>
                <w:rFonts w:ascii="Arial" w:hAnsi="Arial" w:eastAsia="Arial" w:cs="Arial"/>
                <w:lang w:val="en-GB"/>
              </w:rPr>
              <w:t>.</w:t>
            </w:r>
          </w:p>
          <w:p w:rsidR="4D0E7C22" w:rsidP="2986D3D8" w:rsidRDefault="5D15095D" w14:paraId="00CD400B" w14:textId="18BA0733">
            <w:pPr>
              <w:pStyle w:val="ListParagraph"/>
              <w:numPr>
                <w:ilvl w:val="0"/>
                <w:numId w:val="72"/>
              </w:numPr>
              <w:rPr>
                <w:rFonts w:ascii="Arial" w:hAnsi="Arial" w:eastAsia="Arial" w:cs="Arial"/>
                <w:color w:val="000000" w:themeColor="text1"/>
                <w:lang w:val="en-GB"/>
              </w:rPr>
            </w:pPr>
            <w:r w:rsidRPr="6156A1C9" w:rsidR="7A7676F2">
              <w:rPr>
                <w:rFonts w:ascii="Arial" w:hAnsi="Arial" w:eastAsia="Arial" w:cs="Arial"/>
                <w:b w:val="1"/>
                <w:bCs w:val="1"/>
                <w:lang w:val="en-GB"/>
              </w:rPr>
              <w:t>A</w:t>
            </w:r>
            <w:r w:rsidRPr="6156A1C9" w:rsidR="550CE733">
              <w:rPr>
                <w:rFonts w:ascii="Arial" w:hAnsi="Arial" w:eastAsia="Arial" w:cs="Arial"/>
                <w:b w:val="1"/>
                <w:bCs w:val="1"/>
                <w:lang w:val="en-GB"/>
              </w:rPr>
              <w:t>ll other</w:t>
            </w:r>
            <w:r w:rsidRPr="6156A1C9" w:rsidR="7A7676F2">
              <w:rPr>
                <w:rFonts w:ascii="Arial" w:hAnsi="Arial" w:eastAsia="Arial" w:cs="Arial"/>
                <w:b w:val="1"/>
                <w:bCs w:val="1"/>
                <w:lang w:val="en-GB"/>
              </w:rPr>
              <w:t xml:space="preserve"> </w:t>
            </w:r>
            <w:r w:rsidRPr="6156A1C9" w:rsidR="7A7676F2">
              <w:rPr>
                <w:rFonts w:ascii="Arial" w:hAnsi="Arial" w:eastAsia="Arial" w:cs="Arial"/>
                <w:b w:val="1"/>
                <w:bCs w:val="1"/>
                <w:lang w:val="en-GB"/>
              </w:rPr>
              <w:t>Green and Blue</w:t>
            </w:r>
            <w:r w:rsidRPr="6156A1C9" w:rsidR="7A7676F2">
              <w:rPr>
                <w:rFonts w:ascii="Arial" w:hAnsi="Arial" w:eastAsia="Arial" w:cs="Arial"/>
                <w:b w:val="1"/>
                <w:bCs w:val="1"/>
                <w:lang w:val="en-GB"/>
              </w:rPr>
              <w:t xml:space="preserve"> </w:t>
            </w:r>
            <w:r w:rsidRPr="6156A1C9" w:rsidR="0880964E">
              <w:rPr>
                <w:rFonts w:ascii="Arial" w:hAnsi="Arial" w:eastAsia="Arial" w:cs="Arial"/>
                <w:b w:val="1"/>
                <w:bCs w:val="1"/>
                <w:lang w:val="en-GB"/>
              </w:rPr>
              <w:t xml:space="preserve">spaces </w:t>
            </w:r>
            <w:r w:rsidRPr="6156A1C9" w:rsidR="5A13B23C">
              <w:rPr>
                <w:rFonts w:ascii="Arial" w:hAnsi="Arial" w:eastAsia="Arial" w:cs="Arial"/>
                <w:b w:val="1"/>
                <w:bCs w:val="1"/>
                <w:lang w:val="en-GB"/>
              </w:rPr>
              <w:t>–</w:t>
            </w:r>
            <w:r w:rsidRPr="6156A1C9" w:rsidR="5A13B23C">
              <w:rPr>
                <w:rFonts w:ascii="Arial" w:hAnsi="Arial" w:eastAsia="Arial" w:cs="Arial"/>
                <w:b w:val="1"/>
                <w:bCs w:val="1"/>
                <w:color w:val="FF0000"/>
                <w:lang w:val="en-GB"/>
              </w:rPr>
              <w:t xml:space="preserve"> </w:t>
            </w:r>
            <w:r w:rsidRPr="6156A1C9" w:rsidR="74CEC385">
              <w:rPr>
                <w:rFonts w:ascii="Arial" w:hAnsi="Arial" w:eastAsia="Arial" w:cs="Arial"/>
                <w:lang w:val="en-GB"/>
              </w:rPr>
              <w:t xml:space="preserve">these spaces </w:t>
            </w:r>
            <w:r w:rsidRPr="6156A1C9" w:rsidR="49287AB1">
              <w:rPr>
                <w:rFonts w:ascii="Arial" w:hAnsi="Arial" w:eastAsia="Arial" w:cs="Arial"/>
                <w:lang w:val="en-GB"/>
              </w:rPr>
              <w:t xml:space="preserve">also </w:t>
            </w:r>
            <w:r w:rsidRPr="6156A1C9" w:rsidR="74CEC385">
              <w:rPr>
                <w:rFonts w:ascii="Arial" w:hAnsi="Arial" w:eastAsia="Arial" w:cs="Arial"/>
                <w:lang w:val="en-GB"/>
              </w:rPr>
              <w:t>support the overall network, as well as</w:t>
            </w:r>
            <w:r w:rsidRPr="6156A1C9" w:rsidR="073E7699">
              <w:rPr>
                <w:rFonts w:ascii="Arial" w:hAnsi="Arial" w:eastAsia="Arial" w:cs="Arial"/>
                <w:lang w:val="en-GB"/>
              </w:rPr>
              <w:t xml:space="preserve"> often helping to enhance the more urban areas of the city</w:t>
            </w:r>
            <w:r w:rsidRPr="6156A1C9" w:rsidR="716CC374">
              <w:rPr>
                <w:rFonts w:ascii="Arial" w:hAnsi="Arial" w:eastAsia="Arial" w:cs="Arial"/>
                <w:lang w:val="en-GB"/>
              </w:rPr>
              <w:t xml:space="preserve"> by breaking up the built environment with pockets of natural amenity</w:t>
            </w:r>
            <w:r w:rsidRPr="6156A1C9" w:rsidR="073E7699">
              <w:rPr>
                <w:rFonts w:ascii="Arial" w:hAnsi="Arial" w:eastAsia="Arial" w:cs="Arial"/>
                <w:lang w:val="en-GB"/>
              </w:rPr>
              <w:t>,</w:t>
            </w:r>
            <w:r w:rsidRPr="6156A1C9" w:rsidR="74CEC385">
              <w:rPr>
                <w:rFonts w:ascii="Arial" w:hAnsi="Arial" w:eastAsia="Arial" w:cs="Arial"/>
                <w:lang w:val="en-GB"/>
              </w:rPr>
              <w:t xml:space="preserve"> but are typically smaller and more fragmented</w:t>
            </w:r>
            <w:r w:rsidRPr="6156A1C9" w:rsidR="1B33D1AC">
              <w:rPr>
                <w:rFonts w:ascii="Arial" w:hAnsi="Arial" w:eastAsia="Arial" w:cs="Arial"/>
                <w:lang w:val="en-GB"/>
              </w:rPr>
              <w:t>,</w:t>
            </w:r>
            <w:r w:rsidRPr="6156A1C9" w:rsidR="48C0B4AE">
              <w:rPr>
                <w:rFonts w:ascii="Arial" w:hAnsi="Arial" w:eastAsia="Arial" w:cs="Arial"/>
                <w:lang w:val="en-GB"/>
              </w:rPr>
              <w:t xml:space="preserve"> playing a reduced multi-functional role as a result</w:t>
            </w:r>
            <w:r w:rsidRPr="6156A1C9" w:rsidR="74CEC385">
              <w:rPr>
                <w:rFonts w:ascii="Arial" w:hAnsi="Arial" w:eastAsia="Arial" w:cs="Arial"/>
                <w:lang w:val="en-GB"/>
              </w:rPr>
              <w:t>.</w:t>
            </w:r>
            <w:r w:rsidRPr="6156A1C9" w:rsidR="7DFAF341">
              <w:rPr>
                <w:rFonts w:ascii="Arial" w:hAnsi="Arial" w:eastAsia="Arial" w:cs="Arial"/>
                <w:b w:val="1"/>
                <w:bCs w:val="1"/>
                <w:color w:val="000000" w:themeColor="text1" w:themeTint="FF" w:themeShade="FF"/>
                <w:lang w:val="en-GB"/>
              </w:rPr>
              <w:t xml:space="preserve"> </w:t>
            </w:r>
            <w:r w:rsidRPr="6156A1C9" w:rsidR="4392022F">
              <w:rPr>
                <w:rFonts w:ascii="Arial" w:hAnsi="Arial" w:eastAsia="Arial" w:cs="Arial"/>
                <w:color w:val="000000" w:themeColor="text1" w:themeTint="FF" w:themeShade="FF"/>
                <w:lang w:val="en-GB"/>
              </w:rPr>
              <w:t xml:space="preserve">Change of use will be accepted where it is accompanied </w:t>
            </w:r>
            <w:r w:rsidRPr="6156A1C9" w:rsidR="7DFAF341">
              <w:rPr>
                <w:rFonts w:ascii="Arial" w:hAnsi="Arial" w:eastAsia="Arial" w:cs="Arial"/>
                <w:color w:val="000000" w:themeColor="text1" w:themeTint="FF" w:themeShade="FF"/>
                <w:lang w:val="en-GB"/>
              </w:rPr>
              <w:t>by sufficient reprovision, ideally onsite, and to the</w:t>
            </w:r>
            <w:r w:rsidRPr="6156A1C9" w:rsidR="7DFAF341">
              <w:rPr>
                <w:rFonts w:ascii="Arial" w:hAnsi="Arial" w:eastAsia="Arial" w:cs="Arial"/>
                <w:color w:val="000000" w:themeColor="text1" w:themeTint="FF" w:themeShade="FF"/>
                <w:u w:val="single"/>
                <w:lang w:val="en-GB"/>
              </w:rPr>
              <w:t xml:space="preserve"> same standard or highe</w:t>
            </w:r>
            <w:r w:rsidRPr="6156A1C9" w:rsidR="7DFAF341">
              <w:rPr>
                <w:rFonts w:ascii="Arial" w:hAnsi="Arial" w:eastAsia="Arial" w:cs="Arial"/>
                <w:color w:val="000000" w:themeColor="text1" w:themeTint="FF" w:themeShade="FF"/>
                <w:lang w:val="en-GB"/>
              </w:rPr>
              <w:t xml:space="preserve">r, </w:t>
            </w:r>
            <w:r w:rsidRPr="6156A1C9" w:rsidR="35DE161D">
              <w:rPr>
                <w:rFonts w:ascii="Arial" w:hAnsi="Arial" w:eastAsia="Arial" w:cs="Arial"/>
                <w:color w:val="000000" w:themeColor="text1" w:themeTint="FF" w:themeShade="FF"/>
                <w:lang w:val="en-GB"/>
              </w:rPr>
              <w:t xml:space="preserve">or </w:t>
            </w:r>
            <w:r w:rsidRPr="6156A1C9" w:rsidR="35DE161D">
              <w:rPr>
                <w:rFonts w:ascii="Arial" w:hAnsi="Arial" w:eastAsia="Arial" w:cs="Arial"/>
                <w:color w:val="000000" w:themeColor="text1" w:themeTint="FF" w:themeShade="FF"/>
                <w:lang w:val="en-GB"/>
              </w:rPr>
              <w:t>if</w:t>
            </w:r>
            <w:r w:rsidRPr="6156A1C9" w:rsidR="7DFAF341">
              <w:rPr>
                <w:rFonts w:ascii="Arial" w:hAnsi="Arial" w:eastAsia="Arial" w:cs="Arial"/>
                <w:color w:val="000000" w:themeColor="text1" w:themeTint="FF" w:themeShade="FF"/>
                <w:lang w:val="en-GB"/>
              </w:rPr>
              <w:t xml:space="preserve"> it ca</w:t>
            </w:r>
            <w:r w:rsidRPr="6156A1C9" w:rsidR="7DFAF341">
              <w:rPr>
                <w:rFonts w:ascii="Arial" w:hAnsi="Arial" w:eastAsia="Arial" w:cs="Arial"/>
                <w:color w:val="000000" w:themeColor="text1" w:themeTint="FF" w:themeShade="FF"/>
                <w:lang w:val="en-GB"/>
              </w:rPr>
              <w:t xml:space="preserve">n be </w:t>
            </w:r>
            <w:r w:rsidRPr="6156A1C9" w:rsidR="7DFAF341">
              <w:rPr>
                <w:rFonts w:ascii="Arial" w:hAnsi="Arial" w:eastAsia="Arial" w:cs="Arial"/>
                <w:color w:val="000000" w:themeColor="text1" w:themeTint="FF" w:themeShade="FF"/>
                <w:lang w:val="en-GB"/>
              </w:rPr>
              <w:t>demonst</w:t>
            </w:r>
            <w:r w:rsidRPr="6156A1C9" w:rsidR="7DFAF341">
              <w:rPr>
                <w:rFonts w:ascii="Arial" w:hAnsi="Arial" w:eastAsia="Arial" w:cs="Arial"/>
                <w:color w:val="000000" w:themeColor="text1" w:themeTint="FF" w:themeShade="FF"/>
                <w:lang w:val="en-GB"/>
              </w:rPr>
              <w:t>rated</w:t>
            </w:r>
            <w:r w:rsidRPr="6156A1C9" w:rsidR="7DFAF341">
              <w:rPr>
                <w:rFonts w:ascii="Arial" w:hAnsi="Arial" w:eastAsia="Arial" w:cs="Arial"/>
                <w:color w:val="000000" w:themeColor="text1" w:themeTint="FF" w:themeShade="FF"/>
                <w:lang w:val="en-GB"/>
              </w:rPr>
              <w:t xml:space="preserve"> in the application that current provision is surplus to requirements</w:t>
            </w:r>
            <w:r w:rsidRPr="6156A1C9" w:rsidR="6122B02B">
              <w:rPr>
                <w:rFonts w:ascii="Arial" w:hAnsi="Arial" w:eastAsia="Arial" w:cs="Arial"/>
                <w:lang w:val="en-GB"/>
              </w:rPr>
              <w:t xml:space="preserve">. </w:t>
            </w:r>
            <w:r w:rsidRPr="6156A1C9" w:rsidR="76640E2F">
              <w:rPr>
                <w:rFonts w:ascii="Arial" w:hAnsi="Arial" w:eastAsia="Arial" w:cs="Arial"/>
                <w:i w:val="1"/>
                <w:iCs w:val="1"/>
                <w:lang w:val="en-GB"/>
              </w:rPr>
              <w:t>Other green and blue spaces are</w:t>
            </w:r>
            <w:r w:rsidRPr="6156A1C9" w:rsidR="76640E2F">
              <w:rPr>
                <w:rFonts w:ascii="Arial" w:hAnsi="Arial" w:eastAsia="Arial" w:cs="Arial"/>
                <w:i w:val="1"/>
                <w:iCs w:val="1"/>
                <w:lang w:val="en-GB"/>
              </w:rPr>
              <w:t xml:space="preserve"> not </w:t>
            </w:r>
            <w:r w:rsidRPr="6156A1C9" w:rsidR="76640E2F">
              <w:rPr>
                <w:rFonts w:ascii="Arial" w:hAnsi="Arial" w:eastAsia="Arial" w:cs="Arial"/>
                <w:i w:val="1"/>
                <w:iCs w:val="1"/>
                <w:lang w:val="en-GB"/>
              </w:rPr>
              <w:t>ident</w:t>
            </w:r>
            <w:r w:rsidRPr="6156A1C9" w:rsidR="76640E2F">
              <w:rPr>
                <w:rFonts w:ascii="Arial" w:hAnsi="Arial" w:eastAsia="Arial" w:cs="Arial"/>
                <w:i w:val="1"/>
                <w:iCs w:val="1"/>
                <w:lang w:val="en-GB"/>
              </w:rPr>
              <w:t>ified</w:t>
            </w:r>
            <w:r w:rsidRPr="6156A1C9" w:rsidR="76640E2F">
              <w:rPr>
                <w:rFonts w:ascii="Arial" w:hAnsi="Arial" w:eastAsia="Arial" w:cs="Arial"/>
                <w:i w:val="1"/>
                <w:iCs w:val="1"/>
                <w:lang w:val="en-GB"/>
              </w:rPr>
              <w:t xml:space="preserve"> on the</w:t>
            </w:r>
            <w:r w:rsidRPr="6156A1C9" w:rsidR="4EE13E09">
              <w:rPr>
                <w:rFonts w:ascii="Arial" w:hAnsi="Arial" w:eastAsia="Arial" w:cs="Arial"/>
                <w:i w:val="1"/>
                <w:iCs w:val="1"/>
                <w:lang w:val="en-GB"/>
              </w:rPr>
              <w:t xml:space="preserve"> p</w:t>
            </w:r>
            <w:r w:rsidRPr="6156A1C9" w:rsidR="093F63D5">
              <w:rPr>
                <w:rFonts w:ascii="Arial" w:hAnsi="Arial" w:eastAsia="Arial" w:cs="Arial"/>
                <w:i w:val="1"/>
                <w:iCs w:val="1"/>
                <w:lang w:val="en-GB"/>
              </w:rPr>
              <w:t xml:space="preserve">olicies </w:t>
            </w:r>
            <w:r w:rsidRPr="6156A1C9" w:rsidR="4EE13E09">
              <w:rPr>
                <w:rFonts w:ascii="Arial" w:hAnsi="Arial" w:eastAsia="Arial" w:cs="Arial"/>
                <w:i w:val="1"/>
                <w:iCs w:val="1"/>
                <w:lang w:val="en-GB"/>
              </w:rPr>
              <w:t>map</w:t>
            </w:r>
            <w:r w:rsidRPr="6156A1C9" w:rsidR="4EE13E09">
              <w:rPr>
                <w:rFonts w:ascii="Arial" w:hAnsi="Arial" w:eastAsia="Arial" w:cs="Arial"/>
                <w:lang w:val="en-GB"/>
              </w:rPr>
              <w:t>.</w:t>
            </w:r>
          </w:p>
          <w:p w:rsidR="6156A1C9" w:rsidP="6156A1C9" w:rsidRDefault="6156A1C9" w14:paraId="110E5C5B" w14:textId="0EB775AE">
            <w:pPr>
              <w:pStyle w:val="Normal"/>
              <w:rPr>
                <w:rFonts w:ascii="Arial" w:hAnsi="Arial" w:eastAsia="Arial" w:cs="Arial"/>
                <w:color w:val="000000" w:themeColor="text1" w:themeTint="FF" w:themeShade="FF"/>
                <w:lang w:val="en-GB"/>
              </w:rPr>
            </w:pPr>
          </w:p>
          <w:p w:rsidR="693C45BB" w:rsidP="6156A1C9" w:rsidRDefault="693C45BB" w14:paraId="434987B3" w14:textId="22133B0D">
            <w:pPr>
              <w:pStyle w:val="Normal"/>
              <w:rPr>
                <w:rFonts w:ascii="Arial" w:hAnsi="Arial" w:eastAsia="Arial" w:cs="Arial"/>
                <w:color w:val="000000" w:themeColor="text1" w:themeTint="FF" w:themeShade="FF"/>
                <w:lang w:val="en-GB"/>
              </w:rPr>
            </w:pPr>
            <w:r w:rsidRPr="6C1C270A" w:rsidR="693C45BB">
              <w:rPr>
                <w:rFonts w:ascii="Arial" w:hAnsi="Arial" w:eastAsia="Arial" w:cs="Arial"/>
                <w:color w:val="000000" w:themeColor="text1" w:themeTint="FF" w:themeShade="FF"/>
                <w:lang w:val="en-GB"/>
              </w:rPr>
              <w:t>Additional</w:t>
            </w:r>
            <w:r w:rsidRPr="6C1C270A" w:rsidR="693C45BB">
              <w:rPr>
                <w:rFonts w:ascii="Arial" w:hAnsi="Arial" w:eastAsia="Arial" w:cs="Arial"/>
                <w:color w:val="000000" w:themeColor="text1" w:themeTint="FF" w:themeShade="FF"/>
                <w:lang w:val="en-GB"/>
              </w:rPr>
              <w:t xml:space="preserve"> protections apply to</w:t>
            </w:r>
            <w:r w:rsidRPr="6C1C270A" w:rsidR="65B78BB4">
              <w:rPr>
                <w:rFonts w:ascii="Arial" w:hAnsi="Arial" w:eastAsia="Arial" w:cs="Arial"/>
                <w:color w:val="000000" w:themeColor="text1" w:themeTint="FF" w:themeShade="FF"/>
                <w:lang w:val="en-GB"/>
              </w:rPr>
              <w:t xml:space="preserve"> land </w:t>
            </w:r>
            <w:r w:rsidRPr="6C1C270A" w:rsidR="65B78BB4">
              <w:rPr>
                <w:rFonts w:ascii="Arial" w:hAnsi="Arial" w:eastAsia="Arial" w:cs="Arial"/>
                <w:color w:val="000000" w:themeColor="text1" w:themeTint="FF" w:themeShade="FF"/>
                <w:lang w:val="en-GB"/>
              </w:rPr>
              <w:t>designated</w:t>
            </w:r>
            <w:r w:rsidRPr="6C1C270A" w:rsidR="65B78BB4">
              <w:rPr>
                <w:rFonts w:ascii="Arial" w:hAnsi="Arial" w:eastAsia="Arial" w:cs="Arial"/>
                <w:color w:val="000000" w:themeColor="text1" w:themeTint="FF" w:themeShade="FF"/>
                <w:lang w:val="en-GB"/>
              </w:rPr>
              <w:t xml:space="preserve"> </w:t>
            </w:r>
            <w:r w:rsidRPr="6C1C270A" w:rsidR="10D2FA88">
              <w:rPr>
                <w:rFonts w:ascii="Arial" w:hAnsi="Arial" w:eastAsia="Arial" w:cs="Arial"/>
                <w:color w:val="000000" w:themeColor="text1" w:themeTint="FF" w:themeShade="FF"/>
                <w:lang w:val="en-GB"/>
              </w:rPr>
              <w:t>as</w:t>
            </w:r>
            <w:r w:rsidRPr="6C1C270A" w:rsidR="693C45BB">
              <w:rPr>
                <w:rFonts w:ascii="Arial" w:hAnsi="Arial" w:eastAsia="Arial" w:cs="Arial"/>
                <w:color w:val="000000" w:themeColor="text1" w:themeTint="FF" w:themeShade="FF"/>
                <w:lang w:val="en-GB"/>
              </w:rPr>
              <w:t xml:space="preserve"> </w:t>
            </w:r>
            <w:r w:rsidRPr="6C1C270A" w:rsidR="36B83615">
              <w:rPr>
                <w:rFonts w:ascii="Arial" w:hAnsi="Arial" w:eastAsia="Arial" w:cs="Arial"/>
                <w:color w:val="000000" w:themeColor="text1" w:themeTint="FF" w:themeShade="FF"/>
                <w:lang w:val="en-GB"/>
              </w:rPr>
              <w:t>G</w:t>
            </w:r>
            <w:r w:rsidRPr="6C1C270A" w:rsidR="693C45BB">
              <w:rPr>
                <w:rFonts w:ascii="Arial" w:hAnsi="Arial" w:eastAsia="Arial" w:cs="Arial"/>
                <w:color w:val="000000" w:themeColor="text1" w:themeTint="FF" w:themeShade="FF"/>
                <w:lang w:val="en-GB"/>
              </w:rPr>
              <w:t>reen</w:t>
            </w:r>
            <w:r w:rsidRPr="6C1C270A" w:rsidR="693C45BB">
              <w:rPr>
                <w:rFonts w:ascii="Arial" w:hAnsi="Arial" w:eastAsia="Arial" w:cs="Arial"/>
                <w:color w:val="000000" w:themeColor="text1" w:themeTint="FF" w:themeShade="FF"/>
                <w:lang w:val="en-GB"/>
              </w:rPr>
              <w:t xml:space="preserve"> </w:t>
            </w:r>
            <w:r w:rsidRPr="6C1C270A" w:rsidR="2236F02B">
              <w:rPr>
                <w:rFonts w:ascii="Arial" w:hAnsi="Arial" w:eastAsia="Arial" w:cs="Arial"/>
                <w:color w:val="000000" w:themeColor="text1" w:themeTint="FF" w:themeShade="FF"/>
                <w:lang w:val="en-GB"/>
              </w:rPr>
              <w:t>B</w:t>
            </w:r>
            <w:r w:rsidRPr="6C1C270A" w:rsidR="693C45BB">
              <w:rPr>
                <w:rFonts w:ascii="Arial" w:hAnsi="Arial" w:eastAsia="Arial" w:cs="Arial"/>
                <w:color w:val="000000" w:themeColor="text1" w:themeTint="FF" w:themeShade="FF"/>
                <w:lang w:val="en-GB"/>
              </w:rPr>
              <w:t>elt</w:t>
            </w:r>
            <w:r w:rsidRPr="6C1C270A" w:rsidR="370C01F0">
              <w:rPr>
                <w:rFonts w:ascii="Arial" w:hAnsi="Arial" w:eastAsia="Arial" w:cs="Arial"/>
                <w:color w:val="000000" w:themeColor="text1" w:themeTint="FF" w:themeShade="FF"/>
                <w:lang w:val="en-GB"/>
              </w:rPr>
              <w:t xml:space="preserve"> (also </w:t>
            </w:r>
            <w:r w:rsidRPr="6C1C270A" w:rsidR="370C01F0">
              <w:rPr>
                <w:rFonts w:ascii="Arial" w:hAnsi="Arial" w:eastAsia="Arial" w:cs="Arial"/>
                <w:color w:val="000000" w:themeColor="text1" w:themeTint="FF" w:themeShade="FF"/>
                <w:lang w:val="en-GB"/>
              </w:rPr>
              <w:t>identified</w:t>
            </w:r>
            <w:r w:rsidRPr="6C1C270A" w:rsidR="370C01F0">
              <w:rPr>
                <w:rFonts w:ascii="Arial" w:hAnsi="Arial" w:eastAsia="Arial" w:cs="Arial"/>
                <w:color w:val="000000" w:themeColor="text1" w:themeTint="FF" w:themeShade="FF"/>
                <w:lang w:val="en-GB"/>
              </w:rPr>
              <w:t xml:space="preserve"> on the p</w:t>
            </w:r>
            <w:r w:rsidRPr="6C1C270A" w:rsidR="19A91320">
              <w:rPr>
                <w:rFonts w:ascii="Arial" w:hAnsi="Arial" w:eastAsia="Arial" w:cs="Arial"/>
                <w:color w:val="000000" w:themeColor="text1" w:themeTint="FF" w:themeShade="FF"/>
                <w:lang w:val="en-GB"/>
              </w:rPr>
              <w:t xml:space="preserve">olicies </w:t>
            </w:r>
            <w:r w:rsidRPr="6C1C270A" w:rsidR="370C01F0">
              <w:rPr>
                <w:rFonts w:ascii="Arial" w:hAnsi="Arial" w:eastAsia="Arial" w:cs="Arial"/>
                <w:color w:val="000000" w:themeColor="text1" w:themeTint="FF" w:themeShade="FF"/>
                <w:lang w:val="en-GB"/>
              </w:rPr>
              <w:t>map)</w:t>
            </w:r>
            <w:r w:rsidRPr="6C1C270A" w:rsidR="14C67AF1">
              <w:rPr>
                <w:rFonts w:ascii="Arial" w:hAnsi="Arial" w:eastAsia="Arial" w:cs="Arial"/>
                <w:color w:val="000000" w:themeColor="text1" w:themeTint="FF" w:themeShade="FF"/>
                <w:lang w:val="en-GB"/>
              </w:rPr>
              <w:t xml:space="preserve"> which is primarily focussed on preventing the spread of development and the coalescence of urban areas </w:t>
            </w:r>
            <w:r w:rsidRPr="6C1C270A" w:rsidR="30A56B8C">
              <w:rPr>
                <w:rFonts w:ascii="Arial" w:hAnsi="Arial" w:eastAsia="Arial" w:cs="Arial"/>
                <w:color w:val="000000" w:themeColor="text1" w:themeTint="FF" w:themeShade="FF"/>
                <w:lang w:val="en-GB"/>
              </w:rPr>
              <w:t>helping</w:t>
            </w:r>
            <w:r w:rsidRPr="6C1C270A" w:rsidR="14C67AF1">
              <w:rPr>
                <w:rFonts w:ascii="Arial" w:hAnsi="Arial" w:eastAsia="Arial" w:cs="Arial"/>
                <w:color w:val="000000" w:themeColor="text1" w:themeTint="FF" w:themeShade="FF"/>
                <w:lang w:val="en-GB"/>
              </w:rPr>
              <w:t xml:space="preserve"> </w:t>
            </w:r>
            <w:r w:rsidRPr="6C1C270A" w:rsidR="14C67AF1">
              <w:rPr>
                <w:rFonts w:ascii="Arial" w:hAnsi="Arial" w:eastAsia="Arial" w:cs="Arial"/>
                <w:color w:val="000000" w:themeColor="text1" w:themeTint="FF" w:themeShade="FF"/>
                <w:lang w:val="en-GB"/>
              </w:rPr>
              <w:t xml:space="preserve">to </w:t>
            </w:r>
            <w:r w:rsidRPr="6C1C270A" w:rsidR="6F61D496">
              <w:rPr>
                <w:rFonts w:ascii="Arial" w:hAnsi="Arial" w:eastAsia="Arial" w:cs="Arial"/>
                <w:color w:val="000000" w:themeColor="text1" w:themeTint="FF" w:themeShade="FF"/>
                <w:lang w:val="en-GB"/>
              </w:rPr>
              <w:t xml:space="preserve">protect </w:t>
            </w:r>
            <w:r w:rsidRPr="6C1C270A" w:rsidR="14C67AF1">
              <w:rPr>
                <w:rFonts w:ascii="Arial" w:hAnsi="Arial" w:eastAsia="Arial" w:cs="Arial"/>
                <w:color w:val="000000" w:themeColor="text1" w:themeTint="FF" w:themeShade="FF"/>
                <w:lang w:val="en-GB"/>
              </w:rPr>
              <w:t>the historic setting of the city</w:t>
            </w:r>
            <w:r w:rsidRPr="6C1C270A" w:rsidR="1501CBFC">
              <w:rPr>
                <w:rFonts w:ascii="Arial" w:hAnsi="Arial" w:eastAsia="Arial" w:cs="Arial"/>
                <w:color w:val="000000" w:themeColor="text1" w:themeTint="FF" w:themeShade="FF"/>
                <w:lang w:val="en-GB"/>
              </w:rPr>
              <w:t xml:space="preserve">. </w:t>
            </w:r>
            <w:r w:rsidRPr="6C1C270A" w:rsidR="4A8511DD">
              <w:rPr>
                <w:rFonts w:ascii="Arial" w:hAnsi="Arial" w:eastAsia="Arial" w:cs="Arial"/>
                <w:color w:val="000000" w:themeColor="text1" w:themeTint="FF" w:themeShade="FF"/>
                <w:lang w:val="en-GB"/>
              </w:rPr>
              <w:t>Where applications are proposed within</w:t>
            </w:r>
            <w:r w:rsidRPr="6C1C270A" w:rsidR="1501CBFC">
              <w:rPr>
                <w:rFonts w:ascii="Arial" w:hAnsi="Arial" w:eastAsia="Arial" w:cs="Arial"/>
                <w:color w:val="000000" w:themeColor="text1" w:themeTint="FF" w:themeShade="FF"/>
                <w:lang w:val="en-GB"/>
              </w:rPr>
              <w:t xml:space="preserve"> green belt</w:t>
            </w:r>
            <w:r w:rsidRPr="6C1C270A" w:rsidR="50BB8D73">
              <w:rPr>
                <w:rFonts w:ascii="Arial" w:hAnsi="Arial" w:eastAsia="Arial" w:cs="Arial"/>
                <w:color w:val="000000" w:themeColor="text1" w:themeTint="FF" w:themeShade="FF"/>
                <w:lang w:val="en-GB"/>
              </w:rPr>
              <w:t xml:space="preserve">, these </w:t>
            </w:r>
            <w:r w:rsidRPr="6C1C270A" w:rsidR="1501CBFC">
              <w:rPr>
                <w:rFonts w:ascii="Arial" w:hAnsi="Arial" w:eastAsia="Arial" w:cs="Arial"/>
                <w:color w:val="000000" w:themeColor="text1" w:themeTint="FF" w:themeShade="FF"/>
                <w:lang w:val="en-GB"/>
              </w:rPr>
              <w:t>will b</w:t>
            </w:r>
            <w:r w:rsidRPr="6C1C270A" w:rsidR="1501CBFC">
              <w:rPr>
                <w:rFonts w:ascii="Arial" w:hAnsi="Arial" w:eastAsia="Arial" w:cs="Arial"/>
                <w:color w:val="000000" w:themeColor="text1" w:themeTint="FF" w:themeShade="FF"/>
                <w:lang w:val="en-GB"/>
              </w:rPr>
              <w:t xml:space="preserve">e </w:t>
            </w:r>
            <w:r w:rsidRPr="6C1C270A" w:rsidR="1501CBFC">
              <w:rPr>
                <w:rFonts w:ascii="Arial" w:hAnsi="Arial" w:eastAsia="Arial" w:cs="Arial"/>
                <w:color w:val="000000" w:themeColor="text1" w:themeTint="FF" w:themeShade="FF"/>
                <w:lang w:val="en-GB"/>
              </w:rPr>
              <w:t>determined</w:t>
            </w:r>
            <w:r w:rsidRPr="6C1C270A" w:rsidR="1501CBFC">
              <w:rPr>
                <w:rFonts w:ascii="Arial" w:hAnsi="Arial" w:eastAsia="Arial" w:cs="Arial"/>
                <w:color w:val="000000" w:themeColor="text1" w:themeTint="FF" w:themeShade="FF"/>
                <w:lang w:val="en-GB"/>
              </w:rPr>
              <w:t xml:space="preserve"> </w:t>
            </w:r>
            <w:r w:rsidRPr="6C1C270A" w:rsidR="1501CBFC">
              <w:rPr>
                <w:rFonts w:ascii="Arial" w:hAnsi="Arial" w:eastAsia="Arial" w:cs="Arial"/>
                <w:color w:val="000000" w:themeColor="text1" w:themeTint="FF" w:themeShade="FF"/>
                <w:lang w:val="en-GB"/>
              </w:rPr>
              <w:t>in accordance with</w:t>
            </w:r>
            <w:r w:rsidRPr="6C1C270A" w:rsidR="1501CBFC">
              <w:rPr>
                <w:rFonts w:ascii="Arial" w:hAnsi="Arial" w:eastAsia="Arial" w:cs="Arial"/>
                <w:color w:val="000000" w:themeColor="text1" w:themeTint="FF" w:themeShade="FF"/>
                <w:lang w:val="en-GB"/>
              </w:rPr>
              <w:t xml:space="preserve"> national pol</w:t>
            </w:r>
            <w:r w:rsidRPr="6C1C270A" w:rsidR="198AA32E">
              <w:rPr>
                <w:rFonts w:ascii="Arial" w:hAnsi="Arial" w:eastAsia="Arial" w:cs="Arial"/>
                <w:color w:val="000000" w:themeColor="text1" w:themeTint="FF" w:themeShade="FF"/>
                <w:lang w:val="en-GB"/>
              </w:rPr>
              <w:t>icy.</w:t>
            </w:r>
          </w:p>
          <w:p w:rsidR="49E8C29A" w:rsidP="4FDF2281" w:rsidRDefault="49E8C29A" w14:paraId="485A7FD7" w14:textId="5274C022">
            <w:pPr>
              <w:rPr>
                <w:rFonts w:ascii="Arial" w:hAnsi="Arial" w:eastAsia="Arial" w:cs="Arial"/>
                <w:b/>
                <w:bCs/>
                <w:color w:val="000000" w:themeColor="text1"/>
                <w:lang w:val="en-GB"/>
              </w:rPr>
            </w:pPr>
          </w:p>
          <w:p w:rsidR="3F36018F" w:rsidP="2F5BAEAE" w:rsidRDefault="3F36018F" w14:paraId="408C9EE3" w14:textId="2D193852">
            <w:pPr>
              <w:rPr>
                <w:rFonts w:ascii="Arial" w:hAnsi="Arial" w:eastAsia="Arial" w:cs="Arial"/>
                <w:color w:val="000000" w:themeColor="text1"/>
                <w:u w:val="single"/>
              </w:rPr>
            </w:pPr>
            <w:r w:rsidRPr="2F5BAEAE">
              <w:rPr>
                <w:rFonts w:ascii="Arial" w:hAnsi="Arial" w:eastAsia="Arial" w:cs="Arial"/>
                <w:color w:val="000000" w:themeColor="text1"/>
                <w:u w:val="single"/>
              </w:rPr>
              <w:t xml:space="preserve">Additional </w:t>
            </w:r>
            <w:r w:rsidRPr="2F5BAEAE" w:rsidR="2D232D3E">
              <w:rPr>
                <w:rFonts w:ascii="Arial" w:hAnsi="Arial" w:eastAsia="Arial" w:cs="Arial"/>
                <w:color w:val="000000" w:themeColor="text1"/>
                <w:u w:val="single"/>
              </w:rPr>
              <w:t>consideration</w:t>
            </w:r>
            <w:r w:rsidRPr="2F5BAEAE" w:rsidR="5AED46C0">
              <w:rPr>
                <w:rFonts w:ascii="Arial" w:hAnsi="Arial" w:eastAsia="Arial" w:cs="Arial"/>
                <w:color w:val="000000" w:themeColor="text1"/>
                <w:u w:val="single"/>
              </w:rPr>
              <w:t>s</w:t>
            </w:r>
            <w:r w:rsidRPr="2F5BAEAE" w:rsidR="2D232D3E">
              <w:rPr>
                <w:rFonts w:ascii="Arial" w:hAnsi="Arial" w:eastAsia="Arial" w:cs="Arial"/>
                <w:color w:val="000000" w:themeColor="text1"/>
                <w:u w:val="single"/>
              </w:rPr>
              <w:t xml:space="preserve"> for</w:t>
            </w:r>
            <w:r w:rsidRPr="2F5BAEAE" w:rsidR="75691092">
              <w:rPr>
                <w:rFonts w:ascii="Arial" w:hAnsi="Arial" w:eastAsia="Arial" w:cs="Arial"/>
                <w:color w:val="000000" w:themeColor="text1"/>
                <w:u w:val="single"/>
              </w:rPr>
              <w:t xml:space="preserve"> proposals affecting</w:t>
            </w:r>
            <w:r w:rsidRPr="2F5BAEAE" w:rsidR="2D232D3E">
              <w:rPr>
                <w:rFonts w:ascii="Arial" w:hAnsi="Arial" w:eastAsia="Arial" w:cs="Arial"/>
                <w:color w:val="000000" w:themeColor="text1"/>
                <w:u w:val="single"/>
              </w:rPr>
              <w:t xml:space="preserve"> particular types of spaces</w:t>
            </w:r>
          </w:p>
          <w:p w:rsidR="2F5BAEAE" w:rsidP="2F5BAEAE" w:rsidRDefault="2F5BAEAE" w14:paraId="59AF13EA" w14:textId="41A5284B">
            <w:pPr>
              <w:rPr>
                <w:rFonts w:ascii="Arial" w:hAnsi="Arial" w:eastAsia="Arial" w:cs="Arial"/>
                <w:color w:val="000000" w:themeColor="text1"/>
                <w:u w:val="single"/>
              </w:rPr>
            </w:pPr>
          </w:p>
          <w:p w:rsidR="4A01663D" w:rsidP="2986D3D8" w:rsidRDefault="4A06958A" w14:paraId="72DA75CB" w14:textId="0B736E47">
            <w:pPr>
              <w:rPr>
                <w:rFonts w:ascii="Arial" w:hAnsi="Arial" w:eastAsia="Arial" w:cs="Arial"/>
                <w:color w:val="000000" w:themeColor="text1"/>
                <w:lang w:val="en-GB"/>
              </w:rPr>
            </w:pPr>
            <w:r w:rsidRPr="4CFE8AD8" w:rsidR="1DA58B91">
              <w:rPr>
                <w:rFonts w:ascii="Arial" w:hAnsi="Arial" w:eastAsia="Arial" w:cs="Arial"/>
                <w:color w:val="000000" w:themeColor="text1" w:themeTint="FF" w:themeShade="FF"/>
                <w:lang w:val="en-GB"/>
              </w:rPr>
              <w:t>I</w:t>
            </w:r>
            <w:r w:rsidRPr="4CFE8AD8" w:rsidR="143BF2E3">
              <w:rPr>
                <w:rFonts w:ascii="Arial" w:hAnsi="Arial" w:eastAsia="Arial" w:cs="Arial"/>
                <w:color w:val="000000" w:themeColor="text1" w:themeTint="FF" w:themeShade="FF"/>
                <w:lang w:val="en-GB"/>
              </w:rPr>
              <w:t xml:space="preserve">t is important to recognise that there may be other </w:t>
            </w:r>
            <w:r w:rsidRPr="4CFE8AD8" w:rsidR="61BDCA50">
              <w:rPr>
                <w:rFonts w:ascii="Arial" w:hAnsi="Arial" w:eastAsia="Arial" w:cs="Arial"/>
                <w:color w:val="000000" w:themeColor="text1" w:themeTint="FF" w:themeShade="FF"/>
                <w:lang w:val="en-GB"/>
              </w:rPr>
              <w:t xml:space="preserve">specific </w:t>
            </w:r>
            <w:r w:rsidRPr="4CFE8AD8" w:rsidR="143BF2E3">
              <w:rPr>
                <w:rFonts w:ascii="Arial" w:hAnsi="Arial" w:eastAsia="Arial" w:cs="Arial"/>
                <w:color w:val="000000" w:themeColor="text1" w:themeTint="FF" w:themeShade="FF"/>
                <w:lang w:val="en-GB"/>
              </w:rPr>
              <w:t xml:space="preserve">contextual considerations </w:t>
            </w:r>
            <w:r w:rsidRPr="4CFE8AD8" w:rsidR="27490BE9">
              <w:rPr>
                <w:rFonts w:ascii="Arial" w:hAnsi="Arial" w:eastAsia="Arial" w:cs="Arial"/>
                <w:color w:val="000000" w:themeColor="text1" w:themeTint="FF" w:themeShade="FF"/>
                <w:lang w:val="en-GB"/>
              </w:rPr>
              <w:t xml:space="preserve">relating to the type of open space </w:t>
            </w:r>
            <w:r w:rsidRPr="4CFE8AD8" w:rsidR="143BF2E3">
              <w:rPr>
                <w:rFonts w:ascii="Arial" w:hAnsi="Arial" w:eastAsia="Arial" w:cs="Arial"/>
                <w:color w:val="000000" w:themeColor="text1" w:themeTint="FF" w:themeShade="FF"/>
                <w:lang w:val="en-GB"/>
              </w:rPr>
              <w:t xml:space="preserve">which need to be </w:t>
            </w:r>
            <w:r w:rsidRPr="4CFE8AD8" w:rsidR="143BF2E3">
              <w:rPr>
                <w:rFonts w:ascii="Arial" w:hAnsi="Arial" w:eastAsia="Arial" w:cs="Arial"/>
                <w:color w:val="000000" w:themeColor="text1" w:themeTint="FF" w:themeShade="FF"/>
                <w:lang w:val="en-GB"/>
              </w:rPr>
              <w:t>taken into account</w:t>
            </w:r>
            <w:r w:rsidRPr="4CFE8AD8" w:rsidR="143BF2E3">
              <w:rPr>
                <w:rFonts w:ascii="Arial" w:hAnsi="Arial" w:eastAsia="Arial" w:cs="Arial"/>
                <w:color w:val="000000" w:themeColor="text1" w:themeTint="FF" w:themeShade="FF"/>
                <w:lang w:val="en-GB"/>
              </w:rPr>
              <w:t xml:space="preserve"> </w:t>
            </w:r>
            <w:r w:rsidRPr="4CFE8AD8" w:rsidR="7FBEAC39">
              <w:rPr>
                <w:rFonts w:ascii="Arial" w:hAnsi="Arial" w:eastAsia="Arial" w:cs="Arial"/>
                <w:color w:val="000000" w:themeColor="text1" w:themeTint="FF" w:themeShade="FF"/>
                <w:lang w:val="en-GB"/>
              </w:rPr>
              <w:t>in proposals affecting open spaces</w:t>
            </w:r>
            <w:r w:rsidRPr="4CFE8AD8" w:rsidR="439C2A82">
              <w:rPr>
                <w:rFonts w:ascii="Arial" w:hAnsi="Arial" w:eastAsia="Arial" w:cs="Arial"/>
                <w:color w:val="000000" w:themeColor="text1" w:themeTint="FF" w:themeShade="FF"/>
                <w:lang w:val="en-GB"/>
              </w:rPr>
              <w:t>,</w:t>
            </w:r>
            <w:r w:rsidRPr="4CFE8AD8" w:rsidR="7FBEAC39">
              <w:rPr>
                <w:rFonts w:ascii="Arial" w:hAnsi="Arial" w:eastAsia="Arial" w:cs="Arial"/>
                <w:color w:val="000000" w:themeColor="text1" w:themeTint="FF" w:themeShade="FF"/>
                <w:lang w:val="en-GB"/>
              </w:rPr>
              <w:t xml:space="preserve"> </w:t>
            </w:r>
            <w:r w:rsidRPr="4CFE8AD8" w:rsidR="143BF2E3">
              <w:rPr>
                <w:rFonts w:ascii="Arial" w:hAnsi="Arial" w:eastAsia="Arial" w:cs="Arial"/>
                <w:color w:val="000000" w:themeColor="text1" w:themeTint="FF" w:themeShade="FF"/>
                <w:lang w:val="en-GB"/>
              </w:rPr>
              <w:t>aside from level of designation within the network</w:t>
            </w:r>
            <w:r w:rsidRPr="4CFE8AD8" w:rsidR="0DF7E1CE">
              <w:rPr>
                <w:rFonts w:ascii="Arial" w:hAnsi="Arial" w:eastAsia="Arial" w:cs="Arial"/>
                <w:color w:val="000000" w:themeColor="text1" w:themeTint="FF" w:themeShade="FF"/>
                <w:lang w:val="en-GB"/>
              </w:rPr>
              <w:t>. T</w:t>
            </w:r>
            <w:r w:rsidRPr="4CFE8AD8" w:rsidR="2E4EB7D5">
              <w:rPr>
                <w:rFonts w:ascii="Arial" w:hAnsi="Arial" w:eastAsia="Arial" w:cs="Arial"/>
                <w:color w:val="000000" w:themeColor="text1" w:themeTint="FF" w:themeShade="FF"/>
                <w:lang w:val="en-GB"/>
              </w:rPr>
              <w:t xml:space="preserve">hese are </w:t>
            </w:r>
            <w:r w:rsidRPr="4CFE8AD8" w:rsidR="2E4EB7D5">
              <w:rPr>
                <w:rFonts w:ascii="Arial" w:hAnsi="Arial" w:eastAsia="Arial" w:cs="Arial"/>
                <w:color w:val="000000" w:themeColor="text1" w:themeTint="FF" w:themeShade="FF"/>
                <w:lang w:val="en-GB"/>
              </w:rPr>
              <w:t>expanded upon in the G</w:t>
            </w:r>
            <w:r w:rsidRPr="4CFE8AD8" w:rsidR="2E4EB7D5">
              <w:rPr>
                <w:rFonts w:ascii="Arial" w:hAnsi="Arial" w:eastAsia="Arial" w:cs="Arial"/>
                <w:color w:val="000000" w:themeColor="text1" w:themeTint="FF" w:themeShade="FF"/>
                <w:lang w:val="en-GB"/>
              </w:rPr>
              <w:t>reen Infrastructure</w:t>
            </w:r>
            <w:r w:rsidRPr="4CFE8AD8" w:rsidR="2DB848E9">
              <w:rPr>
                <w:rFonts w:ascii="Arial" w:hAnsi="Arial" w:eastAsia="Arial" w:cs="Arial"/>
                <w:color w:val="000000" w:themeColor="text1" w:themeTint="FF" w:themeShade="FF"/>
                <w:lang w:val="en-GB"/>
              </w:rPr>
              <w:t xml:space="preserve"> and Biodiversity</w:t>
            </w:r>
            <w:r w:rsidRPr="4CFE8AD8" w:rsidR="2E4EB7D5">
              <w:rPr>
                <w:rFonts w:ascii="Arial" w:hAnsi="Arial" w:eastAsia="Arial" w:cs="Arial"/>
                <w:color w:val="000000" w:themeColor="text1" w:themeTint="FF" w:themeShade="FF"/>
                <w:lang w:val="en-GB"/>
              </w:rPr>
              <w:t xml:space="preserve"> TAN</w:t>
            </w:r>
            <w:r w:rsidRPr="4CFE8AD8" w:rsidR="05A8793B">
              <w:rPr>
                <w:rFonts w:ascii="Arial" w:hAnsi="Arial" w:eastAsia="Arial" w:cs="Arial"/>
                <w:color w:val="000000" w:themeColor="text1" w:themeTint="FF" w:themeShade="FF"/>
                <w:lang w:val="en-GB"/>
              </w:rPr>
              <w:t xml:space="preserve">. </w:t>
            </w:r>
            <w:r w:rsidRPr="4CFE8AD8" w:rsidR="4F823389">
              <w:rPr>
                <w:rFonts w:ascii="Arial" w:hAnsi="Arial" w:eastAsia="Arial" w:cs="Arial"/>
                <w:color w:val="000000" w:themeColor="text1" w:themeTint="FF" w:themeShade="FF"/>
                <w:lang w:val="en-GB"/>
              </w:rPr>
              <w:t>Th</w:t>
            </w:r>
            <w:r w:rsidRPr="4CFE8AD8" w:rsidR="0861FCC8">
              <w:rPr>
                <w:rFonts w:ascii="Arial" w:hAnsi="Arial" w:eastAsia="Arial" w:cs="Arial"/>
                <w:color w:val="000000" w:themeColor="text1" w:themeTint="FF" w:themeShade="FF"/>
                <w:lang w:val="en-GB"/>
              </w:rPr>
              <w:t xml:space="preserve">ese considerations will relate to the </w:t>
            </w:r>
            <w:r w:rsidRPr="4CFE8AD8" w:rsidR="0861FCC8">
              <w:rPr>
                <w:rFonts w:ascii="Arial" w:hAnsi="Arial" w:eastAsia="Arial" w:cs="Arial"/>
                <w:color w:val="000000" w:themeColor="text1" w:themeTint="FF" w:themeShade="FF"/>
                <w:lang w:val="en-GB"/>
              </w:rPr>
              <w:t>particular primary</w:t>
            </w:r>
            <w:r w:rsidRPr="4CFE8AD8" w:rsidR="0861FCC8">
              <w:rPr>
                <w:rFonts w:ascii="Arial" w:hAnsi="Arial" w:eastAsia="Arial" w:cs="Arial"/>
                <w:color w:val="000000" w:themeColor="text1" w:themeTint="FF" w:themeShade="FF"/>
                <w:lang w:val="en-GB"/>
              </w:rPr>
              <w:t xml:space="preserve"> function a space is </w:t>
            </w:r>
            <w:r w:rsidRPr="4CFE8AD8" w:rsidR="0861FCC8">
              <w:rPr>
                <w:rFonts w:ascii="Arial" w:hAnsi="Arial" w:eastAsia="Arial" w:cs="Arial"/>
                <w:color w:val="000000" w:themeColor="text1" w:themeTint="FF" w:themeShade="FF"/>
                <w:lang w:val="en-GB"/>
              </w:rPr>
              <w:t>providing</w:t>
            </w:r>
            <w:r w:rsidRPr="4CFE8AD8" w:rsidR="0861FCC8">
              <w:rPr>
                <w:rFonts w:ascii="Arial" w:hAnsi="Arial" w:eastAsia="Arial" w:cs="Arial"/>
                <w:color w:val="000000" w:themeColor="text1" w:themeTint="FF" w:themeShade="FF"/>
                <w:lang w:val="en-GB"/>
              </w:rPr>
              <w:t xml:space="preserve"> and</w:t>
            </w:r>
            <w:r w:rsidRPr="4CFE8AD8" w:rsidR="4F823389">
              <w:rPr>
                <w:rFonts w:ascii="Arial" w:hAnsi="Arial" w:eastAsia="Arial" w:cs="Arial"/>
                <w:color w:val="000000" w:themeColor="text1" w:themeTint="FF" w:themeShade="FF"/>
                <w:lang w:val="en-GB"/>
              </w:rPr>
              <w:t xml:space="preserve"> </w:t>
            </w:r>
            <w:r w:rsidRPr="4CFE8AD8" w:rsidR="433BA027">
              <w:rPr>
                <w:rFonts w:ascii="Arial" w:hAnsi="Arial" w:eastAsia="Arial" w:cs="Arial"/>
                <w:color w:val="000000" w:themeColor="text1" w:themeTint="FF" w:themeShade="FF"/>
                <w:lang w:val="en-GB"/>
              </w:rPr>
              <w:t xml:space="preserve">will be of relevance </w:t>
            </w:r>
            <w:r w:rsidRPr="4CFE8AD8" w:rsidR="11EF5986">
              <w:rPr>
                <w:rFonts w:ascii="Arial" w:hAnsi="Arial" w:eastAsia="Arial" w:cs="Arial"/>
                <w:color w:val="000000" w:themeColor="text1" w:themeTint="FF" w:themeShade="FF"/>
                <w:lang w:val="en-GB"/>
              </w:rPr>
              <w:t xml:space="preserve">when </w:t>
            </w:r>
            <w:r w:rsidRPr="4CFE8AD8" w:rsidR="11EF5986">
              <w:rPr>
                <w:rFonts w:ascii="Arial" w:hAnsi="Arial" w:eastAsia="Arial" w:cs="Arial"/>
                <w:color w:val="000000" w:themeColor="text1" w:themeTint="FF" w:themeShade="FF"/>
                <w:lang w:val="en-GB"/>
              </w:rPr>
              <w:t>determining</w:t>
            </w:r>
            <w:r w:rsidRPr="4CFE8AD8" w:rsidR="11EF5986">
              <w:rPr>
                <w:rFonts w:ascii="Arial" w:hAnsi="Arial" w:eastAsia="Arial" w:cs="Arial"/>
                <w:color w:val="000000" w:themeColor="text1" w:themeTint="FF" w:themeShade="FF"/>
                <w:lang w:val="en-GB"/>
              </w:rPr>
              <w:t xml:space="preserve"> </w:t>
            </w:r>
            <w:r w:rsidRPr="4CFE8AD8" w:rsidR="5474E2B9">
              <w:rPr>
                <w:rFonts w:ascii="Arial" w:hAnsi="Arial" w:eastAsia="Arial" w:cs="Arial"/>
                <w:color w:val="000000" w:themeColor="text1" w:themeTint="FF" w:themeShade="FF"/>
                <w:lang w:val="en-GB"/>
              </w:rPr>
              <w:t>whether</w:t>
            </w:r>
            <w:r w:rsidRPr="4CFE8AD8" w:rsidR="11EF5986">
              <w:rPr>
                <w:rFonts w:ascii="Arial" w:hAnsi="Arial" w:eastAsia="Arial" w:cs="Arial"/>
                <w:color w:val="000000" w:themeColor="text1" w:themeTint="FF" w:themeShade="FF"/>
                <w:lang w:val="en-GB"/>
              </w:rPr>
              <w:t xml:space="preserve"> a site is ‘surplus to requirements’</w:t>
            </w:r>
            <w:r w:rsidRPr="4CFE8AD8" w:rsidR="55DEF528">
              <w:rPr>
                <w:rFonts w:ascii="Arial" w:hAnsi="Arial" w:eastAsia="Arial" w:cs="Arial"/>
                <w:color w:val="000000" w:themeColor="text1" w:themeTint="FF" w:themeShade="FF"/>
                <w:lang w:val="en-GB"/>
              </w:rPr>
              <w:t xml:space="preserve">, </w:t>
            </w:r>
            <w:r w:rsidRPr="4CFE8AD8" w:rsidR="1953B1D2">
              <w:rPr>
                <w:rFonts w:ascii="Arial" w:hAnsi="Arial" w:eastAsia="Arial" w:cs="Arial"/>
                <w:color w:val="000000" w:themeColor="text1" w:themeTint="FF" w:themeShade="FF"/>
                <w:lang w:val="en-GB"/>
              </w:rPr>
              <w:t>but also</w:t>
            </w:r>
            <w:r w:rsidRPr="4CFE8AD8" w:rsidR="55DEF528">
              <w:rPr>
                <w:rFonts w:ascii="Arial" w:hAnsi="Arial" w:eastAsia="Arial" w:cs="Arial"/>
                <w:color w:val="000000" w:themeColor="text1" w:themeTint="FF" w:themeShade="FF"/>
                <w:lang w:val="en-GB"/>
              </w:rPr>
              <w:t xml:space="preserve"> </w:t>
            </w:r>
            <w:r w:rsidRPr="4CFE8AD8" w:rsidR="7546FAA5">
              <w:rPr>
                <w:rFonts w:ascii="Arial" w:hAnsi="Arial" w:eastAsia="Arial" w:cs="Arial"/>
                <w:color w:val="000000" w:themeColor="text1" w:themeTint="FF" w:themeShade="FF"/>
                <w:lang w:val="en-GB"/>
              </w:rPr>
              <w:t xml:space="preserve">in </w:t>
            </w:r>
            <w:r w:rsidRPr="4CFE8AD8" w:rsidR="7546FAA5">
              <w:rPr>
                <w:rFonts w:ascii="Arial" w:hAnsi="Arial" w:eastAsia="Arial" w:cs="Arial"/>
                <w:color w:val="000000" w:themeColor="text1" w:themeTint="FF" w:themeShade="FF"/>
                <w:lang w:val="en-GB"/>
              </w:rPr>
              <w:t>identifying</w:t>
            </w:r>
            <w:r w:rsidRPr="4CFE8AD8" w:rsidR="7546FAA5">
              <w:rPr>
                <w:rFonts w:ascii="Arial" w:hAnsi="Arial" w:eastAsia="Arial" w:cs="Arial"/>
                <w:color w:val="000000" w:themeColor="text1" w:themeTint="FF" w:themeShade="FF"/>
                <w:lang w:val="en-GB"/>
              </w:rPr>
              <w:t xml:space="preserve"> </w:t>
            </w:r>
            <w:r w:rsidRPr="4CFE8AD8" w:rsidR="664455DA">
              <w:rPr>
                <w:rFonts w:ascii="Arial" w:hAnsi="Arial" w:eastAsia="Arial" w:cs="Arial"/>
                <w:color w:val="000000" w:themeColor="text1" w:themeTint="FF" w:themeShade="FF"/>
                <w:lang w:val="en-GB"/>
              </w:rPr>
              <w:t xml:space="preserve">the qualities and sensitivities that enable these spaces to </w:t>
            </w:r>
            <w:r w:rsidRPr="4CFE8AD8" w:rsidR="4D20C02C">
              <w:rPr>
                <w:rFonts w:ascii="Arial" w:hAnsi="Arial" w:eastAsia="Arial" w:cs="Arial"/>
                <w:color w:val="000000" w:themeColor="text1" w:themeTint="FF" w:themeShade="FF"/>
                <w:lang w:val="en-GB"/>
              </w:rPr>
              <w:t xml:space="preserve">function as they do, which </w:t>
            </w:r>
            <w:r w:rsidRPr="4CFE8AD8" w:rsidR="55DF4419">
              <w:rPr>
                <w:rFonts w:ascii="Arial" w:hAnsi="Arial" w:eastAsia="Arial" w:cs="Arial"/>
                <w:color w:val="000000" w:themeColor="text1" w:themeTint="FF" w:themeShade="FF"/>
                <w:lang w:val="en-GB"/>
              </w:rPr>
              <w:t xml:space="preserve">any </w:t>
            </w:r>
            <w:r w:rsidRPr="4CFE8AD8" w:rsidR="22175BEF">
              <w:rPr>
                <w:rFonts w:ascii="Arial" w:hAnsi="Arial" w:eastAsia="Arial" w:cs="Arial"/>
                <w:color w:val="000000" w:themeColor="text1" w:themeTint="FF" w:themeShade="FF"/>
                <w:lang w:val="en-GB"/>
              </w:rPr>
              <w:t xml:space="preserve">design would need to </w:t>
            </w:r>
            <w:r w:rsidRPr="4CFE8AD8" w:rsidR="22175BEF">
              <w:rPr>
                <w:rFonts w:ascii="Arial" w:hAnsi="Arial" w:eastAsia="Arial" w:cs="Arial"/>
                <w:color w:val="000000" w:themeColor="text1" w:themeTint="FF" w:themeShade="FF"/>
                <w:lang w:val="en-GB"/>
              </w:rPr>
              <w:t>take into account</w:t>
            </w:r>
            <w:r w:rsidRPr="4CFE8AD8" w:rsidR="3C989877">
              <w:rPr>
                <w:rFonts w:ascii="Arial" w:hAnsi="Arial" w:eastAsia="Arial" w:cs="Arial"/>
                <w:color w:val="000000" w:themeColor="text1" w:themeTint="FF" w:themeShade="FF"/>
                <w:lang w:val="en-GB"/>
              </w:rPr>
              <w:t>.</w:t>
            </w:r>
            <w:r w:rsidRPr="4CFE8AD8" w:rsidR="311A0D61">
              <w:rPr>
                <w:rFonts w:ascii="Arial" w:hAnsi="Arial" w:eastAsia="Arial" w:cs="Arial"/>
                <w:color w:val="000000" w:themeColor="text1" w:themeTint="FF" w:themeShade="FF"/>
                <w:lang w:val="en-GB"/>
              </w:rPr>
              <w:t xml:space="preserve"> </w:t>
            </w:r>
            <w:r w:rsidRPr="4CFE8AD8" w:rsidR="14B010E1">
              <w:rPr>
                <w:rFonts w:ascii="Arial" w:hAnsi="Arial" w:eastAsia="Arial" w:cs="Arial"/>
                <w:color w:val="000000" w:themeColor="text1" w:themeTint="FF" w:themeShade="FF"/>
                <w:lang w:val="en-GB"/>
              </w:rPr>
              <w:t>A</w:t>
            </w:r>
            <w:r w:rsidRPr="4CFE8AD8" w:rsidR="311A0D61">
              <w:rPr>
                <w:rFonts w:ascii="Arial" w:hAnsi="Arial" w:eastAsia="Arial" w:cs="Arial"/>
                <w:color w:val="000000" w:themeColor="text1" w:themeTint="FF" w:themeShade="FF"/>
                <w:lang w:val="en-GB"/>
              </w:rPr>
              <w:t xml:space="preserve">s well as </w:t>
            </w:r>
            <w:r w:rsidRPr="4CFE8AD8" w:rsidR="311A0D61">
              <w:rPr>
                <w:rFonts w:ascii="Arial" w:hAnsi="Arial" w:eastAsia="Arial" w:cs="Arial"/>
                <w:color w:val="000000" w:themeColor="text1" w:themeTint="FF" w:themeShade="FF"/>
                <w:lang w:val="en-GB"/>
              </w:rPr>
              <w:t>making</w:t>
            </w:r>
            <w:r w:rsidRPr="4CFE8AD8" w:rsidR="311A0D61">
              <w:rPr>
                <w:rFonts w:ascii="Arial" w:hAnsi="Arial" w:eastAsia="Arial" w:cs="Arial"/>
                <w:lang w:val="en-GB"/>
              </w:rPr>
              <w:t xml:space="preserve"> reference</w:t>
            </w:r>
            <w:r w:rsidRPr="4CFE8AD8" w:rsidR="311A0D61">
              <w:rPr>
                <w:rFonts w:ascii="Arial" w:hAnsi="Arial" w:eastAsia="Arial" w:cs="Arial"/>
                <w:lang w:val="en-GB"/>
              </w:rPr>
              <w:t xml:space="preserve"> to an up-to-date GI or open space study</w:t>
            </w:r>
            <w:r w:rsidRPr="4CFE8AD8" w:rsidR="597D6B30">
              <w:rPr>
                <w:rFonts w:ascii="Arial" w:hAnsi="Arial" w:eastAsia="Arial" w:cs="Arial"/>
                <w:lang w:val="en-GB"/>
              </w:rPr>
              <w:t>, proposals should consider the following</w:t>
            </w:r>
            <w:r w:rsidRPr="4CFE8AD8" w:rsidR="7E23C449">
              <w:rPr>
                <w:rFonts w:ascii="Arial" w:hAnsi="Arial" w:eastAsia="Arial" w:cs="Arial"/>
                <w:lang w:val="en-GB"/>
              </w:rPr>
              <w:t xml:space="preserve"> </w:t>
            </w:r>
            <w:r w:rsidRPr="4CFE8AD8" w:rsidR="7E23C449">
              <w:rPr>
                <w:rFonts w:ascii="Arial" w:hAnsi="Arial" w:eastAsia="Arial" w:cs="Arial"/>
                <w:lang w:val="en-GB"/>
              </w:rPr>
              <w:t xml:space="preserve">when </w:t>
            </w:r>
            <w:r w:rsidRPr="4CFE8AD8" w:rsidR="7E23C449">
              <w:rPr>
                <w:rFonts w:ascii="Arial" w:hAnsi="Arial" w:eastAsia="Arial" w:cs="Arial"/>
                <w:lang w:val="en-GB"/>
              </w:rPr>
              <w:t>demonstrating</w:t>
            </w:r>
            <w:r w:rsidRPr="4CFE8AD8" w:rsidR="7E23C449">
              <w:rPr>
                <w:rFonts w:ascii="Arial" w:hAnsi="Arial" w:eastAsia="Arial" w:cs="Arial"/>
                <w:lang w:val="en-GB"/>
              </w:rPr>
              <w:t xml:space="preserve"> compliance with Policy G1, regardless of where the site sits in the hiera</w:t>
            </w:r>
            <w:r w:rsidRPr="4CFE8AD8" w:rsidR="10578A4B">
              <w:rPr>
                <w:rFonts w:ascii="Arial" w:hAnsi="Arial" w:eastAsia="Arial" w:cs="Arial"/>
                <w:lang w:val="en-GB"/>
              </w:rPr>
              <w:t>r</w:t>
            </w:r>
            <w:r w:rsidRPr="4CFE8AD8" w:rsidR="7E23C449">
              <w:rPr>
                <w:rFonts w:ascii="Arial" w:hAnsi="Arial" w:eastAsia="Arial" w:cs="Arial"/>
                <w:lang w:val="en-GB"/>
              </w:rPr>
              <w:t>chy</w:t>
            </w:r>
            <w:r w:rsidRPr="4CFE8AD8" w:rsidR="143BF2E3">
              <w:rPr>
                <w:rFonts w:ascii="Arial" w:hAnsi="Arial" w:eastAsia="Arial" w:cs="Arial"/>
                <w:lang w:val="en-GB"/>
              </w:rPr>
              <w:t>:</w:t>
            </w:r>
          </w:p>
          <w:p w:rsidR="4A01663D" w:rsidP="4A01663D" w:rsidRDefault="4A01663D" w14:paraId="0690B0A1" w14:textId="470628F8">
            <w:pPr>
              <w:rPr>
                <w:rFonts w:ascii="Arial" w:hAnsi="Arial" w:eastAsia="Arial" w:cs="Arial"/>
                <w:color w:val="000000" w:themeColor="text1"/>
              </w:rPr>
            </w:pPr>
          </w:p>
          <w:p w:rsidR="4A01663D" w:rsidP="2986D3D8" w:rsidRDefault="51F6924B" w14:paraId="7DD390B0" w14:textId="3CE28E84">
            <w:pPr>
              <w:pStyle w:val="ListParagraph"/>
              <w:numPr>
                <w:ilvl w:val="0"/>
                <w:numId w:val="68"/>
              </w:numPr>
              <w:rPr>
                <w:rFonts w:ascii="Arial" w:hAnsi="Arial" w:eastAsia="Arial" w:cs="Arial"/>
                <w:color w:val="000000" w:themeColor="text1"/>
              </w:rPr>
            </w:pPr>
            <w:r w:rsidRPr="4A1D0FD9" w:rsidR="53960B59">
              <w:rPr>
                <w:rFonts w:ascii="Arial" w:hAnsi="Arial" w:eastAsia="Arial" w:cs="Arial"/>
                <w:b w:val="1"/>
                <w:bCs w:val="1"/>
                <w:color w:val="000000" w:themeColor="text1" w:themeTint="FF" w:themeShade="FF"/>
                <w:lang w:val="en-GB"/>
              </w:rPr>
              <w:t>Spaces for outdoor sport including pitches</w:t>
            </w:r>
            <w:r w:rsidRPr="4A1D0FD9" w:rsidR="53960B59">
              <w:rPr>
                <w:rFonts w:ascii="Arial" w:hAnsi="Arial" w:eastAsia="Arial" w:cs="Arial"/>
                <w:color w:val="000000" w:themeColor="text1" w:themeTint="FF" w:themeShade="FF"/>
                <w:lang w:val="en-GB"/>
              </w:rPr>
              <w:t xml:space="preserve"> - where relevant, </w:t>
            </w:r>
            <w:r w:rsidRPr="4A1D0FD9" w:rsidR="4B7A388F">
              <w:rPr>
                <w:rFonts w:ascii="Arial" w:hAnsi="Arial" w:eastAsia="Arial" w:cs="Arial"/>
                <w:color w:val="000000" w:themeColor="text1" w:themeTint="FF" w:themeShade="FF"/>
                <w:lang w:val="en-GB"/>
              </w:rPr>
              <w:t xml:space="preserve">particularly when </w:t>
            </w:r>
            <w:r w:rsidRPr="4A1D0FD9" w:rsidR="4B7A388F">
              <w:rPr>
                <w:rFonts w:ascii="Arial" w:hAnsi="Arial" w:eastAsia="Arial" w:cs="Arial"/>
                <w:color w:val="000000" w:themeColor="text1" w:themeTint="FF" w:themeShade="FF"/>
                <w:lang w:val="en-GB"/>
              </w:rPr>
              <w:t>demonstrating</w:t>
            </w:r>
            <w:r w:rsidRPr="4A1D0FD9" w:rsidR="4B7A388F">
              <w:rPr>
                <w:rFonts w:ascii="Arial" w:hAnsi="Arial" w:eastAsia="Arial" w:cs="Arial"/>
                <w:color w:val="000000" w:themeColor="text1" w:themeTint="FF" w:themeShade="FF"/>
                <w:lang w:val="en-GB"/>
              </w:rPr>
              <w:t xml:space="preserve"> a proposal to </w:t>
            </w:r>
            <w:r w:rsidRPr="4A1D0FD9" w:rsidR="4B7A388F">
              <w:rPr>
                <w:rFonts w:ascii="Arial" w:hAnsi="Arial" w:eastAsia="Arial" w:cs="Arial"/>
                <w:color w:val="000000" w:themeColor="text1" w:themeTint="FF" w:themeShade="FF"/>
                <w:lang w:val="en-GB"/>
              </w:rPr>
              <w:t>reprovide</w:t>
            </w:r>
            <w:r w:rsidRPr="4A1D0FD9" w:rsidR="4B7A388F">
              <w:rPr>
                <w:rFonts w:ascii="Arial" w:hAnsi="Arial" w:eastAsia="Arial" w:cs="Arial"/>
                <w:color w:val="000000" w:themeColor="text1" w:themeTint="FF" w:themeShade="FF"/>
                <w:lang w:val="en-GB"/>
              </w:rPr>
              <w:t xml:space="preserve"> facilities, </w:t>
            </w:r>
            <w:r w:rsidRPr="4A1D0FD9" w:rsidR="08340193">
              <w:rPr>
                <w:rFonts w:ascii="Arial" w:hAnsi="Arial" w:eastAsia="Arial" w:cs="Arial"/>
                <w:color w:val="000000" w:themeColor="text1" w:themeTint="FF" w:themeShade="FF"/>
                <w:lang w:val="en-GB"/>
              </w:rPr>
              <w:t xml:space="preserve">applicants </w:t>
            </w:r>
            <w:r w:rsidRPr="4A1D0FD9" w:rsidR="53960B59">
              <w:rPr>
                <w:rFonts w:ascii="Arial" w:hAnsi="Arial" w:eastAsia="Arial" w:cs="Arial"/>
                <w:color w:val="000000" w:themeColor="text1" w:themeTint="FF" w:themeShade="FF"/>
                <w:lang w:val="en-GB"/>
              </w:rPr>
              <w:t xml:space="preserve">will have to </w:t>
            </w:r>
            <w:r w:rsidRPr="4A1D0FD9" w:rsidR="53960B59">
              <w:rPr>
                <w:rFonts w:ascii="Arial" w:hAnsi="Arial" w:eastAsia="Arial" w:cs="Arial"/>
                <w:color w:val="000000" w:themeColor="text1" w:themeTint="FF" w:themeShade="FF"/>
                <w:lang w:val="en-GB"/>
              </w:rPr>
              <w:t>demonstrate</w:t>
            </w:r>
            <w:r w:rsidRPr="4A1D0FD9" w:rsidR="53960B59">
              <w:rPr>
                <w:rFonts w:ascii="Arial" w:hAnsi="Arial" w:eastAsia="Arial" w:cs="Arial"/>
                <w:color w:val="000000" w:themeColor="text1" w:themeTint="FF" w:themeShade="FF"/>
                <w:lang w:val="en-GB"/>
              </w:rPr>
              <w:t xml:space="preserve"> </w:t>
            </w:r>
            <w:r w:rsidRPr="4A1D0FD9" w:rsidR="10336DF4">
              <w:rPr>
                <w:rFonts w:ascii="Arial" w:hAnsi="Arial" w:eastAsia="Arial" w:cs="Arial"/>
                <w:color w:val="000000" w:themeColor="text1" w:themeTint="FF" w:themeShade="FF"/>
                <w:lang w:val="en-GB"/>
              </w:rPr>
              <w:t>that alternative</w:t>
            </w:r>
            <w:r w:rsidRPr="4A1D0FD9" w:rsidR="755B8BF5">
              <w:rPr>
                <w:rFonts w:ascii="Arial" w:hAnsi="Arial" w:eastAsia="Arial" w:cs="Arial"/>
                <w:color w:val="000000" w:themeColor="text1" w:themeTint="FF" w:themeShade="FF"/>
                <w:lang w:val="en-GB"/>
              </w:rPr>
              <w:t xml:space="preserve"> sites</w:t>
            </w:r>
            <w:r w:rsidRPr="4A1D0FD9" w:rsidR="10336DF4">
              <w:rPr>
                <w:rFonts w:ascii="Arial" w:hAnsi="Arial" w:eastAsia="Arial" w:cs="Arial"/>
                <w:color w:val="000000" w:themeColor="text1" w:themeTint="FF" w:themeShade="FF"/>
                <w:lang w:val="en-GB"/>
              </w:rPr>
              <w:t xml:space="preserve"> are equally available locally, </w:t>
            </w:r>
            <w:r w:rsidRPr="4A1D0FD9" w:rsidR="53960B59">
              <w:rPr>
                <w:rFonts w:ascii="Arial" w:hAnsi="Arial" w:eastAsia="Arial" w:cs="Arial"/>
                <w:color w:val="000000" w:themeColor="text1" w:themeTint="FF" w:themeShade="FF"/>
                <w:lang w:val="en-GB"/>
              </w:rPr>
              <w:t>review</w:t>
            </w:r>
            <w:r w:rsidRPr="4A1D0FD9" w:rsidR="77CE1E4C">
              <w:rPr>
                <w:rFonts w:ascii="Arial" w:hAnsi="Arial" w:eastAsia="Arial" w:cs="Arial"/>
                <w:color w:val="000000" w:themeColor="text1" w:themeTint="FF" w:themeShade="FF"/>
                <w:lang w:val="en-GB"/>
              </w:rPr>
              <w:t xml:space="preserve"> </w:t>
            </w:r>
            <w:r w:rsidRPr="4A1D0FD9" w:rsidR="53960B59">
              <w:rPr>
                <w:rFonts w:ascii="Arial" w:hAnsi="Arial" w:eastAsia="Arial" w:cs="Arial"/>
                <w:color w:val="000000" w:themeColor="text1" w:themeTint="FF" w:themeShade="FF"/>
                <w:lang w:val="en-GB"/>
              </w:rPr>
              <w:t xml:space="preserve">any relevant information within the Council’s </w:t>
            </w:r>
            <w:r w:rsidRPr="4A1D0FD9" w:rsidR="5C1E78C0">
              <w:rPr>
                <w:rFonts w:ascii="Arial" w:hAnsi="Arial" w:eastAsia="Arial" w:cs="Arial"/>
                <w:color w:val="000000" w:themeColor="text1" w:themeTint="FF" w:themeShade="FF"/>
                <w:lang w:val="en-GB"/>
              </w:rPr>
              <w:t xml:space="preserve">latest </w:t>
            </w:r>
            <w:r w:rsidRPr="4A1D0FD9" w:rsidR="53960B59">
              <w:rPr>
                <w:rFonts w:ascii="Arial" w:hAnsi="Arial" w:eastAsia="Arial" w:cs="Arial"/>
                <w:color w:val="000000" w:themeColor="text1" w:themeTint="FF" w:themeShade="FF"/>
                <w:lang w:val="en-GB"/>
              </w:rPr>
              <w:t xml:space="preserve">Playing Pitch Study, </w:t>
            </w:r>
            <w:r w:rsidRPr="4A1D0FD9" w:rsidR="10345B32">
              <w:rPr>
                <w:rFonts w:ascii="Arial" w:hAnsi="Arial" w:eastAsia="Arial" w:cs="Arial"/>
                <w:color w:val="000000" w:themeColor="text1" w:themeTint="FF" w:themeShade="FF"/>
                <w:lang w:val="en-GB"/>
              </w:rPr>
              <w:t>and liais</w:t>
            </w:r>
            <w:r w:rsidRPr="4A1D0FD9" w:rsidR="446FE15E">
              <w:rPr>
                <w:rFonts w:ascii="Arial" w:hAnsi="Arial" w:eastAsia="Arial" w:cs="Arial"/>
                <w:color w:val="000000" w:themeColor="text1" w:themeTint="FF" w:themeShade="FF"/>
                <w:lang w:val="en-GB"/>
              </w:rPr>
              <w:t>e</w:t>
            </w:r>
            <w:r w:rsidRPr="4A1D0FD9" w:rsidR="53960B59">
              <w:rPr>
                <w:rFonts w:ascii="Arial" w:hAnsi="Arial" w:eastAsia="Arial" w:cs="Arial"/>
                <w:color w:val="000000" w:themeColor="text1" w:themeTint="FF" w:themeShade="FF"/>
                <w:lang w:val="en-GB"/>
              </w:rPr>
              <w:t xml:space="preserve"> with Sports England </w:t>
            </w:r>
            <w:r w:rsidRPr="4A1D0FD9" w:rsidR="0C1169B0">
              <w:rPr>
                <w:rFonts w:ascii="Arial" w:hAnsi="Arial" w:eastAsia="Arial" w:cs="Arial"/>
                <w:color w:val="000000" w:themeColor="text1" w:themeTint="FF" w:themeShade="FF"/>
                <w:lang w:val="en-GB"/>
              </w:rPr>
              <w:t xml:space="preserve">and the City Council’s Active Communities team </w:t>
            </w:r>
            <w:r w:rsidRPr="4A1D0FD9" w:rsidR="53960B59">
              <w:rPr>
                <w:rFonts w:ascii="Arial" w:hAnsi="Arial" w:eastAsia="Arial" w:cs="Arial"/>
                <w:color w:val="000000" w:themeColor="text1" w:themeTint="FF" w:themeShade="FF"/>
                <w:lang w:val="en-GB"/>
              </w:rPr>
              <w:t xml:space="preserve">where necessary. </w:t>
            </w:r>
            <w:r w:rsidRPr="4A1D0FD9" w:rsidR="36DA4C70">
              <w:rPr>
                <w:rFonts w:ascii="Arial" w:hAnsi="Arial" w:eastAsia="Arial" w:cs="Arial"/>
                <w:color w:val="000000" w:themeColor="text1" w:themeTint="FF" w:themeShade="FF"/>
                <w:lang w:val="en-GB"/>
              </w:rPr>
              <w:t>Consideration should be given to</w:t>
            </w:r>
            <w:r w:rsidRPr="4A1D0FD9" w:rsidR="53960B59">
              <w:rPr>
                <w:rFonts w:ascii="Arial" w:hAnsi="Arial" w:eastAsia="Arial" w:cs="Arial"/>
                <w:color w:val="000000" w:themeColor="text1" w:themeTint="FF" w:themeShade="FF"/>
                <w:lang w:val="en-GB"/>
              </w:rPr>
              <w:t xml:space="preserve"> the types of sports that the space </w:t>
            </w:r>
            <w:r w:rsidRPr="4A1D0FD9" w:rsidR="53960B59">
              <w:rPr>
                <w:rFonts w:ascii="Arial" w:hAnsi="Arial" w:eastAsia="Arial" w:cs="Arial"/>
                <w:color w:val="000000" w:themeColor="text1" w:themeTint="FF" w:themeShade="FF"/>
                <w:lang w:val="en-GB"/>
              </w:rPr>
              <w:t>provides for</w:t>
            </w:r>
            <w:r w:rsidRPr="4A1D0FD9" w:rsidR="47150565">
              <w:rPr>
                <w:rFonts w:ascii="Arial" w:hAnsi="Arial" w:eastAsia="Arial" w:cs="Arial"/>
                <w:color w:val="000000" w:themeColor="text1" w:themeTint="FF" w:themeShade="FF"/>
                <w:lang w:val="en-GB"/>
              </w:rPr>
              <w:t xml:space="preserve"> currently</w:t>
            </w:r>
            <w:r w:rsidRPr="4A1D0FD9" w:rsidR="53960B59">
              <w:rPr>
                <w:rFonts w:ascii="Arial" w:hAnsi="Arial" w:eastAsia="Arial" w:cs="Arial"/>
                <w:color w:val="000000" w:themeColor="text1" w:themeTint="FF" w:themeShade="FF"/>
                <w:lang w:val="en-GB"/>
              </w:rPr>
              <w:t>, whether this can be accommodated elsewhere</w:t>
            </w:r>
            <w:r w:rsidRPr="4A1D0FD9" w:rsidR="5A31DE78">
              <w:rPr>
                <w:rFonts w:ascii="Arial" w:hAnsi="Arial" w:eastAsia="Arial" w:cs="Arial"/>
                <w:color w:val="000000" w:themeColor="text1" w:themeTint="FF" w:themeShade="FF"/>
                <w:lang w:val="en-GB"/>
              </w:rPr>
              <w:t>,</w:t>
            </w:r>
            <w:r w:rsidRPr="4A1D0FD9" w:rsidR="53960B59">
              <w:rPr>
                <w:rFonts w:ascii="Arial" w:hAnsi="Arial" w:eastAsia="Arial" w:cs="Arial"/>
                <w:color w:val="000000" w:themeColor="text1" w:themeTint="FF" w:themeShade="FF"/>
                <w:lang w:val="en-GB"/>
              </w:rPr>
              <w:t xml:space="preserve"> or whether alternative sports might better suit</w:t>
            </w:r>
            <w:r w:rsidRPr="4A1D0FD9" w:rsidR="53C86F51">
              <w:rPr>
                <w:rFonts w:ascii="Arial" w:hAnsi="Arial" w:eastAsia="Arial" w:cs="Arial"/>
                <w:color w:val="000000" w:themeColor="text1" w:themeTint="FF" w:themeShade="FF"/>
                <w:lang w:val="en-GB"/>
              </w:rPr>
              <w:t xml:space="preserve"> the local</w:t>
            </w:r>
            <w:r w:rsidRPr="4A1D0FD9" w:rsidR="53960B59">
              <w:rPr>
                <w:rFonts w:ascii="Arial" w:hAnsi="Arial" w:eastAsia="Arial" w:cs="Arial"/>
                <w:color w:val="000000" w:themeColor="text1" w:themeTint="FF" w:themeShade="FF"/>
                <w:lang w:val="en-GB"/>
              </w:rPr>
              <w:t xml:space="preserve"> community</w:t>
            </w:r>
            <w:r w:rsidRPr="4A1D0FD9" w:rsidR="53960B59">
              <w:rPr>
                <w:rFonts w:ascii="Arial" w:hAnsi="Arial" w:eastAsia="Arial" w:cs="Arial"/>
                <w:color w:val="000000" w:themeColor="text1" w:themeTint="FF" w:themeShade="FF"/>
                <w:lang w:val="en-GB"/>
              </w:rPr>
              <w:t>.</w:t>
            </w:r>
          </w:p>
          <w:p w:rsidR="4A01663D" w:rsidP="2986D3D8" w:rsidRDefault="3A2300EB" w14:paraId="404A1296" w14:textId="2B5408F3">
            <w:pPr>
              <w:pStyle w:val="ListParagraph"/>
              <w:numPr>
                <w:ilvl w:val="0"/>
                <w:numId w:val="68"/>
              </w:numPr>
              <w:rPr>
                <w:rFonts w:ascii="Arial" w:hAnsi="Arial" w:eastAsia="Arial" w:cs="Arial"/>
                <w:color w:val="000000" w:themeColor="text1"/>
                <w:lang w:val="en-GB"/>
              </w:rPr>
            </w:pPr>
            <w:r w:rsidRPr="4A1D0FD9" w:rsidR="47167A9C">
              <w:rPr>
                <w:rFonts w:ascii="Arial" w:hAnsi="Arial" w:eastAsia="Arial" w:cs="Arial"/>
                <w:b w:val="1"/>
                <w:bCs w:val="1"/>
                <w:color w:val="000000" w:themeColor="text1" w:themeTint="FF" w:themeShade="FF"/>
                <w:lang w:val="en-GB"/>
              </w:rPr>
              <w:t>Allotments and</w:t>
            </w:r>
            <w:r w:rsidRPr="4A1D0FD9" w:rsidR="43800176">
              <w:rPr>
                <w:rFonts w:ascii="Arial" w:hAnsi="Arial" w:eastAsia="Arial" w:cs="Arial"/>
                <w:b w:val="1"/>
                <w:bCs w:val="1"/>
                <w:color w:val="000000" w:themeColor="text1" w:themeTint="FF" w:themeShade="FF"/>
                <w:lang w:val="en-GB"/>
              </w:rPr>
              <w:t xml:space="preserve"> other</w:t>
            </w:r>
            <w:r w:rsidRPr="4A1D0FD9" w:rsidR="47167A9C">
              <w:rPr>
                <w:rFonts w:ascii="Arial" w:hAnsi="Arial" w:eastAsia="Arial" w:cs="Arial"/>
                <w:b w:val="1"/>
                <w:bCs w:val="1"/>
                <w:color w:val="000000" w:themeColor="text1" w:themeTint="FF" w:themeShade="FF"/>
                <w:lang w:val="en-GB"/>
              </w:rPr>
              <w:t xml:space="preserve"> </w:t>
            </w:r>
            <w:r w:rsidRPr="4A1D0FD9" w:rsidR="47167A9C">
              <w:rPr>
                <w:rFonts w:ascii="Arial" w:hAnsi="Arial" w:eastAsia="Arial" w:cs="Arial"/>
                <w:b w:val="1"/>
                <w:bCs w:val="1"/>
                <w:color w:val="000000" w:themeColor="text1" w:themeTint="FF" w:themeShade="FF"/>
                <w:lang w:val="en-GB"/>
              </w:rPr>
              <w:t>spaces for f</w:t>
            </w:r>
            <w:r w:rsidRPr="4A1D0FD9" w:rsidR="47167A9C">
              <w:rPr>
                <w:rFonts w:ascii="Arial" w:hAnsi="Arial" w:eastAsia="Arial" w:cs="Arial"/>
                <w:b w:val="1"/>
                <w:bCs w:val="1"/>
                <w:color w:val="000000" w:themeColor="text1" w:themeTint="FF" w:themeShade="FF"/>
                <w:lang w:val="en-GB"/>
              </w:rPr>
              <w:t>ood growing</w:t>
            </w:r>
            <w:r w:rsidRPr="4A1D0FD9" w:rsidR="37BC430F">
              <w:rPr>
                <w:rFonts w:ascii="Arial" w:hAnsi="Arial" w:eastAsia="Arial" w:cs="Arial"/>
                <w:b w:val="1"/>
                <w:bCs w:val="1"/>
                <w:color w:val="000000" w:themeColor="text1" w:themeTint="FF" w:themeShade="FF"/>
                <w:lang w:val="en-GB"/>
              </w:rPr>
              <w:t xml:space="preserve"> (e.g. community orchards)</w:t>
            </w:r>
            <w:r w:rsidRPr="4A1D0FD9" w:rsidR="47167A9C">
              <w:rPr>
                <w:rFonts w:ascii="Arial" w:hAnsi="Arial" w:eastAsia="Arial" w:cs="Arial"/>
                <w:b w:val="1"/>
                <w:bCs w:val="1"/>
                <w:color w:val="000000" w:themeColor="text1" w:themeTint="FF" w:themeShade="FF"/>
                <w:lang w:val="en-GB"/>
              </w:rPr>
              <w:t xml:space="preserve"> – </w:t>
            </w:r>
            <w:r w:rsidRPr="4A1D0FD9" w:rsidR="47167A9C">
              <w:rPr>
                <w:rFonts w:ascii="Arial" w:hAnsi="Arial" w:eastAsia="Arial" w:cs="Arial"/>
                <w:color w:val="000000" w:themeColor="text1" w:themeTint="FF" w:themeShade="FF"/>
                <w:lang w:val="en-GB"/>
              </w:rPr>
              <w:t xml:space="preserve">where relevant, </w:t>
            </w:r>
            <w:r w:rsidRPr="4A1D0FD9" w:rsidR="690AC6AC">
              <w:rPr>
                <w:rFonts w:ascii="Arial" w:hAnsi="Arial" w:eastAsia="Arial" w:cs="Arial"/>
                <w:color w:val="000000" w:themeColor="text1" w:themeTint="FF" w:themeShade="FF"/>
                <w:lang w:val="en-GB"/>
              </w:rPr>
              <w:t xml:space="preserve">particularly where a proposal could reduce provision, applicants </w:t>
            </w:r>
            <w:r w:rsidRPr="4A1D0FD9" w:rsidR="47167A9C">
              <w:rPr>
                <w:rFonts w:ascii="Arial" w:hAnsi="Arial" w:eastAsia="Arial" w:cs="Arial"/>
                <w:color w:val="000000" w:themeColor="text1" w:themeTint="FF" w:themeShade="FF"/>
                <w:lang w:val="en-GB"/>
              </w:rPr>
              <w:t>will have to demonstrate consideration of the current provision of allotments</w:t>
            </w:r>
            <w:r w:rsidRPr="4A1D0FD9" w:rsidR="57F83184">
              <w:rPr>
                <w:rFonts w:ascii="Arial" w:hAnsi="Arial" w:eastAsia="Arial" w:cs="Arial"/>
                <w:color w:val="000000" w:themeColor="text1" w:themeTint="FF" w:themeShade="FF"/>
                <w:lang w:val="en-GB"/>
              </w:rPr>
              <w:t xml:space="preserve"> and other </w:t>
            </w:r>
            <w:r w:rsidRPr="4A1D0FD9" w:rsidR="47167A9C">
              <w:rPr>
                <w:rFonts w:ascii="Arial" w:hAnsi="Arial" w:eastAsia="Arial" w:cs="Arial"/>
                <w:color w:val="000000" w:themeColor="text1" w:themeTint="FF" w:themeShade="FF"/>
                <w:lang w:val="en-GB"/>
              </w:rPr>
              <w:t xml:space="preserve">food growing opportunities in </w:t>
            </w:r>
            <w:r w:rsidRPr="4A1D0FD9" w:rsidR="36D15B28">
              <w:rPr>
                <w:rFonts w:ascii="Arial" w:hAnsi="Arial" w:eastAsia="Arial" w:cs="Arial"/>
                <w:color w:val="000000" w:themeColor="text1" w:themeTint="FF" w:themeShade="FF"/>
                <w:lang w:val="en-GB"/>
              </w:rPr>
              <w:t xml:space="preserve">the </w:t>
            </w:r>
            <w:r w:rsidRPr="4A1D0FD9" w:rsidR="47167A9C">
              <w:rPr>
                <w:rFonts w:ascii="Arial" w:hAnsi="Arial" w:eastAsia="Arial" w:cs="Arial"/>
                <w:color w:val="000000" w:themeColor="text1" w:themeTint="FF" w:themeShade="FF"/>
                <w:lang w:val="en-GB"/>
              </w:rPr>
              <w:t>local area, including review of up-to-date waiting lists, quality/quantity of plot provision and supporting facilities.</w:t>
            </w:r>
            <w:r w:rsidRPr="4A1D0FD9" w:rsidR="29861088">
              <w:rPr>
                <w:rFonts w:ascii="Arial" w:hAnsi="Arial" w:eastAsia="Arial" w:cs="Arial"/>
                <w:color w:val="000000" w:themeColor="text1" w:themeTint="FF" w:themeShade="FF"/>
                <w:lang w:val="en-GB"/>
              </w:rPr>
              <w:t xml:space="preserve"> </w:t>
            </w:r>
            <w:r w:rsidRPr="4A1D0FD9" w:rsidR="6DB30D06">
              <w:rPr>
                <w:rFonts w:ascii="Arial" w:hAnsi="Arial" w:eastAsia="Arial" w:cs="Arial"/>
                <w:color w:val="000000" w:themeColor="text1" w:themeTint="FF" w:themeShade="FF"/>
                <w:lang w:val="en-GB"/>
              </w:rPr>
              <w:t>Disposal of a</w:t>
            </w:r>
            <w:r w:rsidRPr="4A1D0FD9" w:rsidR="29861088">
              <w:rPr>
                <w:rFonts w:ascii="Arial" w:hAnsi="Arial" w:eastAsia="Arial" w:cs="Arial"/>
                <w:color w:val="000000" w:themeColor="text1" w:themeTint="FF" w:themeShade="FF"/>
                <w:lang w:val="en-GB"/>
              </w:rPr>
              <w:t>llotments require</w:t>
            </w:r>
            <w:r w:rsidRPr="4A1D0FD9" w:rsidR="1C8A644B">
              <w:rPr>
                <w:rFonts w:ascii="Arial" w:hAnsi="Arial" w:eastAsia="Arial" w:cs="Arial"/>
                <w:color w:val="000000" w:themeColor="text1" w:themeTint="FF" w:themeShade="FF"/>
                <w:lang w:val="en-GB"/>
              </w:rPr>
              <w:t>s</w:t>
            </w:r>
            <w:r w:rsidRPr="4A1D0FD9" w:rsidR="29861088">
              <w:rPr>
                <w:rFonts w:ascii="Arial" w:hAnsi="Arial" w:eastAsia="Arial" w:cs="Arial"/>
                <w:color w:val="000000" w:themeColor="text1" w:themeTint="FF" w:themeShade="FF"/>
                <w:lang w:val="en-GB"/>
              </w:rPr>
              <w:t xml:space="preserve"> application to the Secretary of State </w:t>
            </w:r>
            <w:r w:rsidRPr="4A1D0FD9" w:rsidR="6BDBB585">
              <w:rPr>
                <w:rFonts w:ascii="Arial" w:hAnsi="Arial" w:eastAsia="Arial" w:cs="Arial"/>
                <w:color w:val="000000" w:themeColor="text1" w:themeTint="FF" w:themeShade="FF"/>
                <w:lang w:val="en-GB"/>
              </w:rPr>
              <w:t>and is only consented in exceptional circumstances.</w:t>
            </w:r>
          </w:p>
          <w:p w:rsidR="4A01663D" w:rsidP="2986D3D8" w:rsidRDefault="7D511EB3" w14:paraId="012D5E5A" w14:textId="68120D95">
            <w:pPr>
              <w:pStyle w:val="ListParagraph"/>
              <w:numPr>
                <w:ilvl w:val="0"/>
                <w:numId w:val="68"/>
              </w:numPr>
              <w:rPr>
                <w:rFonts w:ascii="Arial" w:hAnsi="Arial" w:eastAsia="Arial" w:cs="Arial"/>
                <w:color w:val="000000" w:themeColor="text1"/>
              </w:rPr>
            </w:pPr>
            <w:r w:rsidRPr="4A1D0FD9" w:rsidR="6C6B8B6C">
              <w:rPr>
                <w:rFonts w:ascii="Arial" w:hAnsi="Arial" w:eastAsia="Arial" w:cs="Arial"/>
                <w:b w:val="1"/>
                <w:bCs w:val="1"/>
                <w:color w:val="000000" w:themeColor="text1" w:themeTint="FF" w:themeShade="FF"/>
              </w:rPr>
              <w:t xml:space="preserve">Churchyards and cemeteries – </w:t>
            </w:r>
            <w:r w:rsidRPr="4A1D0FD9" w:rsidR="6C6B8B6C">
              <w:rPr>
                <w:rFonts w:ascii="Arial" w:hAnsi="Arial" w:eastAsia="Arial" w:cs="Arial"/>
                <w:color w:val="000000" w:themeColor="text1" w:themeTint="FF" w:themeShade="FF"/>
                <w:lang w:val="en-GB"/>
              </w:rPr>
              <w:t xml:space="preserve">where relevant, will have to </w:t>
            </w:r>
            <w:r w:rsidRPr="4A1D0FD9" w:rsidR="6C6B8B6C">
              <w:rPr>
                <w:rFonts w:ascii="Arial" w:hAnsi="Arial" w:eastAsia="Arial" w:cs="Arial"/>
                <w:color w:val="000000" w:themeColor="text1" w:themeTint="FF" w:themeShade="FF"/>
                <w:lang w:val="en-GB"/>
              </w:rPr>
              <w:t>demonstrate</w:t>
            </w:r>
            <w:r w:rsidRPr="4A1D0FD9" w:rsidR="6C6B8B6C">
              <w:rPr>
                <w:rFonts w:ascii="Arial" w:hAnsi="Arial" w:eastAsia="Arial" w:cs="Arial"/>
                <w:color w:val="000000" w:themeColor="text1" w:themeTint="FF" w:themeShade="FF"/>
                <w:lang w:val="en-GB"/>
              </w:rPr>
              <w:t xml:space="preserve"> consideration of</w:t>
            </w:r>
            <w:r w:rsidRPr="4A1D0FD9" w:rsidR="6C6B8B6C">
              <w:rPr>
                <w:rFonts w:ascii="Arial" w:hAnsi="Arial" w:eastAsia="Arial" w:cs="Arial"/>
                <w:color w:val="000000" w:themeColor="text1" w:themeTint="FF" w:themeShade="FF"/>
              </w:rPr>
              <w:t xml:space="preserve"> the historical context of many of these areas and their role as a setting for irreplaceable heritage assets and broader cultural/social significance. </w:t>
            </w:r>
            <w:r w:rsidRPr="4A1D0FD9" w:rsidR="6C6B8B6C">
              <w:rPr>
                <w:rFonts w:ascii="Arial" w:hAnsi="Arial" w:eastAsia="Arial" w:cs="Arial"/>
                <w:b w:val="1"/>
                <w:bCs w:val="1"/>
                <w:color w:val="000000" w:themeColor="text1" w:themeTint="FF" w:themeShade="FF"/>
              </w:rPr>
              <w:t xml:space="preserve">Parks and gardens, accessible </w:t>
            </w:r>
            <w:r w:rsidRPr="4A1D0FD9" w:rsidR="6C6B8B6C">
              <w:rPr>
                <w:rFonts w:ascii="Arial" w:hAnsi="Arial" w:eastAsia="Arial" w:cs="Arial"/>
                <w:b w:val="1"/>
                <w:bCs w:val="1"/>
                <w:color w:val="000000" w:themeColor="text1" w:themeTint="FF" w:themeShade="FF"/>
              </w:rPr>
              <w:t>greenspace</w:t>
            </w:r>
            <w:r w:rsidRPr="4A1D0FD9" w:rsidR="6C6B8B6C">
              <w:rPr>
                <w:rFonts w:ascii="Arial" w:hAnsi="Arial" w:eastAsia="Arial" w:cs="Arial"/>
                <w:b w:val="1"/>
                <w:bCs w:val="1"/>
                <w:color w:val="000000" w:themeColor="text1" w:themeTint="FF" w:themeShade="FF"/>
              </w:rPr>
              <w:t xml:space="preserve"> and amenity </w:t>
            </w:r>
            <w:r w:rsidRPr="4A1D0FD9" w:rsidR="6C6B8B6C">
              <w:rPr>
                <w:rFonts w:ascii="Arial" w:hAnsi="Arial" w:eastAsia="Arial" w:cs="Arial"/>
                <w:b w:val="1"/>
                <w:bCs w:val="1"/>
                <w:color w:val="000000" w:themeColor="text1" w:themeTint="FF" w:themeShade="FF"/>
              </w:rPr>
              <w:t>greenspaces</w:t>
            </w:r>
            <w:r w:rsidRPr="4A1D0FD9" w:rsidR="6C6B8B6C">
              <w:rPr>
                <w:rFonts w:ascii="Arial" w:hAnsi="Arial" w:eastAsia="Arial" w:cs="Arial"/>
                <w:b w:val="1"/>
                <w:bCs w:val="1"/>
                <w:color w:val="000000" w:themeColor="text1" w:themeTint="FF" w:themeShade="FF"/>
              </w:rPr>
              <w:t xml:space="preserve"> – </w:t>
            </w:r>
            <w:r w:rsidRPr="4A1D0FD9" w:rsidR="776F56F3">
              <w:rPr>
                <w:rFonts w:ascii="Arial" w:hAnsi="Arial" w:eastAsia="Arial" w:cs="Arial"/>
                <w:color w:val="000000" w:themeColor="text1" w:themeTint="FF" w:themeShade="FF"/>
              </w:rPr>
              <w:t>these spaces</w:t>
            </w:r>
            <w:r w:rsidRPr="4A1D0FD9" w:rsidR="776F56F3">
              <w:rPr>
                <w:rFonts w:ascii="Arial" w:hAnsi="Arial" w:eastAsia="Arial" w:cs="Arial"/>
                <w:b w:val="1"/>
                <w:bCs w:val="1"/>
                <w:color w:val="000000" w:themeColor="text1" w:themeTint="FF" w:themeShade="FF"/>
              </w:rPr>
              <w:t xml:space="preserve"> </w:t>
            </w:r>
            <w:r w:rsidRPr="4A1D0FD9" w:rsidR="6C6B8B6C">
              <w:rPr>
                <w:rFonts w:ascii="Arial" w:hAnsi="Arial" w:eastAsia="Arial" w:cs="Arial"/>
                <w:color w:val="000000" w:themeColor="text1" w:themeTint="FF" w:themeShade="FF"/>
              </w:rPr>
              <w:t xml:space="preserve">often play a role in supporting people to socialize, take part in informal recreation (particularly where facilities like children/youth play and outdoor gym equipment are present), and </w:t>
            </w:r>
            <w:r w:rsidRPr="4A1D0FD9" w:rsidR="6C6B8B6C">
              <w:rPr>
                <w:rFonts w:ascii="Arial" w:hAnsi="Arial" w:eastAsia="Arial" w:cs="Arial"/>
                <w:color w:val="000000" w:themeColor="text1" w:themeTint="FF" w:themeShade="FF"/>
              </w:rPr>
              <w:t xml:space="preserve">generally </w:t>
            </w:r>
            <w:r w:rsidRPr="4A1D0FD9" w:rsidR="6C6B8B6C">
              <w:rPr>
                <w:rFonts w:ascii="Arial" w:hAnsi="Arial" w:eastAsia="Arial" w:cs="Arial"/>
                <w:color w:val="000000" w:themeColor="text1" w:themeTint="FF" w:themeShade="FF"/>
              </w:rPr>
              <w:t>provide</w:t>
            </w:r>
            <w:r w:rsidRPr="4A1D0FD9" w:rsidR="6C6B8B6C">
              <w:rPr>
                <w:rFonts w:ascii="Arial" w:hAnsi="Arial" w:eastAsia="Arial" w:cs="Arial"/>
                <w:color w:val="000000" w:themeColor="text1" w:themeTint="FF" w:themeShade="FF"/>
              </w:rPr>
              <w:t xml:space="preserve"> an escape from </w:t>
            </w:r>
            <w:r w:rsidRPr="4A1D0FD9" w:rsidR="2DBFD4D5">
              <w:rPr>
                <w:rFonts w:ascii="Arial" w:hAnsi="Arial" w:eastAsia="Arial" w:cs="Arial"/>
                <w:color w:val="000000" w:themeColor="text1" w:themeTint="FF" w:themeShade="FF"/>
              </w:rPr>
              <w:t xml:space="preserve">the </w:t>
            </w:r>
            <w:r w:rsidRPr="4A1D0FD9" w:rsidR="6C6B8B6C">
              <w:rPr>
                <w:rFonts w:ascii="Arial" w:hAnsi="Arial" w:eastAsia="Arial" w:cs="Arial"/>
                <w:color w:val="000000" w:themeColor="text1" w:themeTint="FF" w:themeShade="FF"/>
              </w:rPr>
              <w:t>urban environment. W</w:t>
            </w:r>
            <w:r w:rsidRPr="4A1D0FD9" w:rsidR="6C6B8B6C">
              <w:rPr>
                <w:rFonts w:ascii="Arial" w:hAnsi="Arial" w:eastAsia="Arial" w:cs="Arial"/>
                <w:color w:val="000000" w:themeColor="text1" w:themeTint="FF" w:themeShade="FF"/>
                <w:lang w:val="en-GB"/>
              </w:rPr>
              <w:t xml:space="preserve">here relevant, applicants will have to </w:t>
            </w:r>
            <w:r w:rsidRPr="4A1D0FD9" w:rsidR="6C6B8B6C">
              <w:rPr>
                <w:rFonts w:ascii="Arial" w:hAnsi="Arial" w:eastAsia="Arial" w:cs="Arial"/>
                <w:color w:val="000000" w:themeColor="text1" w:themeTint="FF" w:themeShade="FF"/>
                <w:lang w:val="en-GB"/>
              </w:rPr>
              <w:t>demonstrate</w:t>
            </w:r>
            <w:r w:rsidRPr="4A1D0FD9" w:rsidR="6C6B8B6C">
              <w:rPr>
                <w:rFonts w:ascii="Arial" w:hAnsi="Arial" w:eastAsia="Arial" w:cs="Arial"/>
                <w:color w:val="000000" w:themeColor="text1" w:themeTint="FF" w:themeShade="FF"/>
                <w:lang w:val="en-GB"/>
              </w:rPr>
              <w:t xml:space="preserve"> consideration of</w:t>
            </w:r>
            <w:r w:rsidRPr="4A1D0FD9" w:rsidR="6C6B8B6C">
              <w:rPr>
                <w:rFonts w:ascii="Arial" w:hAnsi="Arial" w:eastAsia="Arial" w:cs="Arial"/>
                <w:color w:val="000000" w:themeColor="text1" w:themeTint="FF" w:themeShade="FF"/>
              </w:rPr>
              <w:t xml:space="preserve"> how any loss can be mitigated, especially if this </w:t>
            </w:r>
            <w:r w:rsidRPr="4A1D0FD9" w:rsidR="6C6B8B6C">
              <w:rPr>
                <w:rFonts w:ascii="Arial" w:hAnsi="Arial" w:eastAsia="Arial" w:cs="Arial"/>
                <w:color w:val="000000" w:themeColor="text1" w:themeTint="FF" w:themeShade="FF"/>
              </w:rPr>
              <w:t xml:space="preserve">is </w:t>
            </w:r>
            <w:r w:rsidRPr="4A1D0FD9" w:rsidR="6C6B8B6C">
              <w:rPr>
                <w:rFonts w:ascii="Arial" w:hAnsi="Arial" w:eastAsia="Arial" w:cs="Arial"/>
                <w:color w:val="000000" w:themeColor="text1" w:themeTint="FF" w:themeShade="FF"/>
              </w:rPr>
              <w:t>located</w:t>
            </w:r>
            <w:r w:rsidRPr="4A1D0FD9" w:rsidR="6C6B8B6C">
              <w:rPr>
                <w:rFonts w:ascii="Arial" w:hAnsi="Arial" w:eastAsia="Arial" w:cs="Arial"/>
                <w:color w:val="000000" w:themeColor="text1" w:themeTint="FF" w:themeShade="FF"/>
              </w:rPr>
              <w:t xml:space="preserve"> in</w:t>
            </w:r>
            <w:r w:rsidRPr="4A1D0FD9" w:rsidR="6C6B8B6C">
              <w:rPr>
                <w:rFonts w:ascii="Arial" w:hAnsi="Arial" w:eastAsia="Arial" w:cs="Arial"/>
                <w:color w:val="000000" w:themeColor="text1" w:themeTint="FF" w:themeShade="FF"/>
              </w:rPr>
              <w:t xml:space="preserve"> an area which already suffers from a deficit of such spaces</w:t>
            </w:r>
            <w:r w:rsidRPr="4A1D0FD9" w:rsidR="2D4B82B9">
              <w:rPr>
                <w:rFonts w:ascii="Arial" w:hAnsi="Arial" w:eastAsia="Arial" w:cs="Arial"/>
                <w:color w:val="000000" w:themeColor="text1" w:themeTint="FF" w:themeShade="FF"/>
              </w:rPr>
              <w:t xml:space="preserve"> according to an up-to-date green infrastructure/open space study</w:t>
            </w:r>
            <w:r w:rsidRPr="4A1D0FD9" w:rsidR="6C6B8B6C">
              <w:rPr>
                <w:rFonts w:ascii="Arial" w:hAnsi="Arial" w:eastAsia="Arial" w:cs="Arial"/>
                <w:color w:val="000000" w:themeColor="text1" w:themeTint="FF" w:themeShade="FF"/>
              </w:rPr>
              <w:t xml:space="preserve">. </w:t>
            </w:r>
          </w:p>
          <w:p w:rsidR="4A01663D" w:rsidP="2986D3D8" w:rsidRDefault="4A01663D" w14:paraId="4CD8D2DF" w14:textId="257558D4">
            <w:pPr>
              <w:spacing w:line="259" w:lineRule="auto"/>
              <w:rPr>
                <w:rFonts w:ascii="Arial" w:hAnsi="Arial" w:eastAsia="Arial" w:cs="Arial"/>
                <w:color w:val="000000" w:themeColor="text1"/>
              </w:rPr>
            </w:pPr>
          </w:p>
          <w:p w:rsidR="4A01663D" w:rsidP="206AB01B" w:rsidRDefault="60659242" w14:paraId="3970A50E" w14:textId="10D7F67E">
            <w:pPr>
              <w:spacing w:line="259" w:lineRule="auto"/>
              <w:rPr>
                <w:rFonts w:ascii="Arial" w:hAnsi="Arial" w:eastAsia="Arial" w:cs="Arial"/>
                <w:color w:val="000000" w:themeColor="text1"/>
                <w:lang w:val="en-GB"/>
              </w:rPr>
            </w:pPr>
            <w:r w:rsidRPr="4CFE8AD8" w:rsidR="101FB855">
              <w:rPr>
                <w:rFonts w:ascii="Arial" w:hAnsi="Arial" w:eastAsia="Arial" w:cs="Arial"/>
                <w:color w:val="000000" w:themeColor="text1" w:themeTint="FF" w:themeShade="FF"/>
                <w:lang w:val="en-GB"/>
              </w:rPr>
              <w:t xml:space="preserve">Another </w:t>
            </w:r>
            <w:bookmarkStart w:name="_Int_hnE2BIj4" w:id="1529042626"/>
            <w:r w:rsidRPr="4CFE8AD8" w:rsidR="101FB855">
              <w:rPr>
                <w:rFonts w:ascii="Arial" w:hAnsi="Arial" w:eastAsia="Arial" w:cs="Arial"/>
                <w:color w:val="000000" w:themeColor="text1" w:themeTint="FF" w:themeShade="FF"/>
                <w:lang w:val="en-GB"/>
              </w:rPr>
              <w:t>important element</w:t>
            </w:r>
            <w:bookmarkEnd w:id="1529042626"/>
            <w:r w:rsidRPr="4CFE8AD8" w:rsidR="101FB855">
              <w:rPr>
                <w:rFonts w:ascii="Arial" w:hAnsi="Arial" w:eastAsia="Arial" w:cs="Arial"/>
                <w:color w:val="000000" w:themeColor="text1" w:themeTint="FF" w:themeShade="FF"/>
                <w:lang w:val="en-GB"/>
              </w:rPr>
              <w:t xml:space="preserve"> of the GI network is that of private gardens</w:t>
            </w:r>
            <w:r w:rsidRPr="4CFE8AD8" w:rsidR="101FB855">
              <w:rPr>
                <w:rFonts w:ascii="Arial" w:hAnsi="Arial" w:eastAsia="Arial" w:cs="Arial"/>
                <w:color w:val="000000" w:themeColor="text1" w:themeTint="FF" w:themeShade="FF"/>
                <w:lang w:val="en-GB"/>
              </w:rPr>
              <w:t>, which make up a considerable amount of land use within the city. P</w:t>
            </w:r>
            <w:r w:rsidRPr="4CFE8AD8" w:rsidR="01C07DDD">
              <w:rPr>
                <w:rFonts w:ascii="Arial" w:hAnsi="Arial" w:eastAsia="Arial" w:cs="Arial"/>
                <w:color w:val="000000" w:themeColor="text1" w:themeTint="FF" w:themeShade="FF"/>
                <w:lang w:val="en-GB"/>
              </w:rPr>
              <w:t xml:space="preserve">rivate gardens </w:t>
            </w:r>
            <w:r w:rsidRPr="4CFE8AD8" w:rsidR="47C64777">
              <w:rPr>
                <w:rFonts w:ascii="Arial" w:hAnsi="Arial" w:eastAsia="Arial" w:cs="Arial"/>
                <w:color w:val="000000" w:themeColor="text1" w:themeTint="FF" w:themeShade="FF"/>
                <w:lang w:val="en-GB"/>
              </w:rPr>
              <w:t xml:space="preserve">offer valuable opportunities for private amenity and </w:t>
            </w:r>
            <w:r w:rsidRPr="4CFE8AD8" w:rsidR="722496F3">
              <w:rPr>
                <w:rFonts w:ascii="Arial" w:hAnsi="Arial" w:eastAsia="Arial" w:cs="Arial"/>
                <w:color w:val="000000" w:themeColor="text1" w:themeTint="FF" w:themeShade="FF"/>
                <w:lang w:val="en-GB"/>
              </w:rPr>
              <w:t>socialising and can host</w:t>
            </w:r>
            <w:r w:rsidRPr="4CFE8AD8" w:rsidR="01C07DDD">
              <w:rPr>
                <w:rFonts w:ascii="Arial" w:hAnsi="Arial" w:eastAsia="Arial" w:cs="Arial"/>
                <w:color w:val="000000" w:themeColor="text1" w:themeTint="FF" w:themeShade="FF"/>
                <w:lang w:val="en-GB"/>
              </w:rPr>
              <w:t xml:space="preserve"> a range of green </w:t>
            </w:r>
            <w:r w:rsidRPr="4CFE8AD8" w:rsidR="252531D9">
              <w:rPr>
                <w:rFonts w:ascii="Arial" w:hAnsi="Arial" w:eastAsia="Arial" w:cs="Arial"/>
                <w:color w:val="000000" w:themeColor="text1" w:themeTint="FF" w:themeShade="FF"/>
                <w:lang w:val="en-GB"/>
              </w:rPr>
              <w:t xml:space="preserve">and blue </w:t>
            </w:r>
            <w:r w:rsidRPr="4CFE8AD8" w:rsidR="01C07DDD">
              <w:rPr>
                <w:rFonts w:ascii="Arial" w:hAnsi="Arial" w:eastAsia="Arial" w:cs="Arial"/>
                <w:color w:val="000000" w:themeColor="text1" w:themeTint="FF" w:themeShade="FF"/>
                <w:lang w:val="en-GB"/>
              </w:rPr>
              <w:t xml:space="preserve">features </w:t>
            </w:r>
            <w:r w:rsidRPr="4CFE8AD8" w:rsidR="762EFE87">
              <w:rPr>
                <w:rFonts w:ascii="Arial" w:hAnsi="Arial" w:eastAsia="Arial" w:cs="Arial"/>
                <w:color w:val="000000" w:themeColor="text1" w:themeTint="FF" w:themeShade="FF"/>
                <w:lang w:val="en-GB"/>
              </w:rPr>
              <w:t>which support the functioning of the wider network</w:t>
            </w:r>
            <w:r w:rsidRPr="4CFE8AD8" w:rsidR="6B0E9B58">
              <w:rPr>
                <w:rFonts w:ascii="Arial" w:hAnsi="Arial" w:eastAsia="Arial" w:cs="Arial"/>
                <w:color w:val="000000" w:themeColor="text1" w:themeTint="FF" w:themeShade="FF"/>
                <w:lang w:val="en-GB"/>
              </w:rPr>
              <w:t xml:space="preserve"> </w:t>
            </w:r>
            <w:r w:rsidRPr="4CFE8AD8" w:rsidR="6A1EBF51">
              <w:rPr>
                <w:rFonts w:ascii="Arial" w:hAnsi="Arial" w:eastAsia="Arial" w:cs="Arial"/>
                <w:color w:val="000000" w:themeColor="text1" w:themeTint="FF" w:themeShade="FF"/>
                <w:lang w:val="en-GB"/>
              </w:rPr>
              <w:t xml:space="preserve">by </w:t>
            </w:r>
            <w:r w:rsidRPr="4CFE8AD8" w:rsidR="6B0E9B58">
              <w:rPr>
                <w:rFonts w:ascii="Arial" w:hAnsi="Arial" w:eastAsia="Arial" w:cs="Arial"/>
                <w:color w:val="000000" w:themeColor="text1" w:themeTint="FF" w:themeShade="FF"/>
                <w:lang w:val="en-GB"/>
              </w:rPr>
              <w:t>providing</w:t>
            </w:r>
            <w:r w:rsidRPr="4CFE8AD8" w:rsidR="6B0E9B58">
              <w:rPr>
                <w:rFonts w:ascii="Arial" w:hAnsi="Arial" w:eastAsia="Arial" w:cs="Arial"/>
                <w:color w:val="000000" w:themeColor="text1" w:themeTint="FF" w:themeShade="FF"/>
                <w:lang w:val="en-GB"/>
              </w:rPr>
              <w:t xml:space="preserve"> </w:t>
            </w:r>
            <w:r w:rsidRPr="4CFE8AD8" w:rsidR="6B0E9B58">
              <w:rPr>
                <w:rFonts w:ascii="Arial" w:hAnsi="Arial" w:eastAsia="Arial" w:cs="Arial"/>
                <w:color w:val="000000" w:themeColor="text1" w:themeTint="FF" w:themeShade="FF"/>
                <w:lang w:val="en-GB"/>
              </w:rPr>
              <w:t>additional</w:t>
            </w:r>
            <w:r w:rsidRPr="4CFE8AD8" w:rsidR="6B0E9B58">
              <w:rPr>
                <w:rFonts w:ascii="Arial" w:hAnsi="Arial" w:eastAsia="Arial" w:cs="Arial"/>
                <w:color w:val="000000" w:themeColor="text1" w:themeTint="FF" w:themeShade="FF"/>
                <w:lang w:val="en-GB"/>
              </w:rPr>
              <w:t xml:space="preserve"> space for wildlife</w:t>
            </w:r>
            <w:r w:rsidRPr="4CFE8AD8" w:rsidR="0FD41D84">
              <w:rPr>
                <w:rFonts w:ascii="Arial" w:hAnsi="Arial" w:eastAsia="Arial" w:cs="Arial"/>
                <w:color w:val="000000" w:themeColor="text1" w:themeTint="FF" w:themeShade="FF"/>
                <w:lang w:val="en-GB"/>
              </w:rPr>
              <w:t>,</w:t>
            </w:r>
            <w:r w:rsidRPr="4CFE8AD8" w:rsidR="6B0E9B58">
              <w:rPr>
                <w:rFonts w:ascii="Arial" w:hAnsi="Arial" w:eastAsia="Arial" w:cs="Arial"/>
                <w:color w:val="000000" w:themeColor="text1" w:themeTint="FF" w:themeShade="FF"/>
                <w:lang w:val="en-GB"/>
              </w:rPr>
              <w:t xml:space="preserve"> as well as contributing to resilience to climate change</w:t>
            </w:r>
            <w:r w:rsidRPr="4CFE8AD8" w:rsidR="762EFE87">
              <w:rPr>
                <w:rFonts w:ascii="Arial" w:hAnsi="Arial" w:eastAsia="Arial" w:cs="Arial"/>
                <w:color w:val="000000" w:themeColor="text1" w:themeTint="FF" w:themeShade="FF"/>
                <w:lang w:val="en-GB"/>
              </w:rPr>
              <w:t xml:space="preserve">. </w:t>
            </w:r>
            <w:r w:rsidRPr="4CFE8AD8" w:rsidR="1DF72D8A">
              <w:rPr>
                <w:rFonts w:ascii="Arial" w:hAnsi="Arial" w:eastAsia="Arial" w:cs="Arial"/>
                <w:color w:val="000000" w:themeColor="text1" w:themeTint="FF" w:themeShade="FF"/>
                <w:lang w:val="en-GB"/>
              </w:rPr>
              <w:t>As with other spaces, t</w:t>
            </w:r>
            <w:r w:rsidRPr="4CFE8AD8" w:rsidR="32B53791">
              <w:rPr>
                <w:rFonts w:ascii="Arial" w:hAnsi="Arial" w:eastAsia="Arial" w:cs="Arial"/>
                <w:color w:val="000000" w:themeColor="text1" w:themeTint="FF" w:themeShade="FF"/>
                <w:lang w:val="en-GB"/>
              </w:rPr>
              <w:t xml:space="preserve">hey </w:t>
            </w:r>
            <w:r w:rsidRPr="4CFE8AD8" w:rsidR="623E1059">
              <w:rPr>
                <w:rFonts w:ascii="Arial" w:hAnsi="Arial" w:eastAsia="Arial" w:cs="Arial"/>
                <w:color w:val="000000" w:themeColor="text1" w:themeTint="FF" w:themeShade="FF"/>
                <w:lang w:val="en-GB"/>
              </w:rPr>
              <w:t xml:space="preserve">make an important contribution to </w:t>
            </w:r>
            <w:r w:rsidRPr="4CFE8AD8" w:rsidR="7D7477A7">
              <w:rPr>
                <w:rFonts w:ascii="Arial" w:hAnsi="Arial" w:eastAsia="Arial" w:cs="Arial"/>
                <w:color w:val="000000" w:themeColor="text1" w:themeTint="FF" w:themeShade="FF"/>
                <w:lang w:val="en-GB"/>
              </w:rPr>
              <w:t xml:space="preserve">the </w:t>
            </w:r>
            <w:r w:rsidRPr="4CFE8AD8" w:rsidR="3F4EC595">
              <w:rPr>
                <w:rFonts w:ascii="Arial" w:hAnsi="Arial" w:eastAsia="Arial" w:cs="Arial"/>
                <w:color w:val="000000" w:themeColor="text1" w:themeTint="FF" w:themeShade="FF"/>
                <w:lang w:val="en-GB"/>
              </w:rPr>
              <w:t xml:space="preserve">fabric of the urban realm injecting </w:t>
            </w:r>
            <w:r w:rsidRPr="4CFE8AD8" w:rsidR="623E1059">
              <w:rPr>
                <w:rFonts w:ascii="Arial" w:hAnsi="Arial" w:eastAsia="Arial" w:cs="Arial"/>
                <w:color w:val="000000" w:themeColor="text1" w:themeTint="FF" w:themeShade="FF"/>
                <w:lang w:val="en-GB"/>
              </w:rPr>
              <w:t xml:space="preserve">pockets of </w:t>
            </w:r>
            <w:r w:rsidRPr="4CFE8AD8" w:rsidR="130670D2">
              <w:rPr>
                <w:rFonts w:ascii="Arial" w:hAnsi="Arial" w:eastAsia="Arial" w:cs="Arial"/>
                <w:color w:val="000000" w:themeColor="text1" w:themeTint="FF" w:themeShade="FF"/>
                <w:lang w:val="en-GB"/>
              </w:rPr>
              <w:t xml:space="preserve">natural </w:t>
            </w:r>
            <w:r w:rsidRPr="4CFE8AD8" w:rsidR="4B6D81DA">
              <w:rPr>
                <w:rFonts w:ascii="Arial" w:hAnsi="Arial" w:eastAsia="Arial" w:cs="Arial"/>
                <w:color w:val="000000" w:themeColor="text1" w:themeTint="FF" w:themeShade="FF"/>
                <w:lang w:val="en-GB"/>
              </w:rPr>
              <w:t>features</w:t>
            </w:r>
            <w:r w:rsidRPr="4CFE8AD8" w:rsidR="130670D2">
              <w:rPr>
                <w:rFonts w:ascii="Arial" w:hAnsi="Arial" w:eastAsia="Arial" w:cs="Arial"/>
                <w:color w:val="000000" w:themeColor="text1" w:themeTint="FF" w:themeShade="FF"/>
                <w:lang w:val="en-GB"/>
              </w:rPr>
              <w:t xml:space="preserve"> </w:t>
            </w:r>
            <w:r w:rsidRPr="4CFE8AD8" w:rsidR="4B6D81DA">
              <w:rPr>
                <w:rFonts w:ascii="Arial" w:hAnsi="Arial" w:eastAsia="Arial" w:cs="Arial"/>
                <w:color w:val="000000" w:themeColor="text1" w:themeTint="FF" w:themeShade="FF"/>
                <w:lang w:val="en-GB"/>
              </w:rPr>
              <w:t xml:space="preserve">that support the </w:t>
            </w:r>
            <w:r w:rsidRPr="4CFE8AD8" w:rsidR="01C07DDD">
              <w:rPr>
                <w:rFonts w:ascii="Arial" w:hAnsi="Arial" w:eastAsia="Arial" w:cs="Arial"/>
                <w:color w:val="000000" w:themeColor="text1" w:themeTint="FF" w:themeShade="FF"/>
                <w:lang w:val="en-GB"/>
              </w:rPr>
              <w:t xml:space="preserve">amenity </w:t>
            </w:r>
            <w:r w:rsidRPr="4CFE8AD8" w:rsidR="35D0E0C5">
              <w:rPr>
                <w:rFonts w:ascii="Arial" w:hAnsi="Arial" w:eastAsia="Arial" w:cs="Arial"/>
                <w:color w:val="000000" w:themeColor="text1" w:themeTint="FF" w:themeShade="FF"/>
                <w:lang w:val="en-GB"/>
              </w:rPr>
              <w:t xml:space="preserve">of </w:t>
            </w:r>
            <w:r w:rsidRPr="4CFE8AD8" w:rsidR="01C07DDD">
              <w:rPr>
                <w:rFonts w:ascii="Arial" w:hAnsi="Arial" w:eastAsia="Arial" w:cs="Arial"/>
                <w:color w:val="000000" w:themeColor="text1" w:themeTint="FF" w:themeShade="FF"/>
                <w:lang w:val="en-GB"/>
              </w:rPr>
              <w:t xml:space="preserve">the </w:t>
            </w:r>
            <w:r w:rsidRPr="4CFE8AD8" w:rsidR="44408787">
              <w:rPr>
                <w:rFonts w:ascii="Arial" w:hAnsi="Arial" w:eastAsia="Arial" w:cs="Arial"/>
                <w:color w:val="000000" w:themeColor="text1" w:themeTint="FF" w:themeShade="FF"/>
                <w:lang w:val="en-GB"/>
              </w:rPr>
              <w:t xml:space="preserve">surrounding </w:t>
            </w:r>
            <w:r w:rsidRPr="4CFE8AD8" w:rsidR="01C07DDD">
              <w:rPr>
                <w:rFonts w:ascii="Arial" w:hAnsi="Arial" w:eastAsia="Arial" w:cs="Arial"/>
                <w:color w:val="000000" w:themeColor="text1" w:themeTint="FF" w:themeShade="FF"/>
                <w:lang w:val="en-GB"/>
              </w:rPr>
              <w:t>public realm</w:t>
            </w:r>
            <w:r w:rsidRPr="4CFE8AD8" w:rsidR="01C07DDD">
              <w:rPr>
                <w:rFonts w:ascii="Arial" w:hAnsi="Arial" w:eastAsia="Arial" w:cs="Arial"/>
                <w:color w:val="000000" w:themeColor="text1" w:themeTint="FF" w:themeShade="FF"/>
                <w:lang w:val="en-GB"/>
              </w:rPr>
              <w:t xml:space="preserve">. </w:t>
            </w:r>
            <w:r w:rsidRPr="4CFE8AD8" w:rsidR="116F13CA">
              <w:rPr>
                <w:rFonts w:ascii="Arial" w:hAnsi="Arial" w:eastAsia="Arial" w:cs="Arial"/>
                <w:color w:val="000000" w:themeColor="text1" w:themeTint="FF" w:themeShade="FF"/>
                <w:lang w:val="en-GB"/>
              </w:rPr>
              <w:t xml:space="preserve">Many of these same </w:t>
            </w:r>
            <w:r w:rsidRPr="4CFE8AD8" w:rsidR="0D424822">
              <w:rPr>
                <w:rFonts w:ascii="Arial" w:hAnsi="Arial" w:eastAsia="Arial" w:cs="Arial"/>
                <w:color w:val="000000" w:themeColor="text1" w:themeTint="FF" w:themeShade="FF"/>
                <w:lang w:val="en-GB"/>
              </w:rPr>
              <w:t xml:space="preserve">characteristics </w:t>
            </w:r>
            <w:r w:rsidRPr="4CFE8AD8" w:rsidR="116F13CA">
              <w:rPr>
                <w:rFonts w:ascii="Arial" w:hAnsi="Arial" w:eastAsia="Arial" w:cs="Arial"/>
                <w:color w:val="000000" w:themeColor="text1" w:themeTint="FF" w:themeShade="FF"/>
                <w:lang w:val="en-GB"/>
              </w:rPr>
              <w:t>extend to other non-domestic garden settings, such as those associated wi</w:t>
            </w:r>
            <w:r w:rsidRPr="4CFE8AD8" w:rsidR="3E6CAE35">
              <w:rPr>
                <w:rFonts w:ascii="Arial" w:hAnsi="Arial" w:eastAsia="Arial" w:cs="Arial"/>
                <w:color w:val="000000" w:themeColor="text1" w:themeTint="FF" w:themeShade="FF"/>
                <w:lang w:val="en-GB"/>
              </w:rPr>
              <w:t xml:space="preserve">th </w:t>
            </w:r>
            <w:r w:rsidRPr="4CFE8AD8" w:rsidR="116F13CA">
              <w:rPr>
                <w:rFonts w:ascii="Arial" w:hAnsi="Arial" w:eastAsia="Arial" w:cs="Arial"/>
                <w:color w:val="000000" w:themeColor="text1" w:themeTint="FF" w:themeShade="FF"/>
                <w:lang w:val="en-GB"/>
              </w:rPr>
              <w:t>academic buil</w:t>
            </w:r>
            <w:r w:rsidRPr="4CFE8AD8" w:rsidR="116F13CA">
              <w:rPr>
                <w:rFonts w:ascii="Arial" w:hAnsi="Arial" w:eastAsia="Arial" w:cs="Arial"/>
                <w:color w:val="000000" w:themeColor="text1" w:themeTint="FF" w:themeShade="FF"/>
                <w:lang w:val="en-GB"/>
              </w:rPr>
              <w:t>dings</w:t>
            </w:r>
            <w:r w:rsidRPr="4CFE8AD8" w:rsidR="1F2F5075">
              <w:rPr>
                <w:rFonts w:ascii="Arial" w:hAnsi="Arial" w:eastAsia="Arial" w:cs="Arial"/>
                <w:color w:val="000000" w:themeColor="text1" w:themeTint="FF" w:themeShade="FF"/>
                <w:lang w:val="en-GB"/>
              </w:rPr>
              <w:t xml:space="preserve"> (s</w:t>
            </w:r>
            <w:r w:rsidRPr="4CFE8AD8" w:rsidR="1F2F5075">
              <w:rPr>
                <w:rFonts w:ascii="Arial" w:hAnsi="Arial" w:eastAsia="Arial" w:cs="Arial"/>
                <w:color w:val="000000" w:themeColor="text1" w:themeTint="FF" w:themeShade="FF"/>
                <w:lang w:val="en-GB"/>
              </w:rPr>
              <w:t xml:space="preserve">chools, </w:t>
            </w:r>
            <w:r w:rsidRPr="4CFE8AD8" w:rsidR="1F2F5075">
              <w:rPr>
                <w:rFonts w:ascii="Arial" w:hAnsi="Arial" w:eastAsia="Arial" w:cs="Arial"/>
                <w:color w:val="000000" w:themeColor="text1" w:themeTint="FF" w:themeShade="FF"/>
                <w:lang w:val="en-GB"/>
              </w:rPr>
              <w:t>colleges</w:t>
            </w:r>
            <w:r w:rsidRPr="4CFE8AD8" w:rsidR="1F2F5075">
              <w:rPr>
                <w:rFonts w:ascii="Arial" w:hAnsi="Arial" w:eastAsia="Arial" w:cs="Arial"/>
                <w:color w:val="000000" w:themeColor="text1" w:themeTint="FF" w:themeShade="FF"/>
                <w:lang w:val="en-GB"/>
              </w:rPr>
              <w:t xml:space="preserve"> and universities)</w:t>
            </w:r>
            <w:r w:rsidRPr="4CFE8AD8" w:rsidR="116F13CA">
              <w:rPr>
                <w:rFonts w:ascii="Arial" w:hAnsi="Arial" w:eastAsia="Arial" w:cs="Arial"/>
                <w:color w:val="000000" w:themeColor="text1" w:themeTint="FF" w:themeShade="FF"/>
                <w:lang w:val="en-GB"/>
              </w:rPr>
              <w:t>, as well as</w:t>
            </w:r>
            <w:r w:rsidRPr="4CFE8AD8" w:rsidR="72EEE1B3">
              <w:rPr>
                <w:rFonts w:ascii="Arial" w:hAnsi="Arial" w:eastAsia="Arial" w:cs="Arial"/>
                <w:color w:val="000000" w:themeColor="text1" w:themeTint="FF" w:themeShade="FF"/>
                <w:lang w:val="en-GB"/>
              </w:rPr>
              <w:t xml:space="preserve"> other non-residential</w:t>
            </w:r>
            <w:r w:rsidRPr="4CFE8AD8" w:rsidR="116F13CA">
              <w:rPr>
                <w:rFonts w:ascii="Arial" w:hAnsi="Arial" w:eastAsia="Arial" w:cs="Arial"/>
                <w:color w:val="000000" w:themeColor="text1" w:themeTint="FF" w:themeShade="FF"/>
                <w:lang w:val="en-GB"/>
              </w:rPr>
              <w:t xml:space="preserve"> </w:t>
            </w:r>
            <w:r w:rsidRPr="4CFE8AD8" w:rsidR="0216D4C8">
              <w:rPr>
                <w:rFonts w:ascii="Arial" w:hAnsi="Arial" w:eastAsia="Arial" w:cs="Arial"/>
                <w:color w:val="000000" w:themeColor="text1" w:themeTint="FF" w:themeShade="FF"/>
                <w:lang w:val="en-GB"/>
              </w:rPr>
              <w:t>uses like offices and indu</w:t>
            </w:r>
            <w:r w:rsidRPr="4CFE8AD8" w:rsidR="0216D4C8">
              <w:rPr>
                <w:rFonts w:ascii="Arial" w:hAnsi="Arial" w:eastAsia="Arial" w:cs="Arial"/>
                <w:color w:val="000000" w:themeColor="text1" w:themeTint="FF" w:themeShade="FF"/>
                <w:lang w:val="en-GB"/>
              </w:rPr>
              <w:t>str</w:t>
            </w:r>
            <w:r w:rsidRPr="4CFE8AD8" w:rsidR="0216D4C8">
              <w:rPr>
                <w:rFonts w:ascii="Arial" w:hAnsi="Arial" w:eastAsia="Arial" w:cs="Arial"/>
                <w:color w:val="000000" w:themeColor="text1" w:themeTint="FF" w:themeShade="FF"/>
                <w:lang w:val="en-GB"/>
              </w:rPr>
              <w:t>ial buildings</w:t>
            </w:r>
            <w:r w:rsidRPr="4CFE8AD8" w:rsidR="0216D4C8">
              <w:rPr>
                <w:rFonts w:ascii="Arial" w:hAnsi="Arial" w:eastAsia="Arial" w:cs="Arial"/>
                <w:color w:val="000000" w:themeColor="text1" w:themeTint="FF" w:themeShade="FF"/>
                <w:lang w:val="en-GB"/>
              </w:rPr>
              <w:t xml:space="preserve">.  </w:t>
            </w:r>
          </w:p>
          <w:p w:rsidR="4A01663D" w:rsidP="2986D3D8" w:rsidRDefault="4A01663D" w14:paraId="0CF38297" w14:textId="5FFC1A8F">
            <w:pPr>
              <w:spacing w:line="259" w:lineRule="auto"/>
              <w:rPr>
                <w:rFonts w:ascii="Arial" w:hAnsi="Arial" w:eastAsia="Arial" w:cs="Arial"/>
                <w:color w:val="000000" w:themeColor="text1"/>
              </w:rPr>
            </w:pPr>
          </w:p>
          <w:p w:rsidR="4A01663D" w:rsidP="2986D3D8" w:rsidRDefault="52C71AD7" w14:paraId="73CB30F1" w14:textId="68886625">
            <w:pPr>
              <w:spacing w:line="259" w:lineRule="auto"/>
              <w:rPr>
                <w:rFonts w:ascii="Arial" w:hAnsi="Arial" w:eastAsia="Arial" w:cs="Arial"/>
                <w:color w:val="000000" w:themeColor="text1"/>
                <w:u w:val="single"/>
              </w:rPr>
            </w:pPr>
            <w:r w:rsidRPr="2986D3D8">
              <w:rPr>
                <w:rFonts w:ascii="Arial" w:hAnsi="Arial" w:eastAsia="Arial" w:cs="Arial"/>
                <w:color w:val="000000" w:themeColor="text1"/>
                <w:u w:val="single"/>
              </w:rPr>
              <w:t>Existing green infrastructure features</w:t>
            </w:r>
          </w:p>
          <w:p w:rsidR="4A01663D" w:rsidP="2986D3D8" w:rsidRDefault="4A01663D" w14:paraId="151DD296" w14:textId="43EDF045">
            <w:pPr>
              <w:spacing w:line="259" w:lineRule="auto"/>
              <w:rPr>
                <w:rFonts w:ascii="Arial" w:hAnsi="Arial" w:eastAsia="Arial" w:cs="Arial"/>
                <w:color w:val="000000" w:themeColor="text1"/>
              </w:rPr>
            </w:pPr>
          </w:p>
          <w:p w:rsidR="4A01663D" w:rsidP="4CFE8AD8" w:rsidRDefault="52C71AD7" w14:paraId="2118773B" w14:textId="52490B6A">
            <w:pPr>
              <w:spacing w:line="259" w:lineRule="auto"/>
              <w:rPr>
                <w:rFonts w:ascii="Arial" w:hAnsi="Arial" w:eastAsia="Arial" w:cs="Arial"/>
                <w:i w:val="1"/>
                <w:iCs w:val="1"/>
                <w:color w:val="000000" w:themeColor="text1"/>
                <w:lang w:val="en-GB"/>
              </w:rPr>
            </w:pPr>
            <w:r w:rsidRPr="4CFE8AD8" w:rsidR="5B00E152">
              <w:rPr>
                <w:rFonts w:ascii="Arial" w:hAnsi="Arial" w:eastAsia="Arial" w:cs="Arial"/>
                <w:b w:val="1"/>
                <w:bCs w:val="1"/>
                <w:color w:val="000000" w:themeColor="text1" w:themeTint="FF" w:themeShade="FF"/>
                <w:lang w:val="en-GB"/>
              </w:rPr>
              <w:t>Trees and hedgerows</w:t>
            </w:r>
            <w:r w:rsidRPr="4CFE8AD8" w:rsidR="5B00E152">
              <w:rPr>
                <w:rFonts w:ascii="Arial" w:hAnsi="Arial" w:eastAsia="Arial" w:cs="Arial"/>
                <w:color w:val="000000" w:themeColor="text1" w:themeTint="FF" w:themeShade="FF"/>
                <w:lang w:val="en-GB"/>
              </w:rPr>
              <w:t xml:space="preserve"> – Aside from open spaces, the network is also enhanced by </w:t>
            </w:r>
            <w:r w:rsidRPr="4CFE8AD8" w:rsidR="5B00E152">
              <w:rPr>
                <w:rFonts w:ascii="Arial" w:hAnsi="Arial" w:eastAsia="Arial" w:cs="Arial"/>
                <w:color w:val="000000" w:themeColor="text1" w:themeTint="FF" w:themeShade="FF"/>
                <w:lang w:val="en-GB"/>
              </w:rPr>
              <w:t>a number of</w:t>
            </w:r>
            <w:r w:rsidRPr="4CFE8AD8" w:rsidR="5B00E152">
              <w:rPr>
                <w:rFonts w:ascii="Arial" w:hAnsi="Arial" w:eastAsia="Arial" w:cs="Arial"/>
                <w:color w:val="000000" w:themeColor="text1" w:themeTint="FF" w:themeShade="FF"/>
                <w:lang w:val="en-GB"/>
              </w:rPr>
              <w:t xml:space="preserve"> individual features such as trees and hedgerows which are spread across parks, street planting, institutional and municipal land, as well as private gardens and other spaces. Of </w:t>
            </w:r>
            <w:r w:rsidRPr="4CFE8AD8" w:rsidR="5B00E152">
              <w:rPr>
                <w:rFonts w:ascii="Arial" w:hAnsi="Arial" w:eastAsia="Arial" w:cs="Arial"/>
                <w:color w:val="000000" w:themeColor="text1" w:themeTint="FF" w:themeShade="FF"/>
                <w:lang w:val="en-GB"/>
              </w:rPr>
              <w:t>particular value</w:t>
            </w:r>
            <w:r w:rsidRPr="4CFE8AD8" w:rsidR="5B00E152">
              <w:rPr>
                <w:rFonts w:ascii="Arial" w:hAnsi="Arial" w:eastAsia="Arial" w:cs="Arial"/>
                <w:color w:val="000000" w:themeColor="text1" w:themeTint="FF" w:themeShade="FF"/>
                <w:lang w:val="en-GB"/>
              </w:rPr>
              <w:t xml:space="preserve"> are ancient woodland, ancient/veteran </w:t>
            </w:r>
            <w:r w:rsidRPr="4CFE8AD8" w:rsidR="5B00E152">
              <w:rPr>
                <w:rFonts w:ascii="Arial" w:hAnsi="Arial" w:eastAsia="Arial" w:cs="Arial"/>
                <w:color w:val="000000" w:themeColor="text1" w:themeTint="FF" w:themeShade="FF"/>
                <w:lang w:val="en-GB"/>
              </w:rPr>
              <w:t>trees</w:t>
            </w:r>
            <w:r w:rsidRPr="4CFE8AD8" w:rsidR="5B00E152">
              <w:rPr>
                <w:rFonts w:ascii="Arial" w:hAnsi="Arial" w:eastAsia="Arial" w:cs="Arial"/>
                <w:color w:val="000000" w:themeColor="text1" w:themeTint="FF" w:themeShade="FF"/>
                <w:lang w:val="en-GB"/>
              </w:rPr>
              <w:t xml:space="preserve"> and important hedgerows (as defined by the Hedgerow Regulations 1997), which are assigned </w:t>
            </w:r>
            <w:bookmarkStart w:name="_Int_VLIK85YE" w:id="178437218"/>
            <w:r w:rsidRPr="4CFE8AD8" w:rsidR="5B00E152">
              <w:rPr>
                <w:rFonts w:ascii="Arial" w:hAnsi="Arial" w:eastAsia="Arial" w:cs="Arial"/>
                <w:color w:val="000000" w:themeColor="text1" w:themeTint="FF" w:themeShade="FF"/>
                <w:lang w:val="en-GB"/>
              </w:rPr>
              <w:t>a high level</w:t>
            </w:r>
            <w:bookmarkEnd w:id="178437218"/>
            <w:r w:rsidRPr="4CFE8AD8" w:rsidR="5B00E152">
              <w:rPr>
                <w:rFonts w:ascii="Arial" w:hAnsi="Arial" w:eastAsia="Arial" w:cs="Arial"/>
                <w:color w:val="000000" w:themeColor="text1" w:themeTint="FF" w:themeShade="FF"/>
                <w:lang w:val="en-GB"/>
              </w:rPr>
              <w:t xml:space="preserve"> of protection through national policy.</w:t>
            </w:r>
            <w:r w:rsidRPr="4CFE8AD8" w:rsidR="79189700">
              <w:rPr>
                <w:rFonts w:ascii="Arial" w:hAnsi="Arial" w:eastAsia="Arial" w:cs="Arial"/>
                <w:color w:val="000000" w:themeColor="text1" w:themeTint="FF" w:themeShade="FF"/>
                <w:lang w:val="en-GB"/>
              </w:rPr>
              <w:t xml:space="preserve"> </w:t>
            </w:r>
            <w:r w:rsidRPr="4CFE8AD8" w:rsidR="5B00E152">
              <w:rPr>
                <w:rFonts w:ascii="Arial" w:hAnsi="Arial" w:eastAsia="Arial" w:cs="Arial"/>
                <w:color w:val="000000" w:themeColor="text1" w:themeTint="FF" w:themeShade="FF"/>
                <w:lang w:val="en-GB"/>
              </w:rPr>
              <w:t xml:space="preserve">A small proportion of trees </w:t>
            </w:r>
            <w:r w:rsidRPr="4CFE8AD8" w:rsidR="5B00E152">
              <w:rPr>
                <w:rFonts w:ascii="Arial" w:hAnsi="Arial" w:eastAsia="Arial" w:cs="Arial"/>
                <w:color w:val="000000" w:themeColor="text1" w:themeTint="FF" w:themeShade="FF"/>
                <w:lang w:val="en-GB"/>
              </w:rPr>
              <w:t>benefit</w:t>
            </w:r>
            <w:r w:rsidRPr="4CFE8AD8" w:rsidR="5B00E152">
              <w:rPr>
                <w:rFonts w:ascii="Arial" w:hAnsi="Arial" w:eastAsia="Arial" w:cs="Arial"/>
                <w:color w:val="000000" w:themeColor="text1" w:themeTint="FF" w:themeShade="FF"/>
                <w:lang w:val="en-GB"/>
              </w:rPr>
              <w:t xml:space="preserve"> from </w:t>
            </w:r>
            <w:r w:rsidRPr="4CFE8AD8" w:rsidR="5B00E152">
              <w:rPr>
                <w:rFonts w:ascii="Arial" w:hAnsi="Arial" w:eastAsia="Arial" w:cs="Arial"/>
                <w:color w:val="000000" w:themeColor="text1" w:themeTint="FF" w:themeShade="FF"/>
                <w:lang w:val="en-GB"/>
              </w:rPr>
              <w:t>TPOs</w:t>
            </w:r>
            <w:r w:rsidRPr="4CFE8AD8" w:rsidR="5B00E152">
              <w:rPr>
                <w:rFonts w:ascii="Arial" w:hAnsi="Arial" w:eastAsia="Arial" w:cs="Arial"/>
                <w:color w:val="000000" w:themeColor="text1" w:themeTint="FF" w:themeShade="FF"/>
                <w:lang w:val="en-GB"/>
              </w:rPr>
              <w:t>, or protection through conservation areas, but this is not the only determiner of quality/</w:t>
            </w:r>
            <w:r w:rsidRPr="4CFE8AD8" w:rsidR="5B00E152">
              <w:rPr>
                <w:rFonts w:ascii="Arial" w:hAnsi="Arial" w:eastAsia="Arial" w:cs="Arial"/>
                <w:color w:val="000000" w:themeColor="text1" w:themeTint="FF" w:themeShade="FF"/>
                <w:lang w:val="en-GB"/>
              </w:rPr>
              <w:t>importance</w:t>
            </w:r>
            <w:r w:rsidRPr="4CFE8AD8" w:rsidR="5B00E152">
              <w:rPr>
                <w:rFonts w:ascii="Arial" w:hAnsi="Arial" w:eastAsia="Arial" w:cs="Arial"/>
                <w:color w:val="000000" w:themeColor="text1" w:themeTint="FF" w:themeShade="FF"/>
                <w:lang w:val="en-GB"/>
              </w:rPr>
              <w:t xml:space="preserve"> and many have not been </w:t>
            </w:r>
            <w:r w:rsidRPr="4CFE8AD8" w:rsidR="5B00E152">
              <w:rPr>
                <w:rFonts w:ascii="Arial" w:hAnsi="Arial" w:eastAsia="Arial" w:cs="Arial"/>
                <w:color w:val="000000" w:themeColor="text1" w:themeTint="FF" w:themeShade="FF"/>
                <w:lang w:val="en-GB"/>
              </w:rPr>
              <w:t>designated</w:t>
            </w:r>
            <w:r w:rsidRPr="4CFE8AD8" w:rsidR="5B00E152">
              <w:rPr>
                <w:rFonts w:ascii="Arial" w:hAnsi="Arial" w:eastAsia="Arial" w:cs="Arial"/>
                <w:color w:val="000000" w:themeColor="text1" w:themeTint="FF" w:themeShade="FF"/>
                <w:lang w:val="en-GB"/>
              </w:rPr>
              <w:t xml:space="preserve"> with formal protection though may be of a similar or higher quality</w:t>
            </w:r>
            <w:r w:rsidRPr="4CFE8AD8" w:rsidR="795DCA51">
              <w:rPr>
                <w:rFonts w:ascii="Arial" w:hAnsi="Arial" w:eastAsia="Arial" w:cs="Arial"/>
                <w:color w:val="000000" w:themeColor="text1" w:themeTint="FF" w:themeShade="FF"/>
                <w:lang w:val="en-GB"/>
              </w:rPr>
              <w:t xml:space="preserve"> with varied contributions to the area (</w:t>
            </w:r>
            <w:r w:rsidRPr="4CFE8AD8" w:rsidR="795DCA51">
              <w:rPr>
                <w:rFonts w:ascii="Arial" w:hAnsi="Arial" w:eastAsia="Arial" w:cs="Arial"/>
                <w:color w:val="000000" w:themeColor="text1" w:themeTint="FF" w:themeShade="FF"/>
                <w:lang w:val="en-GB"/>
              </w:rPr>
              <w:t>e.g.</w:t>
            </w:r>
            <w:r w:rsidRPr="4CFE8AD8" w:rsidR="795DCA51">
              <w:rPr>
                <w:rFonts w:ascii="Arial" w:hAnsi="Arial" w:eastAsia="Arial" w:cs="Arial"/>
                <w:color w:val="000000" w:themeColor="text1" w:themeTint="FF" w:themeShade="FF"/>
                <w:lang w:val="en-GB"/>
              </w:rPr>
              <w:t xml:space="preserve"> of value for amenity, biodiversity or as setting of heritage assets)</w:t>
            </w:r>
            <w:r w:rsidRPr="4CFE8AD8" w:rsidR="5B00E152">
              <w:rPr>
                <w:rFonts w:ascii="Arial" w:hAnsi="Arial" w:eastAsia="Arial" w:cs="Arial"/>
                <w:color w:val="000000" w:themeColor="text1" w:themeTint="FF" w:themeShade="FF"/>
                <w:lang w:val="en-GB"/>
              </w:rPr>
              <w:t xml:space="preserve">. A varying level of protection and associated requirements expected </w:t>
            </w:r>
            <w:r w:rsidRPr="4CFE8AD8" w:rsidR="5B00E152">
              <w:rPr>
                <w:rFonts w:ascii="Arial" w:hAnsi="Arial" w:eastAsia="Arial" w:cs="Arial"/>
                <w:color w:val="000000" w:themeColor="text1" w:themeTint="FF" w:themeShade="FF"/>
                <w:lang w:val="en-GB"/>
              </w:rPr>
              <w:t>in order to</w:t>
            </w:r>
            <w:r w:rsidRPr="4CFE8AD8" w:rsidR="5B00E152">
              <w:rPr>
                <w:rFonts w:ascii="Arial" w:hAnsi="Arial" w:eastAsia="Arial" w:cs="Arial"/>
                <w:color w:val="000000" w:themeColor="text1" w:themeTint="FF" w:themeShade="FF"/>
                <w:lang w:val="en-GB"/>
              </w:rPr>
              <w:t xml:space="preserve"> justify any loss are assigned through the policy.</w:t>
            </w:r>
            <w:r w:rsidRPr="4CFE8AD8" w:rsidR="2BA54A34">
              <w:rPr>
                <w:rFonts w:ascii="Arial" w:hAnsi="Arial" w:eastAsia="Arial" w:cs="Arial"/>
                <w:color w:val="000000" w:themeColor="text1" w:themeTint="FF" w:themeShade="FF"/>
                <w:lang w:val="en-GB"/>
              </w:rPr>
              <w:t xml:space="preserve"> A</w:t>
            </w:r>
            <w:r w:rsidRPr="4CFE8AD8" w:rsidR="2BA54A34">
              <w:rPr>
                <w:rFonts w:ascii="Arial" w:hAnsi="Arial" w:eastAsia="Arial" w:cs="Arial"/>
                <w:color w:val="000000" w:themeColor="text1" w:themeTint="FF" w:themeShade="FF"/>
              </w:rPr>
              <w:t>ny</w:t>
            </w:r>
            <w:r w:rsidRPr="4CFE8AD8" w:rsidR="2BA54A34">
              <w:rPr>
                <w:rFonts w:ascii="Arial" w:hAnsi="Arial" w:eastAsia="Arial" w:cs="Arial"/>
                <w:color w:val="000000" w:themeColor="text1" w:themeTint="FF" w:themeShade="FF"/>
              </w:rPr>
              <w:t xml:space="preserve"> strategy for a site where trees are present should consider their value </w:t>
            </w:r>
            <w:r w:rsidRPr="4CFE8AD8" w:rsidR="2BA54A34">
              <w:rPr>
                <w:rFonts w:ascii="Arial" w:hAnsi="Arial" w:eastAsia="Arial" w:cs="Arial"/>
                <w:color w:val="000000" w:themeColor="text1" w:themeTint="FF" w:themeShade="FF"/>
              </w:rPr>
              <w:t>with regard to</w:t>
            </w:r>
            <w:r w:rsidRPr="4CFE8AD8" w:rsidR="2BA54A34">
              <w:rPr>
                <w:rFonts w:ascii="Arial" w:hAnsi="Arial" w:eastAsia="Arial" w:cs="Arial"/>
                <w:color w:val="000000" w:themeColor="text1" w:themeTint="FF" w:themeShade="FF"/>
              </w:rPr>
              <w:t xml:space="preserve"> these broader benefits, making use of best practice criteria such as the BS.5837:2012 standards or future equivalent. </w:t>
            </w:r>
            <w:r w:rsidRPr="4CFE8AD8" w:rsidR="5B00E152">
              <w:rPr>
                <w:rFonts w:ascii="Arial" w:hAnsi="Arial" w:eastAsia="Arial" w:cs="Arial"/>
                <w:i w:val="1"/>
                <w:iCs w:val="1"/>
                <w:lang w:val="en-GB"/>
              </w:rPr>
              <w:t xml:space="preserve">Individual trees are not </w:t>
            </w:r>
            <w:r w:rsidRPr="4CFE8AD8" w:rsidR="5B00E152">
              <w:rPr>
                <w:rFonts w:ascii="Arial" w:hAnsi="Arial" w:eastAsia="Arial" w:cs="Arial"/>
                <w:i w:val="1"/>
                <w:iCs w:val="1"/>
                <w:lang w:val="en-GB"/>
              </w:rPr>
              <w:t>identified</w:t>
            </w:r>
            <w:r w:rsidRPr="4CFE8AD8" w:rsidR="5B00E152">
              <w:rPr>
                <w:rFonts w:ascii="Arial" w:hAnsi="Arial" w:eastAsia="Arial" w:cs="Arial"/>
                <w:i w:val="1"/>
                <w:iCs w:val="1"/>
                <w:lang w:val="en-GB"/>
              </w:rPr>
              <w:t xml:space="preserve"> on the proposals map.</w:t>
            </w:r>
          </w:p>
          <w:p w:rsidR="4A01663D" w:rsidP="2986D3D8" w:rsidRDefault="4A01663D" w14:paraId="3737148A" w14:textId="5E5E738B">
            <w:pPr>
              <w:spacing w:line="259" w:lineRule="auto"/>
              <w:rPr>
                <w:rFonts w:ascii="Arial" w:hAnsi="Arial" w:eastAsia="Arial" w:cs="Arial"/>
                <w:i/>
                <w:iCs/>
                <w:color w:val="000000" w:themeColor="text1"/>
                <w:lang w:val="en-GB"/>
              </w:rPr>
            </w:pPr>
          </w:p>
          <w:p w:rsidR="4A01663D" w:rsidP="2986D3D8" w:rsidRDefault="404D9136" w14:paraId="71CFD898" w14:textId="23AD70C3">
            <w:pPr>
              <w:spacing w:line="259" w:lineRule="auto"/>
              <w:rPr>
                <w:rFonts w:ascii="Arial" w:hAnsi="Arial" w:eastAsia="Arial" w:cs="Arial"/>
                <w:lang w:val="en-GB"/>
              </w:rPr>
            </w:pPr>
            <w:r w:rsidRPr="2986D3D8">
              <w:rPr>
                <w:rFonts w:ascii="Arial" w:hAnsi="Arial" w:eastAsia="Arial" w:cs="Arial"/>
                <w:b/>
                <w:bCs/>
                <w:color w:val="000000" w:themeColor="text1"/>
                <w:lang w:val="en-GB"/>
              </w:rPr>
              <w:t>Other features</w:t>
            </w:r>
            <w:r w:rsidRPr="2986D3D8" w:rsidR="4DB96657">
              <w:rPr>
                <w:rFonts w:ascii="Arial" w:hAnsi="Arial" w:eastAsia="Arial" w:cs="Arial"/>
                <w:b/>
                <w:bCs/>
                <w:color w:val="000000" w:themeColor="text1"/>
                <w:lang w:val="en-GB"/>
              </w:rPr>
              <w:t xml:space="preserve"> – </w:t>
            </w:r>
            <w:r w:rsidRPr="2986D3D8" w:rsidR="562E90DE">
              <w:rPr>
                <w:rFonts w:ascii="Arial" w:hAnsi="Arial" w:eastAsia="Arial" w:cs="Arial"/>
                <w:color w:val="000000" w:themeColor="text1"/>
                <w:lang w:val="en-GB"/>
              </w:rPr>
              <w:t xml:space="preserve">A range of other individual GI features support the GI network and provide </w:t>
            </w:r>
            <w:r w:rsidRPr="2986D3D8" w:rsidR="7A084CEA">
              <w:rPr>
                <w:rFonts w:ascii="Arial" w:hAnsi="Arial" w:eastAsia="Arial" w:cs="Arial"/>
                <w:color w:val="000000" w:themeColor="text1"/>
                <w:lang w:val="en-GB"/>
              </w:rPr>
              <w:t>localised benefits to the spaces where they are found</w:t>
            </w:r>
            <w:r w:rsidRPr="2986D3D8" w:rsidR="2C643776">
              <w:rPr>
                <w:rFonts w:ascii="Arial" w:hAnsi="Arial" w:eastAsia="Arial" w:cs="Arial"/>
                <w:color w:val="000000" w:themeColor="text1"/>
                <w:lang w:val="en-GB"/>
              </w:rPr>
              <w:t xml:space="preserve"> particularly in supporting amenity and biodiversity</w:t>
            </w:r>
            <w:r w:rsidRPr="2986D3D8" w:rsidR="562E90DE">
              <w:rPr>
                <w:rFonts w:ascii="Arial" w:hAnsi="Arial" w:eastAsia="Arial" w:cs="Arial"/>
                <w:color w:val="000000" w:themeColor="text1"/>
                <w:lang w:val="en-GB"/>
              </w:rPr>
              <w:t xml:space="preserve">. These include features like ponds, smaller streams, </w:t>
            </w:r>
            <w:r w:rsidRPr="2986D3D8" w:rsidR="3E8F965E">
              <w:rPr>
                <w:rFonts w:ascii="Arial" w:hAnsi="Arial" w:eastAsia="Arial" w:cs="Arial"/>
                <w:color w:val="000000" w:themeColor="text1"/>
                <w:lang w:val="en-GB"/>
              </w:rPr>
              <w:t xml:space="preserve">green roofs and walls, as well as </w:t>
            </w:r>
            <w:r w:rsidRPr="2986D3D8" w:rsidR="562E90DE">
              <w:rPr>
                <w:rFonts w:ascii="Arial" w:hAnsi="Arial" w:eastAsia="Arial" w:cs="Arial"/>
                <w:color w:val="000000" w:themeColor="text1"/>
                <w:lang w:val="en-GB"/>
              </w:rPr>
              <w:t>hedges, and wild patches of vegetation</w:t>
            </w:r>
            <w:r w:rsidRPr="2986D3D8" w:rsidR="574259C3">
              <w:rPr>
                <w:rFonts w:ascii="Arial" w:hAnsi="Arial" w:eastAsia="Arial" w:cs="Arial"/>
                <w:color w:val="000000" w:themeColor="text1"/>
                <w:lang w:val="en-GB"/>
              </w:rPr>
              <w:t>.</w:t>
            </w:r>
            <w:r w:rsidRPr="2986D3D8" w:rsidR="43F4F8DC">
              <w:rPr>
                <w:rFonts w:ascii="Arial" w:hAnsi="Arial" w:eastAsia="Arial" w:cs="Arial"/>
                <w:color w:val="000000" w:themeColor="text1"/>
                <w:lang w:val="en-GB"/>
              </w:rPr>
              <w:t xml:space="preserve"> </w:t>
            </w:r>
            <w:r w:rsidRPr="2986D3D8" w:rsidR="33AD0E6B">
              <w:rPr>
                <w:rFonts w:ascii="Arial" w:hAnsi="Arial" w:eastAsia="Arial" w:cs="Arial"/>
                <w:color w:val="000000" w:themeColor="text1"/>
                <w:lang w:val="en-GB"/>
              </w:rPr>
              <w:t>As well as in public spaces, these features can be particularly important to the amenity of</w:t>
            </w:r>
            <w:r w:rsidRPr="2986D3D8" w:rsidR="562E90DE">
              <w:rPr>
                <w:rFonts w:ascii="Arial" w:hAnsi="Arial" w:eastAsia="Arial" w:cs="Arial"/>
                <w:color w:val="000000" w:themeColor="text1"/>
                <w:lang w:val="en-GB"/>
              </w:rPr>
              <w:t xml:space="preserve"> domestic/institutional gardens (such as gardens associated with private dwellings, care homes, schools and the Universities/Colleges).</w:t>
            </w:r>
          </w:p>
          <w:p w:rsidR="4A01663D" w:rsidP="2986D3D8" w:rsidRDefault="4A01663D" w14:paraId="24B814F7" w14:textId="6AB60BE0">
            <w:pPr>
              <w:spacing w:line="259" w:lineRule="auto"/>
              <w:rPr>
                <w:rFonts w:ascii="Arial" w:hAnsi="Arial" w:eastAsia="Arial" w:cs="Arial"/>
                <w:color w:val="000000" w:themeColor="text1"/>
                <w:lang w:val="en-GB"/>
              </w:rPr>
            </w:pPr>
          </w:p>
        </w:tc>
      </w:tr>
      <w:tr w:rsidR="4A01663D" w:rsidTr="6C1C270A" w14:paraId="0FE5B9DA" w14:textId="77777777">
        <w:trPr>
          <w:trHeight w:val="300"/>
        </w:trPr>
        <w:tc>
          <w:tcPr>
            <w:tcW w:w="9015" w:type="dxa"/>
            <w:shd w:val="clear" w:color="auto" w:fill="EAF1DD"/>
            <w:tcMar>
              <w:left w:w="105" w:type="dxa"/>
              <w:right w:w="105" w:type="dxa"/>
            </w:tcMar>
          </w:tcPr>
          <w:p w:rsidR="79F7FF6F" w:rsidP="206AB01B" w:rsidRDefault="79F7FF6F" w14:paraId="57AC2630" w14:textId="1E8A6FCD">
            <w:pPr>
              <w:pStyle w:val="Heading2"/>
              <w:rPr>
                <w:rFonts w:ascii="Cambria" w:hAnsi="Cambria" w:eastAsia="Cambria" w:cs="Cambria"/>
                <w:color w:val="000000" w:themeColor="text1" w:themeTint="FF" w:themeShade="FF"/>
                <w:sz w:val="26"/>
                <w:szCs w:val="26"/>
              </w:rPr>
            </w:pPr>
            <w:bookmarkStart w:name="_Toc735538589" w:id="1417859842"/>
            <w:r w:rsidR="13DDDF65">
              <w:rPr/>
              <w:t>Policy G1 – Protection of Green Infrastructure</w:t>
            </w:r>
            <w:bookmarkEnd w:id="1417859842"/>
          </w:p>
          <w:p w:rsidR="37B799A1" w:rsidP="37B799A1" w:rsidRDefault="37B799A1" w14:paraId="22154444" w14:textId="53BC5B55">
            <w:pPr>
              <w:rPr>
                <w:rFonts w:ascii="Arial" w:hAnsi="Arial" w:eastAsia="Arial" w:cs="Arial"/>
                <w:b/>
                <w:bCs/>
                <w:color w:val="000000" w:themeColor="text1"/>
                <w:lang w:val="en-GB"/>
              </w:rPr>
            </w:pPr>
          </w:p>
          <w:p w:rsidR="41320E6D" w:rsidP="2986D3D8" w:rsidRDefault="41320E6D" w14:paraId="0CF8CD8F" w14:textId="1DA77DEC">
            <w:pPr>
              <w:rPr>
                <w:rFonts w:ascii="Arial" w:hAnsi="Arial" w:eastAsia="Arial" w:cs="Arial"/>
                <w:b/>
                <w:bCs/>
                <w:color w:val="000000" w:themeColor="text1"/>
                <w:u w:val="single"/>
                <w:lang w:val="en-GB"/>
              </w:rPr>
            </w:pPr>
            <w:r w:rsidRPr="2986D3D8">
              <w:rPr>
                <w:rFonts w:ascii="Arial" w:hAnsi="Arial" w:eastAsia="Arial" w:cs="Arial"/>
                <w:b/>
                <w:bCs/>
                <w:color w:val="000000" w:themeColor="text1"/>
                <w:u w:val="single"/>
                <w:lang w:val="en-GB"/>
              </w:rPr>
              <w:t>Green and Blue Infrastructure Network</w:t>
            </w:r>
          </w:p>
          <w:p w:rsidR="2986D3D8" w:rsidP="2986D3D8" w:rsidRDefault="2986D3D8" w14:paraId="7BD537EB" w14:textId="3122C164">
            <w:pPr>
              <w:rPr>
                <w:rFonts w:ascii="Arial" w:hAnsi="Arial" w:eastAsia="Arial" w:cs="Arial"/>
                <w:b/>
                <w:bCs/>
                <w:color w:val="000000" w:themeColor="text1"/>
                <w:u w:val="single"/>
                <w:lang w:val="en-GB"/>
              </w:rPr>
            </w:pPr>
          </w:p>
          <w:p w:rsidR="1084DA0F" w:rsidP="2986D3D8" w:rsidRDefault="4C08DDC6" w14:paraId="2D84F4D8" w14:textId="4AB06041">
            <w:pPr>
              <w:rPr>
                <w:rFonts w:ascii="Arial" w:hAnsi="Arial" w:eastAsia="Arial" w:cs="Arial"/>
                <w:b w:val="1"/>
                <w:bCs w:val="1"/>
                <w:color w:val="000000" w:themeColor="text1"/>
                <w:lang w:val="en-GB"/>
              </w:rPr>
            </w:pPr>
            <w:r w:rsidRPr="59F68CC6" w:rsidR="4CDDF58E">
              <w:rPr>
                <w:rFonts w:ascii="Arial" w:hAnsi="Arial" w:eastAsia="Arial" w:cs="Arial"/>
                <w:b w:val="1"/>
                <w:bCs w:val="1"/>
                <w:color w:val="000000" w:themeColor="text1" w:themeTint="FF" w:themeShade="FF"/>
                <w:lang w:val="en-GB"/>
              </w:rPr>
              <w:t xml:space="preserve">The City Council will </w:t>
            </w:r>
            <w:r w:rsidRPr="59F68CC6" w:rsidR="4CDDF58E">
              <w:rPr>
                <w:rFonts w:ascii="Arial" w:hAnsi="Arial" w:eastAsia="Arial" w:cs="Arial"/>
                <w:b w:val="1"/>
                <w:bCs w:val="1"/>
                <w:color w:val="000000" w:themeColor="text1" w:themeTint="FF" w:themeShade="FF"/>
                <w:lang w:val="en-GB"/>
              </w:rPr>
              <w:t>seek</w:t>
            </w:r>
            <w:r w:rsidRPr="59F68CC6" w:rsidR="4CDDF58E">
              <w:rPr>
                <w:rFonts w:ascii="Arial" w:hAnsi="Arial" w:eastAsia="Arial" w:cs="Arial"/>
                <w:b w:val="1"/>
                <w:bCs w:val="1"/>
                <w:color w:val="000000" w:themeColor="text1" w:themeTint="FF" w:themeShade="FF"/>
                <w:lang w:val="en-GB"/>
              </w:rPr>
              <w:t xml:space="preserve"> to protect </w:t>
            </w:r>
            <w:r w:rsidRPr="59F68CC6" w:rsidR="4CDDF58E">
              <w:rPr>
                <w:rFonts w:ascii="Arial" w:hAnsi="Arial" w:eastAsia="Arial" w:cs="Arial"/>
                <w:b w:val="1"/>
                <w:bCs w:val="1"/>
                <w:color w:val="000000" w:themeColor="text1" w:themeTint="FF" w:themeShade="FF"/>
                <w:lang w:val="en-GB"/>
              </w:rPr>
              <w:t xml:space="preserve">the </w:t>
            </w:r>
            <w:r w:rsidRPr="59F68CC6" w:rsidR="4CDDF58E">
              <w:rPr>
                <w:rFonts w:ascii="Arial" w:hAnsi="Arial" w:eastAsia="Arial" w:cs="Arial"/>
                <w:b w:val="1"/>
                <w:bCs w:val="1"/>
                <w:color w:val="000000" w:themeColor="text1" w:themeTint="FF" w:themeShade="FF"/>
                <w:lang w:val="en-GB"/>
              </w:rPr>
              <w:t>GI network for the many and varied benefits it offers</w:t>
            </w:r>
            <w:r w:rsidRPr="59F68CC6" w:rsidR="4CDDF58E">
              <w:rPr>
                <w:rFonts w:ascii="Arial" w:hAnsi="Arial" w:eastAsia="Arial" w:cs="Arial"/>
                <w:b w:val="1"/>
                <w:bCs w:val="1"/>
                <w:color w:val="000000" w:themeColor="text1" w:themeTint="FF" w:themeShade="FF"/>
                <w:lang w:val="en-GB"/>
              </w:rPr>
              <w:t xml:space="preserve">.  </w:t>
            </w:r>
            <w:r w:rsidRPr="59F68CC6" w:rsidR="4CDDF58E">
              <w:rPr>
                <w:rFonts w:ascii="Arial" w:hAnsi="Arial" w:eastAsia="Arial" w:cs="Arial"/>
                <w:b w:val="1"/>
                <w:bCs w:val="1"/>
                <w:color w:val="000000" w:themeColor="text1" w:themeTint="FF" w:themeShade="FF"/>
                <w:lang w:val="en-GB"/>
              </w:rPr>
              <w:t xml:space="preserve">The </w:t>
            </w:r>
            <w:r w:rsidRPr="59F68CC6" w:rsidR="2B23220B">
              <w:rPr>
                <w:rFonts w:ascii="Arial" w:hAnsi="Arial" w:eastAsia="Arial" w:cs="Arial"/>
                <w:b w:val="1"/>
                <w:bCs w:val="1"/>
                <w:color w:val="000000" w:themeColor="text1" w:themeTint="FF" w:themeShade="FF"/>
                <w:lang w:val="en-GB"/>
              </w:rPr>
              <w:t xml:space="preserve">hierarchy of GI spaces and the policy approach </w:t>
            </w:r>
            <w:r w:rsidRPr="59F68CC6" w:rsidR="6CA2A4D9">
              <w:rPr>
                <w:rFonts w:ascii="Arial" w:hAnsi="Arial" w:eastAsia="Arial" w:cs="Arial"/>
                <w:b w:val="1"/>
                <w:bCs w:val="1"/>
                <w:color w:val="000000" w:themeColor="text1" w:themeTint="FF" w:themeShade="FF"/>
                <w:lang w:val="en-GB"/>
              </w:rPr>
              <w:t xml:space="preserve">for each level of the hierarchy </w:t>
            </w:r>
            <w:r w:rsidRPr="59F68CC6" w:rsidR="2B23220B">
              <w:rPr>
                <w:rFonts w:ascii="Arial" w:hAnsi="Arial" w:eastAsia="Arial" w:cs="Arial"/>
                <w:b w:val="1"/>
                <w:bCs w:val="1"/>
                <w:color w:val="000000" w:themeColor="text1" w:themeTint="FF" w:themeShade="FF"/>
                <w:lang w:val="en-GB"/>
              </w:rPr>
              <w:t>is as follows:</w:t>
            </w:r>
          </w:p>
          <w:p w:rsidR="4A01663D" w:rsidP="2986D3D8" w:rsidRDefault="0DC6BD4F" w14:paraId="27E6ACD3" w14:textId="376749D3">
            <w:pPr>
              <w:ind w:left="720"/>
              <w:rPr>
                <w:rFonts w:ascii="Arial" w:hAnsi="Arial" w:eastAsia="Arial" w:cs="Arial"/>
                <w:color w:val="000000" w:themeColor="text1"/>
              </w:rPr>
            </w:pPr>
            <w:r w:rsidRPr="2986D3D8">
              <w:rPr>
                <w:rFonts w:ascii="Arial" w:hAnsi="Arial" w:eastAsia="Arial" w:cs="Arial"/>
                <w:b/>
                <w:bCs/>
                <w:color w:val="000000" w:themeColor="text1"/>
                <w:u w:val="single"/>
                <w:lang w:val="en-GB"/>
              </w:rPr>
              <w:t xml:space="preserve">G1A: </w:t>
            </w:r>
            <w:r w:rsidRPr="2986D3D8" w:rsidR="5470C34C">
              <w:rPr>
                <w:rFonts w:ascii="Arial" w:hAnsi="Arial" w:eastAsia="Arial" w:cs="Arial"/>
                <w:b/>
                <w:bCs/>
                <w:color w:val="000000" w:themeColor="text1"/>
                <w:u w:val="single"/>
                <w:lang w:val="en-GB"/>
              </w:rPr>
              <w:t xml:space="preserve">Core Green and Blue </w:t>
            </w:r>
            <w:r w:rsidRPr="2986D3D8" w:rsidR="546C36B6">
              <w:rPr>
                <w:rFonts w:ascii="Arial" w:hAnsi="Arial" w:eastAsia="Arial" w:cs="Arial"/>
                <w:b/>
                <w:bCs/>
                <w:color w:val="000000" w:themeColor="text1"/>
                <w:u w:val="single"/>
                <w:lang w:val="en-GB"/>
              </w:rPr>
              <w:t>spaces</w:t>
            </w:r>
          </w:p>
          <w:p w:rsidR="4A01663D" w:rsidP="2986D3D8" w:rsidRDefault="671095E1" w14:paraId="4737A903" w14:textId="4720F456">
            <w:pPr>
              <w:ind w:left="720"/>
              <w:rPr>
                <w:rFonts w:ascii="Arial" w:hAnsi="Arial" w:eastAsia="Arial" w:cs="Arial"/>
                <w:color w:val="000000" w:themeColor="text1"/>
              </w:rPr>
            </w:pPr>
            <w:r w:rsidRPr="2986D3D8">
              <w:rPr>
                <w:rFonts w:ascii="Arial" w:hAnsi="Arial" w:eastAsia="Arial" w:cs="Arial"/>
                <w:b/>
                <w:bCs/>
                <w:color w:val="000000" w:themeColor="text1"/>
                <w:lang w:val="en-GB"/>
              </w:rPr>
              <w:t xml:space="preserve">Planning permission will not be granted for development that would result in loss of, or harm to, the protected spaces </w:t>
            </w:r>
            <w:r w:rsidRPr="2986D3D8" w:rsidR="55477BD1">
              <w:rPr>
                <w:rFonts w:ascii="Arial" w:hAnsi="Arial" w:eastAsia="Arial" w:cs="Arial"/>
                <w:b/>
                <w:bCs/>
                <w:color w:val="000000" w:themeColor="text1"/>
                <w:lang w:val="en-GB"/>
              </w:rPr>
              <w:t>identified as</w:t>
            </w:r>
            <w:r w:rsidRPr="2986D3D8">
              <w:rPr>
                <w:rFonts w:ascii="Arial" w:hAnsi="Arial" w:eastAsia="Arial" w:cs="Arial"/>
                <w:b/>
                <w:bCs/>
                <w:color w:val="000000" w:themeColor="text1"/>
                <w:lang w:val="en-GB"/>
              </w:rPr>
              <w:t xml:space="preserve"> Core Oxford Green and Blue </w:t>
            </w:r>
            <w:r w:rsidRPr="2986D3D8" w:rsidR="3AB76B85">
              <w:rPr>
                <w:rFonts w:ascii="Arial" w:hAnsi="Arial" w:eastAsia="Arial" w:cs="Arial"/>
                <w:b/>
                <w:bCs/>
                <w:color w:val="000000" w:themeColor="text1"/>
                <w:lang w:val="en-GB"/>
              </w:rPr>
              <w:t>spaces</w:t>
            </w:r>
            <w:r w:rsidRPr="2986D3D8" w:rsidR="44B21F56">
              <w:rPr>
                <w:rFonts w:ascii="Arial" w:hAnsi="Arial" w:eastAsia="Arial" w:cs="Arial"/>
                <w:b/>
                <w:bCs/>
                <w:color w:val="000000" w:themeColor="text1"/>
                <w:lang w:val="en-GB"/>
              </w:rPr>
              <w:t xml:space="preserve"> and the important green network function they provide</w:t>
            </w:r>
            <w:r w:rsidRPr="2986D3D8">
              <w:rPr>
                <w:rFonts w:ascii="Arial" w:hAnsi="Arial" w:eastAsia="Arial" w:cs="Arial"/>
                <w:b/>
                <w:bCs/>
                <w:color w:val="000000" w:themeColor="text1"/>
                <w:lang w:val="en-GB"/>
              </w:rPr>
              <w:t>. These spaces are designated G1A on the proposals map.</w:t>
            </w:r>
          </w:p>
          <w:p w:rsidR="4A01663D" w:rsidP="3A6C87DE" w:rsidRDefault="4A01663D" w14:paraId="73B65463" w14:textId="14ADD61D">
            <w:pPr>
              <w:ind w:left="720"/>
              <w:rPr>
                <w:rFonts w:ascii="Arial" w:hAnsi="Arial" w:eastAsia="Arial" w:cs="Arial"/>
                <w:color w:val="000000" w:themeColor="text1"/>
              </w:rPr>
            </w:pPr>
          </w:p>
          <w:p w:rsidR="4A01663D" w:rsidP="2986D3D8" w:rsidRDefault="2A729CD9" w14:paraId="16DE89E8" w14:textId="3FA8F525">
            <w:pPr>
              <w:ind w:left="720"/>
              <w:rPr>
                <w:rFonts w:ascii="Arial" w:hAnsi="Arial" w:eastAsia="Arial" w:cs="Arial"/>
                <w:b w:val="1"/>
                <w:bCs w:val="1"/>
                <w:color w:val="000000" w:themeColor="text1"/>
                <w:lang w:val="en-GB"/>
              </w:rPr>
            </w:pPr>
            <w:r w:rsidRPr="4A1D0FD9" w:rsidR="65E2FE52">
              <w:rPr>
                <w:rFonts w:ascii="Arial" w:hAnsi="Arial" w:eastAsia="Arial" w:cs="Arial"/>
                <w:b w:val="1"/>
                <w:bCs w:val="1"/>
                <w:color w:val="000000" w:themeColor="text1" w:themeTint="FF" w:themeShade="FF"/>
                <w:u w:val="single"/>
                <w:lang w:val="en-GB"/>
              </w:rPr>
              <w:t xml:space="preserve">G1B: </w:t>
            </w:r>
            <w:r w:rsidRPr="4A1D0FD9" w:rsidR="2EEFD444">
              <w:rPr>
                <w:rFonts w:ascii="Arial" w:hAnsi="Arial" w:eastAsia="Arial" w:cs="Arial"/>
                <w:b w:val="1"/>
                <w:bCs w:val="1"/>
                <w:color w:val="000000" w:themeColor="text1" w:themeTint="FF" w:themeShade="FF"/>
                <w:u w:val="single"/>
                <w:lang w:val="en-GB"/>
              </w:rPr>
              <w:t xml:space="preserve">Supporting Green and Blue </w:t>
            </w:r>
            <w:r w:rsidRPr="4A1D0FD9" w:rsidR="1C584C0D">
              <w:rPr>
                <w:rFonts w:ascii="Arial" w:hAnsi="Arial" w:eastAsia="Arial" w:cs="Arial"/>
                <w:b w:val="1"/>
                <w:bCs w:val="1"/>
                <w:color w:val="000000" w:themeColor="text1" w:themeTint="FF" w:themeShade="FF"/>
                <w:u w:val="single"/>
                <w:lang w:val="en-GB"/>
              </w:rPr>
              <w:t>spaces</w:t>
            </w:r>
          </w:p>
          <w:p w:rsidR="4A01663D" w:rsidP="2986D3D8" w:rsidRDefault="791BEDC4" w14:paraId="774EB9F5" w14:textId="4AC09B1D">
            <w:pPr>
              <w:ind w:left="720"/>
              <w:rPr>
                <w:rFonts w:ascii="Arial" w:hAnsi="Arial" w:eastAsia="Arial" w:cs="Arial"/>
                <w:color w:val="000000" w:themeColor="text1"/>
              </w:rPr>
            </w:pPr>
            <w:r w:rsidRPr="4A1D0FD9" w:rsidR="0013B59F">
              <w:rPr>
                <w:rFonts w:ascii="Arial" w:hAnsi="Arial" w:eastAsia="Arial" w:cs="Arial"/>
                <w:b w:val="1"/>
                <w:bCs w:val="1"/>
                <w:color w:val="000000" w:themeColor="text1" w:themeTint="FF" w:themeShade="FF"/>
                <w:lang w:val="en-GB"/>
              </w:rPr>
              <w:t>P</w:t>
            </w:r>
            <w:r w:rsidRPr="4A1D0FD9" w:rsidR="739B0E18">
              <w:rPr>
                <w:rFonts w:ascii="Arial" w:hAnsi="Arial" w:eastAsia="Arial" w:cs="Arial"/>
                <w:b w:val="1"/>
                <w:bCs w:val="1"/>
                <w:color w:val="000000" w:themeColor="text1" w:themeTint="FF" w:themeShade="FF"/>
                <w:lang w:val="en-GB"/>
              </w:rPr>
              <w:t>lanning permission will only be granted for proposals</w:t>
            </w:r>
            <w:r w:rsidRPr="4A1D0FD9" w:rsidR="0013B59F">
              <w:rPr>
                <w:rFonts w:ascii="Arial" w:hAnsi="Arial" w:eastAsia="Arial" w:cs="Arial"/>
                <w:b w:val="1"/>
                <w:bCs w:val="1"/>
                <w:color w:val="000000" w:themeColor="text1" w:themeTint="FF" w:themeShade="FF"/>
                <w:lang w:val="en-GB"/>
              </w:rPr>
              <w:t xml:space="preserve"> which affect</w:t>
            </w:r>
            <w:r w:rsidRPr="4A1D0FD9" w:rsidR="3007D6D5">
              <w:rPr>
                <w:rFonts w:ascii="Arial" w:hAnsi="Arial" w:eastAsia="Arial" w:cs="Arial"/>
                <w:b w:val="1"/>
                <w:bCs w:val="1"/>
                <w:color w:val="000000" w:themeColor="text1" w:themeTint="FF" w:themeShade="FF"/>
                <w:lang w:val="en-GB"/>
              </w:rPr>
              <w:t xml:space="preserve"> </w:t>
            </w:r>
            <w:r w:rsidRPr="4A1D0FD9" w:rsidR="0013B59F">
              <w:rPr>
                <w:rFonts w:ascii="Arial" w:hAnsi="Arial" w:eastAsia="Arial" w:cs="Arial"/>
                <w:b w:val="1"/>
                <w:bCs w:val="1"/>
                <w:color w:val="000000" w:themeColor="text1" w:themeTint="FF" w:themeShade="FF"/>
                <w:lang w:val="en-GB"/>
              </w:rPr>
              <w:t xml:space="preserve">Supporting Green and Blue </w:t>
            </w:r>
            <w:r w:rsidRPr="4A1D0FD9" w:rsidR="69F9E1CC">
              <w:rPr>
                <w:rFonts w:ascii="Arial" w:hAnsi="Arial" w:eastAsia="Arial" w:cs="Arial"/>
                <w:b w:val="1"/>
                <w:bCs w:val="1"/>
                <w:color w:val="000000" w:themeColor="text1" w:themeTint="FF" w:themeShade="FF"/>
                <w:lang w:val="en-GB"/>
              </w:rPr>
              <w:t xml:space="preserve">spaces </w:t>
            </w:r>
            <w:r w:rsidRPr="4A1D0FD9" w:rsidR="0013B59F">
              <w:rPr>
                <w:rFonts w:ascii="Arial" w:hAnsi="Arial" w:eastAsia="Arial" w:cs="Arial"/>
                <w:b w:val="1"/>
                <w:bCs w:val="1"/>
                <w:color w:val="000000" w:themeColor="text1" w:themeTint="FF" w:themeShade="FF"/>
                <w:lang w:val="en-GB"/>
              </w:rPr>
              <w:t>w</w:t>
            </w:r>
            <w:r w:rsidRPr="4A1D0FD9" w:rsidR="6B0F2958">
              <w:rPr>
                <w:rFonts w:ascii="Arial" w:hAnsi="Arial" w:eastAsia="Arial" w:cs="Arial"/>
                <w:b w:val="1"/>
                <w:bCs w:val="1"/>
                <w:color w:val="000000" w:themeColor="text1" w:themeTint="FF" w:themeShade="FF"/>
                <w:lang w:val="en-GB"/>
              </w:rPr>
              <w:t>here</w:t>
            </w:r>
            <w:r w:rsidRPr="4A1D0FD9" w:rsidR="4E40E2D6">
              <w:rPr>
                <w:rFonts w:ascii="Arial" w:hAnsi="Arial" w:eastAsia="Arial" w:cs="Arial"/>
                <w:b w:val="1"/>
                <w:bCs w:val="1"/>
                <w:color w:val="000000" w:themeColor="text1" w:themeTint="FF" w:themeShade="FF"/>
                <w:lang w:val="en-GB"/>
              </w:rPr>
              <w:t xml:space="preserve"> </w:t>
            </w:r>
            <w:r w:rsidRPr="4A1D0FD9" w:rsidR="0013B59F">
              <w:rPr>
                <w:rFonts w:ascii="Arial" w:hAnsi="Arial" w:eastAsia="Arial" w:cs="Arial"/>
                <w:b w:val="1"/>
                <w:bCs w:val="1"/>
                <w:color w:val="000000" w:themeColor="text1" w:themeTint="FF" w:themeShade="FF"/>
                <w:lang w:val="en-GB"/>
              </w:rPr>
              <w:t>any harm/loss</w:t>
            </w:r>
            <w:r w:rsidRPr="4A1D0FD9" w:rsidR="2102CE57">
              <w:rPr>
                <w:rFonts w:ascii="Arial" w:hAnsi="Arial" w:eastAsia="Arial" w:cs="Arial"/>
                <w:b w:val="1"/>
                <w:bCs w:val="1"/>
                <w:color w:val="000000" w:themeColor="text1" w:themeTint="FF" w:themeShade="FF"/>
                <w:lang w:val="en-GB"/>
              </w:rPr>
              <w:t xml:space="preserve"> is mitigated</w:t>
            </w:r>
            <w:r w:rsidRPr="4A1D0FD9" w:rsidR="0013B59F">
              <w:rPr>
                <w:rFonts w:ascii="Arial" w:hAnsi="Arial" w:eastAsia="Arial" w:cs="Arial"/>
                <w:b w:val="1"/>
                <w:bCs w:val="1"/>
                <w:color w:val="000000" w:themeColor="text1" w:themeTint="FF" w:themeShade="FF"/>
                <w:lang w:val="en-GB"/>
              </w:rPr>
              <w:t xml:space="preserve"> </w:t>
            </w:r>
            <w:r w:rsidRPr="4A1D0FD9" w:rsidR="4CBB8D1E">
              <w:rPr>
                <w:rFonts w:ascii="Arial" w:hAnsi="Arial" w:eastAsia="Arial" w:cs="Arial"/>
                <w:b w:val="1"/>
                <w:bCs w:val="1"/>
                <w:color w:val="000000" w:themeColor="text1" w:themeTint="FF" w:themeShade="FF"/>
                <w:lang w:val="en-GB"/>
              </w:rPr>
              <w:t xml:space="preserve">by </w:t>
            </w:r>
            <w:r w:rsidRPr="4A1D0FD9" w:rsidR="0013B59F">
              <w:rPr>
                <w:rFonts w:ascii="Arial" w:hAnsi="Arial" w:eastAsia="Arial" w:cs="Arial"/>
                <w:b w:val="1"/>
                <w:bCs w:val="1"/>
                <w:color w:val="000000" w:themeColor="text1" w:themeTint="FF" w:themeShade="FF"/>
                <w:lang w:val="en-GB"/>
              </w:rPr>
              <w:t>ensuring sufficient reprovision, ideally onsite, and to the same standard or higher. These spaces are designated G1B on the proposals map.</w:t>
            </w:r>
          </w:p>
          <w:p w:rsidR="4A01663D" w:rsidP="3A6C87DE" w:rsidRDefault="4A01663D" w14:paraId="6D91201E" w14:textId="665B8F14">
            <w:pPr>
              <w:ind w:left="720"/>
              <w:rPr>
                <w:rFonts w:ascii="Arial" w:hAnsi="Arial" w:eastAsia="Arial" w:cs="Arial"/>
                <w:color w:val="000000" w:themeColor="text1"/>
                <w:sz w:val="24"/>
                <w:szCs w:val="24"/>
              </w:rPr>
            </w:pPr>
          </w:p>
          <w:p w:rsidR="42B3EA6B" w:rsidP="2986D3D8" w:rsidRDefault="5C7C8A79" w14:paraId="4B0F3546" w14:textId="699C4C7C">
            <w:pPr>
              <w:spacing w:line="259" w:lineRule="auto"/>
              <w:ind w:left="720"/>
              <w:rPr>
                <w:rFonts w:ascii="Arial" w:hAnsi="Arial" w:eastAsia="Arial" w:cs="Arial"/>
                <w:b w:val="1"/>
                <w:bCs w:val="1"/>
                <w:u w:val="single"/>
              </w:rPr>
            </w:pPr>
            <w:r w:rsidRPr="4A1D0FD9" w:rsidR="3740E7E1">
              <w:rPr>
                <w:rFonts w:ascii="Arial" w:hAnsi="Arial" w:eastAsia="Arial" w:cs="Arial"/>
                <w:b w:val="1"/>
                <w:bCs w:val="1"/>
                <w:u w:val="single"/>
              </w:rPr>
              <w:t xml:space="preserve">G1C: </w:t>
            </w:r>
            <w:r w:rsidRPr="4A1D0FD9" w:rsidR="3C3AB0EE">
              <w:rPr>
                <w:rFonts w:ascii="Arial" w:hAnsi="Arial" w:eastAsia="Arial" w:cs="Arial"/>
                <w:b w:val="1"/>
                <w:bCs w:val="1"/>
                <w:u w:val="single"/>
              </w:rPr>
              <w:t xml:space="preserve">All other </w:t>
            </w:r>
            <w:r w:rsidRPr="4A1D0FD9" w:rsidR="211337C0">
              <w:rPr>
                <w:rFonts w:ascii="Arial" w:hAnsi="Arial" w:eastAsia="Arial" w:cs="Arial"/>
                <w:b w:val="1"/>
                <w:bCs w:val="1"/>
                <w:u w:val="single"/>
              </w:rPr>
              <w:t>Green and Blue</w:t>
            </w:r>
            <w:r w:rsidRPr="4A1D0FD9" w:rsidR="211337C0">
              <w:rPr>
                <w:rFonts w:ascii="Arial" w:hAnsi="Arial" w:eastAsia="Arial" w:cs="Arial"/>
                <w:b w:val="1"/>
                <w:bCs w:val="1"/>
                <w:u w:val="single"/>
              </w:rPr>
              <w:t xml:space="preserve"> </w:t>
            </w:r>
            <w:r w:rsidRPr="4A1D0FD9" w:rsidR="64D86A42">
              <w:rPr>
                <w:rFonts w:ascii="Arial" w:hAnsi="Arial" w:eastAsia="Arial" w:cs="Arial"/>
                <w:b w:val="1"/>
                <w:bCs w:val="1"/>
                <w:u w:val="single"/>
              </w:rPr>
              <w:t>spaces</w:t>
            </w:r>
          </w:p>
          <w:p w:rsidR="42B3EA6B" w:rsidP="2986D3D8" w:rsidRDefault="08A48DF3" w14:paraId="07199A02" w14:textId="7B10080D">
            <w:pPr>
              <w:ind w:left="720"/>
              <w:rPr>
                <w:rFonts w:ascii="Arial" w:hAnsi="Arial" w:eastAsia="Arial" w:cs="Arial"/>
                <w:b w:val="1"/>
                <w:bCs w:val="1"/>
                <w:color w:val="000000" w:themeColor="text1"/>
                <w:lang w:val="en-GB"/>
              </w:rPr>
            </w:pPr>
            <w:r w:rsidRPr="6BD7D0AC" w:rsidR="6340AA28">
              <w:rPr>
                <w:rFonts w:ascii="Arial" w:hAnsi="Arial" w:eastAsia="Arial" w:cs="Arial"/>
                <w:b w:val="1"/>
                <w:bCs w:val="1"/>
                <w:color w:val="000000" w:themeColor="text1" w:themeTint="FF" w:themeShade="FF"/>
                <w:lang w:val="en-GB"/>
              </w:rPr>
              <w:t>P</w:t>
            </w:r>
            <w:r w:rsidRPr="6BD7D0AC" w:rsidR="1F26F90B">
              <w:rPr>
                <w:rFonts w:ascii="Arial" w:hAnsi="Arial" w:eastAsia="Arial" w:cs="Arial"/>
                <w:b w:val="1"/>
                <w:bCs w:val="1"/>
                <w:color w:val="000000" w:themeColor="text1" w:themeTint="FF" w:themeShade="FF"/>
                <w:lang w:val="en-GB"/>
              </w:rPr>
              <w:t>lanning permission will only be granted for p</w:t>
            </w:r>
            <w:r w:rsidRPr="6BD7D0AC" w:rsidR="6340AA28">
              <w:rPr>
                <w:rFonts w:ascii="Arial" w:hAnsi="Arial" w:eastAsia="Arial" w:cs="Arial"/>
                <w:b w:val="1"/>
                <w:bCs w:val="1"/>
                <w:color w:val="000000" w:themeColor="text1" w:themeTint="FF" w:themeShade="FF"/>
                <w:lang w:val="en-GB"/>
              </w:rPr>
              <w:t xml:space="preserve">roposals which affect </w:t>
            </w:r>
            <w:r w:rsidRPr="6BD7D0AC" w:rsidR="41A4584E">
              <w:rPr>
                <w:rFonts w:ascii="Arial" w:hAnsi="Arial" w:eastAsia="Arial" w:cs="Arial"/>
                <w:b w:val="1"/>
                <w:bCs w:val="1"/>
                <w:color w:val="000000" w:themeColor="text1" w:themeTint="FF" w:themeShade="FF"/>
                <w:lang w:val="en-GB"/>
              </w:rPr>
              <w:t xml:space="preserve">all other </w:t>
            </w:r>
            <w:r w:rsidRPr="6BD7D0AC" w:rsidR="6340AA28">
              <w:rPr>
                <w:rFonts w:ascii="Arial" w:hAnsi="Arial" w:eastAsia="Arial" w:cs="Arial"/>
                <w:b w:val="1"/>
                <w:bCs w:val="1"/>
                <w:color w:val="000000" w:themeColor="text1" w:themeTint="FF" w:themeShade="FF"/>
                <w:lang w:val="en-GB"/>
              </w:rPr>
              <w:t>G</w:t>
            </w:r>
            <w:r w:rsidRPr="6BD7D0AC" w:rsidR="23CDBA04">
              <w:rPr>
                <w:rFonts w:ascii="Arial" w:hAnsi="Arial" w:eastAsia="Arial" w:cs="Arial"/>
                <w:b w:val="1"/>
                <w:bCs w:val="1"/>
                <w:color w:val="000000" w:themeColor="text1" w:themeTint="FF" w:themeShade="FF"/>
                <w:lang w:val="en-GB"/>
              </w:rPr>
              <w:t>reen and Blue</w:t>
            </w:r>
            <w:r w:rsidRPr="6BD7D0AC" w:rsidR="23CDBA04">
              <w:rPr>
                <w:rFonts w:ascii="Arial" w:hAnsi="Arial" w:eastAsia="Arial" w:cs="Arial"/>
                <w:b w:val="1"/>
                <w:bCs w:val="1"/>
                <w:color w:val="000000" w:themeColor="text1" w:themeTint="FF" w:themeShade="FF"/>
                <w:lang w:val="en-GB"/>
              </w:rPr>
              <w:t xml:space="preserve"> </w:t>
            </w:r>
            <w:r w:rsidRPr="6BD7D0AC" w:rsidR="6340AA28">
              <w:rPr>
                <w:rFonts w:ascii="Arial" w:hAnsi="Arial" w:eastAsia="Arial" w:cs="Arial"/>
                <w:b w:val="1"/>
                <w:bCs w:val="1"/>
                <w:color w:val="000000" w:themeColor="text1" w:themeTint="FF" w:themeShade="FF"/>
                <w:lang w:val="en-GB"/>
              </w:rPr>
              <w:t xml:space="preserve">spaces </w:t>
            </w:r>
            <w:r w:rsidRPr="6BD7D0AC" w:rsidR="24590532">
              <w:rPr>
                <w:rFonts w:ascii="Arial" w:hAnsi="Arial" w:eastAsia="Arial" w:cs="Arial"/>
                <w:b w:val="1"/>
                <w:bCs w:val="1"/>
                <w:color w:val="000000" w:themeColor="text1" w:themeTint="FF" w:themeShade="FF"/>
                <w:lang w:val="en-GB"/>
              </w:rPr>
              <w:t xml:space="preserve">where any impacts are mitigated </w:t>
            </w:r>
            <w:r w:rsidRPr="6BD7D0AC" w:rsidR="7812B31A">
              <w:rPr>
                <w:rFonts w:ascii="Arial" w:hAnsi="Arial" w:eastAsia="Arial" w:cs="Arial"/>
                <w:b w:val="1"/>
                <w:bCs w:val="1"/>
                <w:color w:val="000000" w:themeColor="text1" w:themeTint="FF" w:themeShade="FF"/>
                <w:lang w:val="en-GB"/>
              </w:rPr>
              <w:t>by ensuring sufficient reprovision, ideally onsite, and to the same standard or higher</w:t>
            </w:r>
            <w:r w:rsidRPr="6BD7D0AC" w:rsidR="72AA73C1">
              <w:rPr>
                <w:rFonts w:ascii="Arial" w:hAnsi="Arial" w:eastAsia="Arial" w:cs="Arial"/>
                <w:b w:val="1"/>
                <w:bCs w:val="1"/>
                <w:color w:val="000000" w:themeColor="text1" w:themeTint="FF" w:themeShade="FF"/>
                <w:lang w:val="en-GB"/>
              </w:rPr>
              <w:t xml:space="preserve">, </w:t>
            </w:r>
            <w:r w:rsidRPr="6BD7D0AC" w:rsidR="43BFCD56">
              <w:rPr>
                <w:rFonts w:ascii="Arial" w:hAnsi="Arial" w:eastAsia="Arial" w:cs="Arial"/>
                <w:b w:val="1"/>
                <w:bCs w:val="1"/>
                <w:color w:val="000000" w:themeColor="text1" w:themeTint="FF" w:themeShade="FF"/>
                <w:lang w:val="en-GB"/>
              </w:rPr>
              <w:t xml:space="preserve">or </w:t>
            </w:r>
            <w:r w:rsidRPr="6BD7D0AC" w:rsidR="43BFCD56">
              <w:rPr>
                <w:rFonts w:ascii="Arial" w:hAnsi="Arial" w:eastAsia="Arial" w:cs="Arial"/>
                <w:b w:val="1"/>
                <w:bCs w:val="1"/>
                <w:color w:val="000000" w:themeColor="text1" w:themeTint="FF" w:themeShade="FF"/>
                <w:lang w:val="en-GB"/>
              </w:rPr>
              <w:t xml:space="preserve">if </w:t>
            </w:r>
            <w:r w:rsidRPr="6BD7D0AC" w:rsidR="72AA73C1">
              <w:rPr>
                <w:rFonts w:ascii="Arial" w:hAnsi="Arial" w:eastAsia="Arial" w:cs="Arial"/>
                <w:b w:val="1"/>
                <w:bCs w:val="1"/>
                <w:color w:val="000000" w:themeColor="text1" w:themeTint="FF" w:themeShade="FF"/>
                <w:lang w:val="en-GB"/>
              </w:rPr>
              <w:t>it</w:t>
            </w:r>
            <w:r w:rsidRPr="6BD7D0AC" w:rsidR="72AA73C1">
              <w:rPr>
                <w:rFonts w:ascii="Arial" w:hAnsi="Arial" w:eastAsia="Arial" w:cs="Arial"/>
                <w:b w:val="1"/>
                <w:bCs w:val="1"/>
                <w:color w:val="000000" w:themeColor="text1" w:themeTint="FF" w:themeShade="FF"/>
                <w:lang w:val="en-GB"/>
              </w:rPr>
              <w:t xml:space="preserve"> can be </w:t>
            </w:r>
            <w:r w:rsidRPr="6BD7D0AC" w:rsidR="72AA73C1">
              <w:rPr>
                <w:rFonts w:ascii="Arial" w:hAnsi="Arial" w:eastAsia="Arial" w:cs="Arial"/>
                <w:b w:val="1"/>
                <w:bCs w:val="1"/>
                <w:color w:val="000000" w:themeColor="text1" w:themeTint="FF" w:themeShade="FF"/>
                <w:lang w:val="en-GB"/>
              </w:rPr>
              <w:t>demonstrated</w:t>
            </w:r>
            <w:r w:rsidRPr="6BD7D0AC" w:rsidR="72AA73C1">
              <w:rPr>
                <w:rFonts w:ascii="Arial" w:hAnsi="Arial" w:eastAsia="Arial" w:cs="Arial"/>
                <w:b w:val="1"/>
                <w:bCs w:val="1"/>
                <w:color w:val="000000" w:themeColor="text1" w:themeTint="FF" w:themeShade="FF"/>
                <w:lang w:val="en-GB"/>
              </w:rPr>
              <w:t xml:space="preserve"> in the application that current provision is surplus to requirements</w:t>
            </w:r>
            <w:r w:rsidRPr="6BD7D0AC" w:rsidR="44DE0EC0">
              <w:rPr>
                <w:rFonts w:ascii="Arial" w:hAnsi="Arial" w:eastAsia="Arial" w:cs="Arial"/>
                <w:b w:val="1"/>
                <w:bCs w:val="1"/>
                <w:color w:val="000000" w:themeColor="text1" w:themeTint="FF" w:themeShade="FF"/>
                <w:lang w:val="en-GB"/>
              </w:rPr>
              <w:t>.</w:t>
            </w:r>
          </w:p>
          <w:p w:rsidR="2F5BAEAE" w:rsidP="2986D3D8" w:rsidRDefault="2F5BAEAE" w14:paraId="72B84BEA" w14:textId="00527760">
            <w:pPr>
              <w:rPr>
                <w:rFonts w:ascii="Arial" w:hAnsi="Arial" w:eastAsia="Arial" w:cs="Arial"/>
                <w:b w:val="1"/>
                <w:bCs w:val="1"/>
                <w:u w:val="single"/>
                <w:lang w:val="en-GB"/>
              </w:rPr>
            </w:pPr>
          </w:p>
          <w:p w:rsidR="2F5BAEAE" w:rsidP="5569A239" w:rsidRDefault="78F0F27D" w14:paraId="733897AC" w14:textId="327B0437">
            <w:pPr>
              <w:rPr>
                <w:rFonts w:ascii="Arial" w:hAnsi="Arial" w:eastAsia="Arial" w:cs="Arial"/>
                <w:b w:val="1"/>
                <w:bCs w:val="1"/>
                <w:color w:val="auto"/>
                <w:u w:val="single"/>
                <w:lang w:val="en-GB"/>
              </w:rPr>
            </w:pPr>
            <w:r w:rsidRPr="4A1D0FD9" w:rsidR="460B89CE">
              <w:rPr>
                <w:rFonts w:ascii="Arial" w:hAnsi="Arial" w:eastAsia="Arial" w:cs="Arial"/>
                <w:b w:val="1"/>
                <w:bCs w:val="1"/>
                <w:color w:val="auto"/>
                <w:u w:val="single"/>
                <w:lang w:val="en-GB"/>
              </w:rPr>
              <w:t>Residential Garden Land</w:t>
            </w:r>
          </w:p>
          <w:p w:rsidR="2F5BAEAE" w:rsidP="2986D3D8" w:rsidRDefault="2F5BAEAE" w14:paraId="05298036" w14:textId="61174319">
            <w:pPr>
              <w:rPr>
                <w:rFonts w:ascii="Arial" w:hAnsi="Arial" w:eastAsia="Arial" w:cs="Arial"/>
                <w:sz w:val="24"/>
                <w:szCs w:val="24"/>
                <w:lang w:val="en-GB"/>
              </w:rPr>
            </w:pPr>
          </w:p>
          <w:p w:rsidR="2F5BAEAE" w:rsidP="2986D3D8" w:rsidRDefault="0FA84AC0" w14:paraId="66816C7B" w14:textId="61C1AB5D">
            <w:pPr>
              <w:rPr>
                <w:rFonts w:ascii="Arial" w:hAnsi="Arial" w:eastAsia="Arial" w:cs="Arial"/>
                <w:b/>
                <w:bCs/>
                <w:lang w:val="en-GB"/>
              </w:rPr>
            </w:pPr>
            <w:r w:rsidRPr="2986D3D8">
              <w:rPr>
                <w:rFonts w:ascii="Arial" w:hAnsi="Arial" w:eastAsia="Arial" w:cs="Arial"/>
                <w:b/>
                <w:bCs/>
                <w:lang w:val="en-GB"/>
              </w:rPr>
              <w:t xml:space="preserve">Planning permission will be granted for new dwellings on residential garden land provided that: </w:t>
            </w:r>
          </w:p>
          <w:p w:rsidR="2F5BAEAE" w:rsidP="2986D3D8" w:rsidRDefault="0FA84AC0" w14:paraId="4E5BF02B" w14:textId="4A74F76D">
            <w:pPr>
              <w:ind w:left="720"/>
              <w:rPr>
                <w:rFonts w:ascii="Arial" w:hAnsi="Arial" w:eastAsia="Arial" w:cs="Arial"/>
                <w:b/>
                <w:bCs/>
                <w:lang w:val="en-GB"/>
              </w:rPr>
            </w:pPr>
            <w:r w:rsidRPr="2986D3D8">
              <w:rPr>
                <w:rFonts w:ascii="Arial" w:hAnsi="Arial" w:eastAsia="Arial" w:cs="Arial"/>
                <w:b/>
                <w:bCs/>
                <w:lang w:val="en-GB"/>
              </w:rPr>
              <w:t xml:space="preserve">a) the proposal responds to the character and appearance of the area, taking into account the views from streets, footpaths and the wider residential and public environment; and </w:t>
            </w:r>
          </w:p>
          <w:p w:rsidR="2F5BAEAE" w:rsidP="2986D3D8" w:rsidRDefault="0FA84AC0" w14:paraId="3E8652DB" w14:textId="39B0271B">
            <w:pPr>
              <w:ind w:left="720"/>
              <w:rPr>
                <w:rFonts w:ascii="Arial" w:hAnsi="Arial" w:eastAsia="Arial" w:cs="Arial"/>
                <w:b w:val="1"/>
                <w:bCs w:val="1"/>
                <w:lang w:val="en-GB"/>
              </w:rPr>
            </w:pPr>
            <w:r w:rsidRPr="7085E702" w:rsidR="425D061E">
              <w:rPr>
                <w:rFonts w:ascii="Arial" w:hAnsi="Arial" w:eastAsia="Arial" w:cs="Arial"/>
                <w:b w:val="1"/>
                <w:bCs w:val="1"/>
                <w:lang w:val="en-GB"/>
              </w:rPr>
              <w:t>b) the plot to be developed is of an appropriate size and shape to accommodate the proposal, taking into account the scale, layout and spacing of existing and surrounding buildings, and the minimum requirements for living conditions set out in Policies HD11, HD12 and HD13; and</w:t>
            </w:r>
          </w:p>
          <w:p w:rsidR="2F5BAEAE" w:rsidP="2986D3D8" w:rsidRDefault="0FA84AC0" w14:paraId="3C165DC0" w14:textId="2FF32C71">
            <w:pPr>
              <w:ind w:left="720"/>
              <w:rPr>
                <w:rFonts w:ascii="Arial" w:hAnsi="Arial" w:eastAsia="Arial" w:cs="Arial"/>
                <w:b w:val="1"/>
                <w:bCs w:val="1"/>
                <w:lang w:val="en-GB"/>
              </w:rPr>
            </w:pPr>
            <w:r w:rsidRPr="6BD7D0AC" w:rsidR="786D7D79">
              <w:rPr>
                <w:rFonts w:ascii="Arial" w:hAnsi="Arial" w:eastAsia="Arial" w:cs="Arial"/>
                <w:b w:val="1"/>
                <w:bCs w:val="1"/>
                <w:lang w:val="en-GB"/>
              </w:rPr>
              <w:t>c) requirements are met for biodiversity as set out in Policy G</w:t>
            </w:r>
            <w:r w:rsidRPr="6BD7D0AC" w:rsidR="560455DA">
              <w:rPr>
                <w:rFonts w:ascii="Arial" w:hAnsi="Arial" w:eastAsia="Arial" w:cs="Arial"/>
                <w:b w:val="1"/>
                <w:bCs w:val="1"/>
                <w:lang w:val="en-GB"/>
              </w:rPr>
              <w:t>4</w:t>
            </w:r>
            <w:r w:rsidRPr="6BD7D0AC" w:rsidR="786D7D79">
              <w:rPr>
                <w:rFonts w:ascii="Arial" w:hAnsi="Arial" w:eastAsia="Arial" w:cs="Arial"/>
                <w:b w:val="1"/>
                <w:bCs w:val="1"/>
                <w:lang w:val="en-GB"/>
              </w:rPr>
              <w:t xml:space="preserve">, greening factor as set out in Policy G3 as well as requirements for protection </w:t>
            </w:r>
            <w:r w:rsidRPr="6BD7D0AC" w:rsidR="786D7D79">
              <w:rPr>
                <w:rFonts w:ascii="Arial" w:hAnsi="Arial" w:eastAsia="Arial" w:cs="Arial"/>
                <w:b w:val="1"/>
                <w:bCs w:val="1"/>
                <w:lang w:val="en-GB"/>
              </w:rPr>
              <w:t xml:space="preserve">of </w:t>
            </w:r>
            <w:r w:rsidRPr="6BD7D0AC" w:rsidR="0C8AAFAA">
              <w:rPr>
                <w:rFonts w:ascii="Arial" w:hAnsi="Arial" w:eastAsia="Arial" w:cs="Arial"/>
                <w:b w:val="1"/>
                <w:bCs w:val="1"/>
                <w:lang w:val="en-GB"/>
              </w:rPr>
              <w:t>existing</w:t>
            </w:r>
            <w:r w:rsidRPr="6BD7D0AC" w:rsidR="0C8AAFAA">
              <w:rPr>
                <w:rFonts w:ascii="Arial" w:hAnsi="Arial" w:eastAsia="Arial" w:cs="Arial"/>
                <w:b w:val="1"/>
                <w:bCs w:val="1"/>
                <w:lang w:val="en-GB"/>
              </w:rPr>
              <w:t xml:space="preserve"> </w:t>
            </w:r>
            <w:r w:rsidRPr="6BD7D0AC" w:rsidR="786D7D79">
              <w:rPr>
                <w:rFonts w:ascii="Arial" w:hAnsi="Arial" w:eastAsia="Arial" w:cs="Arial"/>
                <w:b w:val="1"/>
                <w:bCs w:val="1"/>
                <w:lang w:val="en-GB"/>
              </w:rPr>
              <w:t>green infrastructure</w:t>
            </w:r>
            <w:r w:rsidRPr="6BD7D0AC" w:rsidR="01007A63">
              <w:rPr>
                <w:rFonts w:ascii="Arial" w:hAnsi="Arial" w:eastAsia="Arial" w:cs="Arial"/>
                <w:b w:val="1"/>
                <w:bCs w:val="1"/>
                <w:lang w:val="en-GB"/>
              </w:rPr>
              <w:t xml:space="preserve"> features</w:t>
            </w:r>
            <w:r w:rsidRPr="6BD7D0AC" w:rsidR="786D7D79">
              <w:rPr>
                <w:rFonts w:ascii="Arial" w:hAnsi="Arial" w:eastAsia="Arial" w:cs="Arial"/>
                <w:b w:val="1"/>
                <w:bCs w:val="1"/>
                <w:lang w:val="en-GB"/>
              </w:rPr>
              <w:t>, as set out below.</w:t>
            </w:r>
          </w:p>
          <w:p w:rsidR="2F5BAEAE" w:rsidP="2986D3D8" w:rsidRDefault="2F5BAEAE" w14:paraId="735CFCEE" w14:textId="4B7D2234">
            <w:pPr>
              <w:rPr>
                <w:rFonts w:ascii="Arial" w:hAnsi="Arial" w:eastAsia="Arial" w:cs="Arial"/>
                <w:b/>
                <w:bCs/>
                <w:color w:val="000000" w:themeColor="text1"/>
                <w:lang w:val="en-GB"/>
              </w:rPr>
            </w:pPr>
          </w:p>
          <w:p w:rsidR="4A01663D" w:rsidP="2986D3D8" w:rsidRDefault="7F1A34B2" w14:paraId="08653AB3" w14:textId="7D15AB18">
            <w:pPr>
              <w:rPr>
                <w:rFonts w:ascii="Arial" w:hAnsi="Arial" w:eastAsia="Arial" w:cs="Arial"/>
                <w:b/>
                <w:bCs/>
                <w:color w:val="000000" w:themeColor="text1"/>
                <w:u w:val="single"/>
                <w:lang w:val="en-GB"/>
              </w:rPr>
            </w:pPr>
            <w:r w:rsidRPr="2986D3D8">
              <w:rPr>
                <w:rFonts w:ascii="Arial" w:hAnsi="Arial" w:eastAsia="Arial" w:cs="Arial"/>
                <w:b/>
                <w:bCs/>
                <w:color w:val="000000" w:themeColor="text1"/>
                <w:u w:val="single"/>
                <w:lang w:val="en-GB"/>
              </w:rPr>
              <w:t>Existing green infrastructure features</w:t>
            </w:r>
          </w:p>
          <w:p w:rsidR="4A01663D" w:rsidP="2986D3D8" w:rsidRDefault="4A01663D" w14:paraId="08EE708F" w14:textId="7CD512B4">
            <w:pPr>
              <w:rPr>
                <w:rFonts w:ascii="Arial" w:hAnsi="Arial" w:eastAsia="Arial" w:cs="Arial"/>
                <w:b/>
                <w:bCs/>
                <w:color w:val="000000" w:themeColor="text1"/>
                <w:lang w:val="en-GB"/>
              </w:rPr>
            </w:pPr>
          </w:p>
          <w:p w:rsidR="4A01663D" w:rsidP="2986D3D8" w:rsidRDefault="586A18B6" w14:paraId="1F4C820F" w14:textId="316407CB">
            <w:pPr>
              <w:rPr>
                <w:rFonts w:ascii="Arial" w:hAnsi="Arial" w:eastAsia="Arial" w:cs="Arial"/>
                <w:color w:val="000000" w:themeColor="text1"/>
              </w:rPr>
            </w:pPr>
            <w:r w:rsidRPr="2986D3D8" w:rsidR="3BB1C0E6">
              <w:rPr>
                <w:rFonts w:ascii="Arial" w:hAnsi="Arial" w:eastAsia="Arial" w:cs="Arial"/>
                <w:b w:val="1"/>
                <w:bCs w:val="1"/>
                <w:color w:val="000000" w:themeColor="text1"/>
                <w:lang w:val="en-GB"/>
              </w:rPr>
              <w:t xml:space="preserve">Planning permission will not be granted for development resulting in the loss or deterioration of ancient woodland or ancient or veteran trees and important hedgerows except in </w:t>
            </w:r>
            <w:r w:rsidRPr="2986D3D8" w:rsidR="3BB1C0E6">
              <w:rPr>
                <w:rFonts w:ascii="Arial" w:hAnsi="Arial" w:eastAsia="Arial" w:cs="Arial"/>
                <w:b w:val="1"/>
                <w:bCs w:val="1"/>
                <w:color w:val="000000" w:themeColor="text1"/>
                <w:lang w:val="en-GB"/>
              </w:rPr>
              <w:t>wholly exceptional</w:t>
            </w:r>
            <w:r w:rsidRPr="2986D3D8" w:rsidR="3BB1C0E6">
              <w:rPr>
                <w:rFonts w:ascii="Arial" w:hAnsi="Arial" w:eastAsia="Arial" w:cs="Arial"/>
                <w:b w:val="1"/>
                <w:bCs w:val="1"/>
                <w:color w:val="000000" w:themeColor="text1"/>
                <w:lang w:val="en-GB"/>
              </w:rPr>
              <w:t xml:space="preserve"> circumstances</w:t>
            </w:r>
            <w:r w:rsidRPr="2986D3D8" w:rsidR="57EABFB6">
              <w:rPr>
                <w:rFonts w:ascii="Arial" w:hAnsi="Arial" w:eastAsia="Arial" w:cs="Arial"/>
                <w:b w:val="1"/>
                <w:bCs w:val="1"/>
                <w:color w:val="000000" w:themeColor="text1"/>
                <w:lang w:val="en-GB"/>
              </w:rPr>
              <w:t xml:space="preserve"> or there is a suitable compensation strategy in place (as per </w:t>
            </w:r>
            <w:ins w:author="HARRISON Sarah B." w:date="2023-06-16T13:18:00Z" w:id="74">
              <w:r w:rsidR="4A01663D">
                <w:rPr>
                  <w:color w:val="2B579A"/>
                  <w:shd w:val="clear" w:color="auto" w:fill="E6E6E6"/>
                </w:rPr>
              </w:r>
            </w:ins>
            <w:r w:rsidRPr="5569A239" w:rsidR="364A221B">
              <w:rPr>
                <w:rFonts w:ascii="Arial" w:hAnsi="Arial" w:eastAsia="Arial" w:cs="Arial"/>
                <w:b w:val="1"/>
                <w:bCs w:val="1"/>
                <w:color w:val="000000" w:themeColor="text1" w:themeTint="FF" w:themeShade="FF"/>
                <w:lang w:val="en-GB"/>
              </w:rPr>
              <w:t xml:space="preserve">Government </w:t>
            </w:r>
            <w:r w:rsidRPr="2986D3D8" w:rsidR="57EABFB6">
              <w:rPr>
                <w:rFonts w:ascii="Arial" w:hAnsi="Arial" w:eastAsia="Arial" w:cs="Arial"/>
                <w:b w:val="1"/>
                <w:bCs w:val="1"/>
                <w:color w:val="000000" w:themeColor="text1"/>
                <w:lang w:val="en-GB"/>
              </w:rPr>
              <w:t xml:space="preserve">Guidance</w:t>
            </w:r>
            <w:r w:rsidRPr="5569A239">
              <w:rPr>
                <w:rStyle w:val="FootnoteReference"/>
                <w:rFonts w:ascii="Arial" w:hAnsi="Arial" w:eastAsia="Arial" w:cs="Arial"/>
                <w:b w:val="1"/>
                <w:bCs w:val="1"/>
                <w:color w:val="000000" w:themeColor="text1" w:themeTint="FF" w:themeShade="FF"/>
                <w:lang w:val="en-GB"/>
              </w:rPr>
              <w:footnoteReference w:id="15448"/>
            </w:r>
            <w:r w:rsidRPr="2986D3D8" w:rsidR="33EDB8E4">
              <w:rPr>
                <w:rFonts w:ascii="Arial" w:hAnsi="Arial" w:eastAsia="Arial" w:cs="Arial"/>
                <w:b w:val="1"/>
                <w:bCs w:val="1"/>
                <w:color w:val="000000" w:themeColor="text1"/>
                <w:lang w:val="en-GB"/>
              </w:rPr>
              <w:t>)</w:t>
            </w:r>
            <w:r w:rsidRPr="2986D3D8" w:rsidR="3BB1C0E6">
              <w:rPr>
                <w:rFonts w:ascii="Arial" w:hAnsi="Arial" w:eastAsia="Arial" w:cs="Arial"/>
                <w:b w:val="1"/>
                <w:bCs w:val="1"/>
                <w:color w:val="000000" w:themeColor="text1"/>
                <w:lang w:val="en-GB"/>
              </w:rPr>
              <w:t>.</w:t>
            </w:r>
          </w:p>
          <w:p w:rsidR="4A01663D" w:rsidP="4A01663D" w:rsidRDefault="4A01663D" w14:paraId="5B9A1A84" w14:textId="7393CF7E">
            <w:pPr>
              <w:rPr>
                <w:rFonts w:ascii="Arial" w:hAnsi="Arial" w:eastAsia="Arial" w:cs="Arial"/>
                <w:color w:val="000000" w:themeColor="text1"/>
              </w:rPr>
            </w:pPr>
          </w:p>
          <w:p w:rsidR="4A01663D" w:rsidP="4A01663D" w:rsidRDefault="4A01663D" w14:paraId="02199950" w14:textId="2C8344BF">
            <w:pPr>
              <w:rPr>
                <w:rFonts w:ascii="Arial" w:hAnsi="Arial" w:eastAsia="Arial" w:cs="Arial"/>
                <w:color w:val="000000" w:themeColor="text1"/>
              </w:rPr>
            </w:pPr>
            <w:r w:rsidRPr="4A01663D">
              <w:rPr>
                <w:rFonts w:ascii="Arial" w:hAnsi="Arial" w:eastAsia="Arial" w:cs="Arial"/>
                <w:b/>
                <w:bCs/>
                <w:color w:val="000000" w:themeColor="text1"/>
                <w:lang w:val="en-GB"/>
              </w:rPr>
              <w:t>Planning permission will not be granted for development resulting in the loss of other trees, except in the following circumstances:</w:t>
            </w:r>
          </w:p>
          <w:p w:rsidR="4A01663D" w:rsidP="2986D3D8" w:rsidRDefault="30F0C40D" w14:paraId="75906E84" w14:textId="6948D1D8">
            <w:pPr>
              <w:ind w:left="720"/>
              <w:rPr>
                <w:rFonts w:ascii="Arial" w:hAnsi="Arial" w:eastAsia="Arial" w:cs="Arial"/>
                <w:color w:val="000000" w:themeColor="text1"/>
              </w:rPr>
            </w:pPr>
            <w:r w:rsidRPr="2986D3D8">
              <w:rPr>
                <w:rFonts w:ascii="Arial" w:hAnsi="Arial" w:eastAsia="Arial" w:cs="Arial"/>
                <w:b/>
                <w:bCs/>
                <w:color w:val="000000" w:themeColor="text1"/>
                <w:lang w:val="en-GB"/>
              </w:rPr>
              <w:lastRenderedPageBreak/>
              <w:t>d</w:t>
            </w:r>
            <w:r w:rsidRPr="2986D3D8" w:rsidR="586A18B6">
              <w:rPr>
                <w:rFonts w:ascii="Arial" w:hAnsi="Arial" w:eastAsia="Arial" w:cs="Arial"/>
                <w:b/>
                <w:bCs/>
                <w:color w:val="000000" w:themeColor="text1"/>
                <w:lang w:val="en-GB"/>
              </w:rPr>
              <w:t>) it can be demonstrated that preservation of the trees is not feasible which should include:</w:t>
            </w:r>
          </w:p>
          <w:p w:rsidR="4A01663D" w:rsidP="4A01663D" w:rsidRDefault="4A01663D" w14:paraId="3DFC8E99" w14:textId="1712EBBE">
            <w:pPr>
              <w:ind w:left="1296"/>
              <w:rPr>
                <w:rFonts w:ascii="Arial" w:hAnsi="Arial" w:eastAsia="Arial" w:cs="Arial"/>
                <w:color w:val="000000" w:themeColor="text1"/>
              </w:rPr>
            </w:pPr>
            <w:r w:rsidRPr="4A01663D">
              <w:rPr>
                <w:rFonts w:ascii="Arial" w:hAnsi="Arial" w:eastAsia="Arial" w:cs="Arial"/>
                <w:b/>
                <w:bCs/>
                <w:color w:val="000000" w:themeColor="text1"/>
                <w:lang w:val="en-GB"/>
              </w:rPr>
              <w:t>i. evidence of testing of practical alternative site layouts that might preserve the tree(s) where possible; and</w:t>
            </w:r>
          </w:p>
          <w:p w:rsidR="4A01663D" w:rsidP="49E8C29A" w:rsidRDefault="3908BA9F" w14:paraId="0107146B" w14:textId="2D0E0786">
            <w:pPr>
              <w:ind w:left="1296"/>
              <w:rPr>
                <w:rFonts w:ascii="Arial" w:hAnsi="Arial" w:eastAsia="Arial" w:cs="Arial"/>
                <w:color w:val="000000" w:themeColor="text1"/>
              </w:rPr>
            </w:pPr>
            <w:r w:rsidRPr="49E8C29A">
              <w:rPr>
                <w:rFonts w:ascii="Arial" w:hAnsi="Arial" w:eastAsia="Arial" w:cs="Arial"/>
                <w:b/>
                <w:bCs/>
                <w:color w:val="000000" w:themeColor="text1"/>
                <w:lang w:val="en-GB"/>
              </w:rPr>
              <w:t>ii. Evidence that loss or other impacts to any tree(s) on the site has been minimised where possible, and guided by BS.5837:2012 recommendations or its future equivalent;</w:t>
            </w:r>
          </w:p>
          <w:p w:rsidR="4A01663D" w:rsidP="2986D3D8" w:rsidRDefault="4C3A66B6" w14:paraId="643DABD9" w14:textId="34A9F4DB">
            <w:pPr>
              <w:ind w:left="720"/>
              <w:rPr>
                <w:rFonts w:ascii="Arial" w:hAnsi="Arial" w:eastAsia="Arial" w:cs="Arial"/>
                <w:color w:val="000000" w:themeColor="text1"/>
              </w:rPr>
            </w:pPr>
            <w:r w:rsidRPr="7085E702" w:rsidR="73A12964">
              <w:rPr>
                <w:rFonts w:ascii="Arial" w:hAnsi="Arial" w:eastAsia="Arial" w:cs="Arial"/>
                <w:b w:val="1"/>
                <w:bCs w:val="1"/>
                <w:color w:val="000000" w:themeColor="text1" w:themeTint="FF" w:themeShade="FF"/>
                <w:lang w:val="en-GB"/>
              </w:rPr>
              <w:t>e</w:t>
            </w:r>
            <w:r w:rsidRPr="7085E702" w:rsidR="41400B18">
              <w:rPr>
                <w:rFonts w:ascii="Arial" w:hAnsi="Arial" w:eastAsia="Arial" w:cs="Arial"/>
                <w:b w:val="1"/>
                <w:bCs w:val="1"/>
                <w:color w:val="000000" w:themeColor="text1" w:themeTint="FF" w:themeShade="FF"/>
                <w:lang w:val="en-GB"/>
              </w:rPr>
              <w:t xml:space="preserve">) where tree retention is not </w:t>
            </w:r>
            <w:r w:rsidRPr="7085E702" w:rsidR="41400B18">
              <w:rPr>
                <w:rFonts w:ascii="Arial" w:hAnsi="Arial" w:eastAsia="Arial" w:cs="Arial"/>
                <w:b w:val="1"/>
                <w:bCs w:val="1"/>
                <w:color w:val="000000" w:themeColor="text1" w:themeTint="FF" w:themeShade="FF"/>
                <w:lang w:val="en-GB"/>
              </w:rPr>
              <w:t>feasible</w:t>
            </w:r>
            <w:r w:rsidRPr="7085E702" w:rsidR="41400B18">
              <w:rPr>
                <w:rFonts w:ascii="Arial" w:hAnsi="Arial" w:eastAsia="Arial" w:cs="Arial"/>
                <w:b w:val="1"/>
                <w:bCs w:val="1"/>
                <w:color w:val="000000" w:themeColor="text1" w:themeTint="FF" w:themeShade="FF"/>
                <w:lang w:val="en-GB"/>
              </w:rPr>
              <w:t xml:space="preserve">, any loss of tree canopy cover should be mitigated by the planting of new trees or introduction of </w:t>
            </w:r>
            <w:r w:rsidRPr="7085E702" w:rsidR="41400B18">
              <w:rPr>
                <w:rFonts w:ascii="Arial" w:hAnsi="Arial" w:eastAsia="Arial" w:cs="Arial"/>
                <w:b w:val="1"/>
                <w:bCs w:val="1"/>
                <w:color w:val="000000" w:themeColor="text1" w:themeTint="FF" w:themeShade="FF"/>
                <w:lang w:val="en-GB"/>
              </w:rPr>
              <w:t>additional</w:t>
            </w:r>
            <w:r w:rsidRPr="7085E702" w:rsidR="41400B18">
              <w:rPr>
                <w:rFonts w:ascii="Arial" w:hAnsi="Arial" w:eastAsia="Arial" w:cs="Arial"/>
                <w:b w:val="1"/>
                <w:bCs w:val="1"/>
                <w:color w:val="000000" w:themeColor="text1" w:themeTint="FF" w:themeShade="FF"/>
                <w:lang w:val="en-GB"/>
              </w:rPr>
              <w:t xml:space="preserve"> tree cover </w:t>
            </w:r>
            <w:r w:rsidRPr="7085E702" w:rsidR="41400B18">
              <w:rPr>
                <w:rFonts w:ascii="Arial" w:hAnsi="Arial" w:eastAsia="Arial" w:cs="Arial"/>
                <w:b w:val="1"/>
                <w:bCs w:val="1"/>
                <w:color w:val="000000" w:themeColor="text1" w:themeTint="FF" w:themeShade="FF"/>
                <w:lang w:val="en-GB"/>
              </w:rPr>
              <w:t>(with consideration to the predicted future tree canopy on the site</w:t>
            </w:r>
            <w:r w:rsidRPr="7085E702" w:rsidR="2E46DF71">
              <w:rPr>
                <w:rFonts w:ascii="Arial" w:hAnsi="Arial" w:eastAsia="Arial" w:cs="Arial"/>
                <w:b w:val="1"/>
                <w:bCs w:val="1"/>
                <w:color w:val="000000" w:themeColor="text1" w:themeTint="FF" w:themeShade="FF"/>
                <w:lang w:val="en-GB"/>
              </w:rPr>
              <w:t xml:space="preserve"> at maturity</w:t>
            </w:r>
            <w:r w:rsidRPr="7085E702" w:rsidR="41400B18">
              <w:rPr>
                <w:rFonts w:ascii="Arial" w:hAnsi="Arial" w:eastAsia="Arial" w:cs="Arial"/>
                <w:b w:val="1"/>
                <w:bCs w:val="1"/>
                <w:color w:val="000000" w:themeColor="text1" w:themeTint="FF" w:themeShade="FF"/>
                <w:lang w:val="en-GB"/>
              </w:rPr>
              <w:t xml:space="preserve"> following development)</w:t>
            </w:r>
            <w:r w:rsidRPr="7085E702" w:rsidR="41400B18">
              <w:rPr>
                <w:rFonts w:ascii="Arial" w:hAnsi="Arial" w:eastAsia="Arial" w:cs="Arial"/>
                <w:b w:val="1"/>
                <w:bCs w:val="1"/>
                <w:color w:val="000000" w:themeColor="text1" w:themeTint="FF" w:themeShade="FF"/>
                <w:lang w:val="en-GB"/>
              </w:rPr>
              <w:t xml:space="preserve"> to achieve a minimum of no net-loss of tree canopy cover; and</w:t>
            </w:r>
          </w:p>
          <w:p w:rsidR="4A01663D" w:rsidP="2986D3D8" w:rsidRDefault="0F541277" w14:paraId="7AFF163E" w14:textId="5BF0B7EE">
            <w:pPr>
              <w:ind w:left="720"/>
              <w:rPr>
                <w:rFonts w:ascii="Arial" w:hAnsi="Arial" w:eastAsia="Arial" w:cs="Arial"/>
                <w:color w:val="000000" w:themeColor="text1"/>
              </w:rPr>
            </w:pPr>
            <w:r w:rsidRPr="2986D3D8">
              <w:rPr>
                <w:rFonts w:ascii="Arial" w:hAnsi="Arial" w:eastAsia="Arial" w:cs="Arial"/>
                <w:b/>
                <w:bCs/>
                <w:color w:val="000000" w:themeColor="text1"/>
                <w:lang w:val="en-GB"/>
              </w:rPr>
              <w:t>f</w:t>
            </w:r>
            <w:r w:rsidRPr="2986D3D8" w:rsidR="586A18B6">
              <w:rPr>
                <w:rFonts w:ascii="Arial" w:hAnsi="Arial" w:eastAsia="Arial" w:cs="Arial"/>
                <w:b/>
                <w:bCs/>
                <w:color w:val="000000" w:themeColor="text1"/>
                <w:lang w:val="en-GB"/>
              </w:rPr>
              <w:t>) where loss of trees cannot be mitigated by tree planting then alternative forms of green infrastructure should be incorporated that will mitigate the loss of trees, using the Urban Greening Factor to demonstrate no reduction in GI score as a minimum (as well as meeting any other requirements as set out in policy G3).</w:t>
            </w:r>
          </w:p>
          <w:p w:rsidR="4A01663D" w:rsidP="2986D3D8" w:rsidRDefault="4A01663D" w14:paraId="5E3C0EC5" w14:textId="0058011E">
            <w:pPr>
              <w:ind w:left="720"/>
              <w:rPr>
                <w:rFonts w:ascii="Arial" w:hAnsi="Arial" w:eastAsia="Arial" w:cs="Arial"/>
                <w:b/>
                <w:bCs/>
                <w:color w:val="000000" w:themeColor="text1"/>
                <w:lang w:val="en-GB"/>
              </w:rPr>
            </w:pPr>
          </w:p>
          <w:p w:rsidR="4A01663D" w:rsidP="2986D3D8" w:rsidRDefault="28E4E7FD" w14:paraId="0ABF2CFB" w14:textId="11128B13">
            <w:pPr>
              <w:rPr>
                <w:rFonts w:ascii="Arial" w:hAnsi="Arial" w:eastAsia="Arial" w:cs="Arial"/>
                <w:b w:val="1"/>
                <w:bCs w:val="1"/>
                <w:lang w:val="en-GB"/>
              </w:rPr>
            </w:pPr>
            <w:r w:rsidRPr="7A5D7FEB" w:rsidR="2FACB791">
              <w:rPr>
                <w:rFonts w:ascii="Arial" w:hAnsi="Arial" w:eastAsia="Arial" w:cs="Arial"/>
                <w:b w:val="1"/>
                <w:bCs w:val="1"/>
                <w:lang w:val="en-GB"/>
              </w:rPr>
              <w:t>Planning permission will not be granted for development that results in the loss of other green infrastructure features such as hedge</w:t>
            </w:r>
            <w:r w:rsidRPr="7A5D7FEB" w:rsidR="50A9623E">
              <w:rPr>
                <w:rFonts w:ascii="Arial" w:hAnsi="Arial" w:eastAsia="Arial" w:cs="Arial"/>
                <w:b w:val="1"/>
                <w:bCs w:val="1"/>
                <w:lang w:val="en-GB"/>
              </w:rPr>
              <w:t>s</w:t>
            </w:r>
            <w:r w:rsidRPr="7A5D7FEB" w:rsidR="2FACB791">
              <w:rPr>
                <w:rFonts w:ascii="Arial" w:hAnsi="Arial" w:eastAsia="Arial" w:cs="Arial"/>
                <w:b w:val="1"/>
                <w:bCs w:val="1"/>
                <w:lang w:val="en-GB"/>
              </w:rPr>
              <w:t xml:space="preserve"> or ponds where this would have a significant adverse impact upon public amenity or ecological interest. I</w:t>
            </w:r>
            <w:r w:rsidRPr="7A5D7FEB" w:rsidR="54BA7D66">
              <w:rPr>
                <w:rFonts w:ascii="Arial" w:hAnsi="Arial" w:eastAsia="Arial" w:cs="Arial"/>
                <w:b w:val="1"/>
                <w:bCs w:val="1"/>
                <w:lang w:val="en-GB"/>
              </w:rPr>
              <w:t>f it is</w:t>
            </w:r>
            <w:r w:rsidRPr="7A5D7FEB" w:rsidR="2FACB791">
              <w:rPr>
                <w:rFonts w:ascii="Arial" w:hAnsi="Arial" w:eastAsia="Arial" w:cs="Arial"/>
                <w:b w:val="1"/>
                <w:bCs w:val="1"/>
                <w:lang w:val="en-GB"/>
              </w:rPr>
              <w:t xml:space="preserve"> </w:t>
            </w:r>
            <w:r w:rsidRPr="7A5D7FEB" w:rsidR="2FACB791">
              <w:rPr>
                <w:rFonts w:ascii="Arial" w:hAnsi="Arial" w:eastAsia="Arial" w:cs="Arial"/>
                <w:b w:val="1"/>
                <w:bCs w:val="1"/>
                <w:lang w:val="en-GB"/>
              </w:rPr>
              <w:t>demonstrated</w:t>
            </w:r>
            <w:r w:rsidRPr="7A5D7FEB" w:rsidR="2FACB791">
              <w:rPr>
                <w:rFonts w:ascii="Arial" w:hAnsi="Arial" w:eastAsia="Arial" w:cs="Arial"/>
                <w:b w:val="1"/>
                <w:bCs w:val="1"/>
                <w:lang w:val="en-GB"/>
              </w:rPr>
              <w:t xml:space="preserve"> that their retention is not </w:t>
            </w:r>
            <w:r w:rsidRPr="7A5D7FEB" w:rsidR="2FACB791">
              <w:rPr>
                <w:rFonts w:ascii="Arial" w:hAnsi="Arial" w:eastAsia="Arial" w:cs="Arial"/>
                <w:b w:val="1"/>
                <w:bCs w:val="1"/>
                <w:lang w:val="en-GB"/>
              </w:rPr>
              <w:t>feasible</w:t>
            </w:r>
            <w:r w:rsidRPr="7A5D7FEB" w:rsidR="0EFF2A2A">
              <w:rPr>
                <w:rFonts w:ascii="Arial" w:hAnsi="Arial" w:eastAsia="Arial" w:cs="Arial"/>
                <w:b w:val="1"/>
                <w:bCs w:val="1"/>
                <w:lang w:val="en-GB"/>
              </w:rPr>
              <w:t>,</w:t>
            </w:r>
            <w:r w:rsidRPr="7A5D7FEB" w:rsidR="2FACB791">
              <w:rPr>
                <w:rFonts w:ascii="Arial" w:hAnsi="Arial" w:eastAsia="Arial" w:cs="Arial"/>
                <w:b w:val="1"/>
                <w:bCs w:val="1"/>
                <w:lang w:val="en-GB"/>
              </w:rPr>
              <w:t xml:space="preserve"> </w:t>
            </w:r>
            <w:r w:rsidRPr="7A5D7FEB" w:rsidR="0238CBC9">
              <w:rPr>
                <w:rFonts w:ascii="Arial" w:hAnsi="Arial" w:eastAsia="Arial" w:cs="Arial"/>
                <w:b w:val="1"/>
                <w:bCs w:val="1"/>
                <w:lang w:val="en-GB"/>
              </w:rPr>
              <w:t>then</w:t>
            </w:r>
            <w:r w:rsidRPr="7A5D7FEB" w:rsidR="2FACB791">
              <w:rPr>
                <w:rFonts w:ascii="Arial" w:hAnsi="Arial" w:eastAsia="Arial" w:cs="Arial"/>
                <w:b w:val="1"/>
                <w:bCs w:val="1"/>
                <w:lang w:val="en-GB"/>
              </w:rPr>
              <w:t xml:space="preserve"> their loss </w:t>
            </w:r>
            <w:r w:rsidRPr="7A5D7FEB" w:rsidR="173D5E5E">
              <w:rPr>
                <w:rFonts w:ascii="Arial" w:hAnsi="Arial" w:eastAsia="Arial" w:cs="Arial"/>
                <w:b w:val="1"/>
                <w:bCs w:val="1"/>
                <w:lang w:val="en-GB"/>
              </w:rPr>
              <w:t xml:space="preserve">must </w:t>
            </w:r>
            <w:r w:rsidRPr="7A5D7FEB" w:rsidR="2FACB791">
              <w:rPr>
                <w:rFonts w:ascii="Arial" w:hAnsi="Arial" w:eastAsia="Arial" w:cs="Arial"/>
                <w:b w:val="1"/>
                <w:bCs w:val="1"/>
                <w:lang w:val="en-GB"/>
              </w:rPr>
              <w:t xml:space="preserve">be mitigated </w:t>
            </w:r>
            <w:r w:rsidRPr="7A5D7FEB" w:rsidR="2FACB791">
              <w:rPr>
                <w:rFonts w:ascii="Arial" w:hAnsi="Arial" w:eastAsia="Arial" w:cs="Arial"/>
                <w:b w:val="1"/>
                <w:bCs w:val="1"/>
                <w:lang w:val="en-GB"/>
              </w:rPr>
              <w:t>in accordance with</w:t>
            </w:r>
            <w:r w:rsidRPr="7A5D7FEB" w:rsidR="5C2EC2AE">
              <w:rPr>
                <w:rFonts w:ascii="Arial" w:hAnsi="Arial" w:eastAsia="Arial" w:cs="Arial"/>
                <w:b w:val="1"/>
                <w:bCs w:val="1"/>
                <w:lang w:val="en-GB"/>
              </w:rPr>
              <w:t xml:space="preserve"> other </w:t>
            </w:r>
            <w:r w:rsidRPr="7A5D7FEB" w:rsidR="5E06C5E2">
              <w:rPr>
                <w:rFonts w:ascii="Arial" w:hAnsi="Arial" w:eastAsia="Arial" w:cs="Arial"/>
                <w:b w:val="1"/>
                <w:bCs w:val="1"/>
                <w:lang w:val="en-GB"/>
              </w:rPr>
              <w:t xml:space="preserve">relevant </w:t>
            </w:r>
            <w:r w:rsidRPr="7A5D7FEB" w:rsidR="5C2EC2AE">
              <w:rPr>
                <w:rFonts w:ascii="Arial" w:hAnsi="Arial" w:eastAsia="Arial" w:cs="Arial"/>
                <w:b w:val="1"/>
                <w:bCs w:val="1"/>
                <w:lang w:val="en-GB"/>
              </w:rPr>
              <w:t>policies, in particular</w:t>
            </w:r>
            <w:r w:rsidRPr="7A5D7FEB" w:rsidR="2FACB791">
              <w:rPr>
                <w:rFonts w:ascii="Arial" w:hAnsi="Arial" w:eastAsia="Arial" w:cs="Arial"/>
                <w:b w:val="1"/>
                <w:bCs w:val="1"/>
                <w:lang w:val="en-GB"/>
              </w:rPr>
              <w:t xml:space="preserve"> Policy G3.</w:t>
            </w:r>
          </w:p>
          <w:p w:rsidR="4A01663D" w:rsidP="2986D3D8" w:rsidRDefault="4A01663D" w14:paraId="65B26A43" w14:textId="32308B03">
            <w:pPr>
              <w:rPr>
                <w:rFonts w:ascii="Arial" w:hAnsi="Arial" w:eastAsia="Arial" w:cs="Arial"/>
                <w:color w:val="000000" w:themeColor="text1"/>
                <w:sz w:val="24"/>
                <w:szCs w:val="24"/>
              </w:rPr>
            </w:pPr>
          </w:p>
        </w:tc>
      </w:tr>
    </w:tbl>
    <w:p w:rsidR="4A01663D" w:rsidP="4A01663D" w:rsidRDefault="4A01663D" w14:paraId="6A9753B0" w14:textId="471C3187">
      <w:pPr>
        <w:rPr>
          <w:rFonts w:ascii="Arial" w:hAnsi="Arial" w:eastAsia="Arial" w:cs="Arial"/>
          <w:sz w:val="24"/>
          <w:szCs w:val="24"/>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4CFE8AD8" w14:paraId="229E9A37" w14:textId="77777777">
        <w:trPr>
          <w:trHeight w:val="300"/>
        </w:trPr>
        <w:tc>
          <w:tcPr>
            <w:tcW w:w="9015" w:type="dxa"/>
            <w:shd w:val="clear" w:color="auto" w:fill="F2DBDB"/>
            <w:tcMar>
              <w:left w:w="105" w:type="dxa"/>
              <w:right w:w="105" w:type="dxa"/>
            </w:tcMar>
          </w:tcPr>
          <w:p w:rsidR="35DC6BF5" w:rsidP="2986D3D8" w:rsidRDefault="6453F73F" w14:paraId="75386B5D" w14:textId="5722CE4D">
            <w:pPr>
              <w:rPr>
                <w:rFonts w:ascii="Arial" w:hAnsi="Arial" w:eastAsia="Arial" w:cs="Arial"/>
                <w:b w:val="1"/>
                <w:bCs w:val="1"/>
                <w:color w:val="000000" w:themeColor="text1"/>
                <w:u w:val="single"/>
              </w:rPr>
            </w:pPr>
            <w:r w:rsidRPr="206AB01B" w:rsidR="36EA0476">
              <w:rPr>
                <w:rFonts w:ascii="Arial" w:hAnsi="Arial" w:eastAsia="Arial" w:cs="Arial"/>
                <w:b w:val="1"/>
                <w:bCs w:val="1"/>
                <w:u w:val="single"/>
              </w:rPr>
              <w:t>Enhancement and p</w:t>
            </w:r>
            <w:r w:rsidRPr="206AB01B" w:rsidR="44CB6541">
              <w:rPr>
                <w:rFonts w:ascii="Arial" w:hAnsi="Arial" w:eastAsia="Arial" w:cs="Arial"/>
                <w:b w:val="1"/>
                <w:bCs w:val="1"/>
                <w:u w:val="single"/>
              </w:rPr>
              <w:t xml:space="preserve">rovision of new </w:t>
            </w:r>
            <w:r w:rsidRPr="206AB01B" w:rsidR="328E4B53">
              <w:rPr>
                <w:rFonts w:ascii="Arial" w:hAnsi="Arial" w:eastAsia="Arial" w:cs="Arial"/>
                <w:b w:val="1"/>
                <w:bCs w:val="1"/>
                <w:u w:val="single"/>
              </w:rPr>
              <w:t>green and blue</w:t>
            </w:r>
            <w:r w:rsidRPr="206AB01B" w:rsidR="44CB6541">
              <w:rPr>
                <w:rFonts w:ascii="Arial" w:hAnsi="Arial" w:eastAsia="Arial" w:cs="Arial"/>
                <w:b w:val="1"/>
                <w:bCs w:val="1"/>
                <w:u w:val="single"/>
              </w:rPr>
              <w:t xml:space="preserve"> </w:t>
            </w:r>
            <w:r w:rsidRPr="206AB01B" w:rsidR="44CB6541">
              <w:rPr>
                <w:rFonts w:ascii="Arial" w:hAnsi="Arial" w:eastAsia="Arial" w:cs="Arial"/>
                <w:b w:val="1"/>
                <w:bCs w:val="1"/>
                <w:u w:val="single"/>
              </w:rPr>
              <w:t>features</w:t>
            </w:r>
            <w:r w:rsidRPr="206AB01B" w:rsidR="44CB6541">
              <w:rPr>
                <w:rFonts w:ascii="Arial" w:hAnsi="Arial" w:eastAsia="Arial" w:cs="Arial"/>
                <w:b w:val="1"/>
                <w:bCs w:val="1"/>
                <w:lang w:val="en-GB"/>
              </w:rPr>
              <w:t xml:space="preserve"> </w:t>
            </w:r>
          </w:p>
          <w:p w:rsidR="37B799A1" w:rsidP="37B799A1" w:rsidRDefault="37B799A1" w14:paraId="293CBAF6" w14:textId="3055ACEE">
            <w:pPr>
              <w:rPr>
                <w:rFonts w:ascii="Arial" w:hAnsi="Arial" w:eastAsia="Arial" w:cs="Arial"/>
                <w:b/>
                <w:bCs/>
                <w:lang w:val="en-GB"/>
              </w:rPr>
            </w:pPr>
          </w:p>
          <w:p w:rsidR="35DC6BF5" w:rsidP="3A6C87DE" w:rsidRDefault="184AB986" w14:paraId="55987633" w14:textId="6940894E">
            <w:pPr>
              <w:rPr>
                <w:rFonts w:ascii="Arial" w:hAnsi="Arial" w:eastAsia="Arial" w:cs="Arial"/>
                <w:color w:val="000000" w:themeColor="text1"/>
              </w:rPr>
            </w:pPr>
            <w:r w:rsidRPr="3A6C87DE">
              <w:rPr>
                <w:rFonts w:ascii="Arial" w:hAnsi="Arial" w:eastAsia="Arial" w:cs="Arial"/>
                <w:color w:val="000000" w:themeColor="text1"/>
                <w:lang w:val="en-GB"/>
              </w:rPr>
              <w:t>E</w:t>
            </w:r>
            <w:r w:rsidRPr="3A6C87DE" w:rsidR="36CE0BBE">
              <w:rPr>
                <w:rFonts w:ascii="Arial" w:hAnsi="Arial" w:eastAsia="Arial" w:cs="Arial"/>
                <w:color w:val="000000" w:themeColor="text1"/>
                <w:lang w:val="en-GB"/>
              </w:rPr>
              <w:t>nsuring the provision of green</w:t>
            </w:r>
            <w:r w:rsidRPr="3A6C87DE" w:rsidR="4200A903">
              <w:rPr>
                <w:rFonts w:ascii="Arial" w:hAnsi="Arial" w:eastAsia="Arial" w:cs="Arial"/>
                <w:color w:val="000000" w:themeColor="text1"/>
                <w:lang w:val="en-GB"/>
              </w:rPr>
              <w:t xml:space="preserve"> and blue</w:t>
            </w:r>
            <w:r w:rsidRPr="3A6C87DE" w:rsidR="36CE0BBE">
              <w:rPr>
                <w:rFonts w:ascii="Arial" w:hAnsi="Arial" w:eastAsia="Arial" w:cs="Arial"/>
                <w:color w:val="000000" w:themeColor="text1"/>
                <w:lang w:val="en-GB"/>
              </w:rPr>
              <w:t xml:space="preserve"> infrastructure </w:t>
            </w:r>
            <w:r w:rsidRPr="3A6C87DE" w:rsidR="56EF9EB7">
              <w:rPr>
                <w:rFonts w:ascii="Arial" w:hAnsi="Arial" w:eastAsia="Arial" w:cs="Arial"/>
                <w:color w:val="000000" w:themeColor="text1"/>
                <w:lang w:val="en-GB"/>
              </w:rPr>
              <w:t xml:space="preserve">features on new development </w:t>
            </w:r>
            <w:r w:rsidRPr="3A6C87DE" w:rsidR="36CE0BBE">
              <w:rPr>
                <w:rFonts w:ascii="Arial" w:hAnsi="Arial" w:eastAsia="Arial" w:cs="Arial"/>
                <w:color w:val="000000" w:themeColor="text1"/>
                <w:lang w:val="en-GB"/>
              </w:rPr>
              <w:t xml:space="preserve">that </w:t>
            </w:r>
            <w:r w:rsidRPr="3A6C87DE" w:rsidR="5FBF0A16">
              <w:rPr>
                <w:rFonts w:ascii="Arial" w:hAnsi="Arial" w:eastAsia="Arial" w:cs="Arial"/>
                <w:color w:val="000000" w:themeColor="text1"/>
                <w:lang w:val="en-GB"/>
              </w:rPr>
              <w:t xml:space="preserve">provides </w:t>
            </w:r>
            <w:r w:rsidRPr="3A6C87DE" w:rsidR="5FBF0A16">
              <w:rPr>
                <w:rFonts w:ascii="Arial" w:hAnsi="Arial" w:eastAsia="Arial" w:cs="Arial"/>
                <w:i/>
                <w:iCs/>
                <w:color w:val="000000" w:themeColor="text1"/>
                <w:lang w:val="en-GB"/>
              </w:rPr>
              <w:t>multi-functional</w:t>
            </w:r>
            <w:r w:rsidRPr="3A6C87DE" w:rsidR="5FBF0A16">
              <w:rPr>
                <w:rFonts w:ascii="Arial" w:hAnsi="Arial" w:eastAsia="Arial" w:cs="Arial"/>
                <w:color w:val="000000" w:themeColor="text1"/>
                <w:lang w:val="en-GB"/>
              </w:rPr>
              <w:t xml:space="preserve"> benefits for health and wellbeing </w:t>
            </w:r>
            <w:r w:rsidRPr="3A6C87DE" w:rsidR="47066AF2">
              <w:rPr>
                <w:rFonts w:ascii="Arial" w:hAnsi="Arial" w:eastAsia="Arial" w:cs="Arial"/>
                <w:color w:val="000000" w:themeColor="text1"/>
                <w:lang w:val="en-GB"/>
              </w:rPr>
              <w:t xml:space="preserve">of </w:t>
            </w:r>
            <w:r w:rsidRPr="3A6C87DE" w:rsidR="5FBF0A16">
              <w:rPr>
                <w:rFonts w:ascii="Arial" w:hAnsi="Arial" w:eastAsia="Arial" w:cs="Arial"/>
                <w:color w:val="000000" w:themeColor="text1"/>
                <w:lang w:val="en-GB"/>
              </w:rPr>
              <w:t>people and wider environment</w:t>
            </w:r>
            <w:r w:rsidRPr="3A6C87DE" w:rsidR="36CE0BBE">
              <w:rPr>
                <w:rFonts w:ascii="Arial" w:hAnsi="Arial" w:eastAsia="Arial" w:cs="Arial"/>
                <w:color w:val="000000" w:themeColor="text1"/>
                <w:lang w:val="en-GB"/>
              </w:rPr>
              <w:t xml:space="preserve"> should be fundamental to the design process. This might include providing enhancements to the existing green/blue features on a site, as well as providing entirely new features and spaces.</w:t>
            </w:r>
          </w:p>
          <w:p w:rsidR="35DC6BF5" w:rsidP="35DC6BF5" w:rsidRDefault="35DC6BF5" w14:paraId="2EF91C75" w14:textId="6EFAA0DD">
            <w:pPr>
              <w:rPr>
                <w:rFonts w:ascii="Arial" w:hAnsi="Arial" w:eastAsia="Arial" w:cs="Arial"/>
                <w:color w:val="000000" w:themeColor="text1"/>
              </w:rPr>
            </w:pPr>
          </w:p>
          <w:p w:rsidR="35DC6BF5" w:rsidP="2986D3D8" w:rsidRDefault="014899D6" w14:paraId="40997415" w14:textId="74DAA61E">
            <w:pPr>
              <w:rPr>
                <w:rFonts w:ascii="Arial" w:hAnsi="Arial" w:eastAsia="Arial" w:cs="Arial"/>
                <w:color w:val="000000" w:themeColor="text1"/>
                <w:lang w:val="en-GB"/>
              </w:rPr>
            </w:pPr>
            <w:r w:rsidRPr="4A1D0FD9" w:rsidR="517330A3">
              <w:rPr>
                <w:rFonts w:ascii="Arial" w:hAnsi="Arial" w:eastAsia="Arial" w:cs="Arial"/>
                <w:color w:val="000000" w:themeColor="text1" w:themeTint="FF" w:themeShade="FF"/>
                <w:lang w:val="en-GB"/>
              </w:rPr>
              <w:t xml:space="preserve">Choice of green features should be guided by the context of the site but could include trees, </w:t>
            </w:r>
            <w:r w:rsidRPr="4A1D0FD9" w:rsidR="517330A3">
              <w:rPr>
                <w:rFonts w:ascii="Arial" w:hAnsi="Arial" w:eastAsia="Arial" w:cs="Arial"/>
                <w:color w:val="000000" w:themeColor="text1" w:themeTint="FF" w:themeShade="FF"/>
                <w:lang w:val="en-GB"/>
              </w:rPr>
              <w:t>hedges</w:t>
            </w:r>
            <w:r w:rsidRPr="4A1D0FD9" w:rsidR="517330A3">
              <w:rPr>
                <w:rFonts w:ascii="Arial" w:hAnsi="Arial" w:eastAsia="Arial" w:cs="Arial"/>
                <w:color w:val="000000" w:themeColor="text1" w:themeTint="FF" w:themeShade="FF"/>
                <w:lang w:val="en-GB"/>
              </w:rPr>
              <w:t xml:space="preserve"> and pollinator friendly planting as well as blue features like ponds and rain gardens. Applicants are encouraged to incorporat</w:t>
            </w:r>
            <w:r w:rsidRPr="4A1D0FD9" w:rsidR="5EF9543F">
              <w:rPr>
                <w:rFonts w:ascii="Arial" w:hAnsi="Arial" w:eastAsia="Arial" w:cs="Arial"/>
                <w:color w:val="000000" w:themeColor="text1" w:themeTint="FF" w:themeShade="FF"/>
                <w:lang w:val="en-GB"/>
              </w:rPr>
              <w:t>e</w:t>
            </w:r>
            <w:r w:rsidRPr="4A1D0FD9" w:rsidR="517330A3">
              <w:rPr>
                <w:rFonts w:ascii="Arial" w:hAnsi="Arial" w:eastAsia="Arial" w:cs="Arial"/>
                <w:color w:val="000000" w:themeColor="text1" w:themeTint="FF" w:themeShade="FF"/>
                <w:lang w:val="en-GB"/>
              </w:rPr>
              <w:t xml:space="preserve"> green/brown roofs into the design of the development as well as greening facades through use o</w:t>
            </w:r>
            <w:r w:rsidRPr="4A1D0FD9" w:rsidR="517330A3">
              <w:rPr>
                <w:rFonts w:ascii="Arial" w:hAnsi="Arial" w:eastAsia="Arial" w:cs="Arial"/>
                <w:color w:val="000000" w:themeColor="text1" w:themeTint="FF" w:themeShade="FF"/>
                <w:lang w:val="en-GB"/>
              </w:rPr>
              <w:t xml:space="preserve">f </w:t>
            </w:r>
            <w:r w:rsidRPr="4A1D0FD9" w:rsidR="517330A3">
              <w:rPr>
                <w:rFonts w:ascii="Arial" w:hAnsi="Arial" w:eastAsia="Arial" w:cs="Arial"/>
                <w:color w:val="000000" w:themeColor="text1" w:themeTint="FF" w:themeShade="FF"/>
                <w:lang w:val="en-GB"/>
              </w:rPr>
              <w:t>green walls</w:t>
            </w:r>
            <w:r w:rsidRPr="4A1D0FD9" w:rsidR="517330A3">
              <w:rPr>
                <w:rFonts w:ascii="Arial" w:hAnsi="Arial" w:eastAsia="Arial" w:cs="Arial"/>
                <w:color w:val="000000" w:themeColor="text1" w:themeTint="FF" w:themeShade="FF"/>
                <w:lang w:val="en-GB"/>
              </w:rPr>
              <w:t>. O</w:t>
            </w:r>
            <w:r w:rsidRPr="4A1D0FD9" w:rsidR="517330A3">
              <w:rPr>
                <w:rFonts w:ascii="Arial" w:hAnsi="Arial" w:eastAsia="Arial" w:cs="Arial"/>
                <w:color w:val="000000" w:themeColor="text1" w:themeTint="FF" w:themeShade="FF"/>
                <w:lang w:val="en-GB"/>
              </w:rPr>
              <w:t xml:space="preserve">n larger sites, there may be opportunities to incorporate tree-lined streets and multi-purpose green drainage features </w:t>
            </w:r>
            <w:r w:rsidRPr="4A1D0FD9" w:rsidR="2D99594E">
              <w:rPr>
                <w:rFonts w:ascii="Arial" w:hAnsi="Arial" w:eastAsia="Arial" w:cs="Arial"/>
                <w:color w:val="000000" w:themeColor="text1" w:themeTint="FF" w:themeShade="FF"/>
                <w:lang w:val="en-GB"/>
              </w:rPr>
              <w:t>(</w:t>
            </w:r>
            <w:r w:rsidRPr="4A1D0FD9" w:rsidR="2D99594E">
              <w:rPr>
                <w:rFonts w:ascii="Arial" w:hAnsi="Arial" w:eastAsia="Arial" w:cs="Arial"/>
                <w:color w:val="000000" w:themeColor="text1" w:themeTint="FF" w:themeShade="FF"/>
                <w:lang w:val="en-GB"/>
              </w:rPr>
              <w:t>SuDS</w:t>
            </w:r>
            <w:r w:rsidRPr="4A1D0FD9" w:rsidR="2D99594E">
              <w:rPr>
                <w:rFonts w:ascii="Arial" w:hAnsi="Arial" w:eastAsia="Arial" w:cs="Arial"/>
                <w:color w:val="000000" w:themeColor="text1" w:themeTint="FF" w:themeShade="FF"/>
                <w:lang w:val="en-GB"/>
              </w:rPr>
              <w:t xml:space="preserve">) </w:t>
            </w:r>
            <w:r w:rsidRPr="4A1D0FD9" w:rsidR="517330A3">
              <w:rPr>
                <w:rFonts w:ascii="Arial" w:hAnsi="Arial" w:eastAsia="Arial" w:cs="Arial"/>
                <w:color w:val="000000" w:themeColor="text1" w:themeTint="FF" w:themeShade="FF"/>
                <w:lang w:val="en-GB"/>
              </w:rPr>
              <w:t xml:space="preserve">that can </w:t>
            </w:r>
            <w:r w:rsidRPr="4A1D0FD9" w:rsidR="517330A3">
              <w:rPr>
                <w:rFonts w:ascii="Arial" w:hAnsi="Arial" w:eastAsia="Arial" w:cs="Arial"/>
                <w:color w:val="000000" w:themeColor="text1" w:themeTint="FF" w:themeShade="FF"/>
                <w:lang w:val="en-GB"/>
              </w:rPr>
              <w:t>provide</w:t>
            </w:r>
            <w:r w:rsidRPr="4A1D0FD9" w:rsidR="517330A3">
              <w:rPr>
                <w:rFonts w:ascii="Arial" w:hAnsi="Arial" w:eastAsia="Arial" w:cs="Arial"/>
                <w:color w:val="000000" w:themeColor="text1" w:themeTint="FF" w:themeShade="FF"/>
                <w:lang w:val="en-GB"/>
              </w:rPr>
              <w:t xml:space="preserve"> space for play and recreation</w:t>
            </w:r>
            <w:r w:rsidRPr="4A1D0FD9" w:rsidR="1482161B">
              <w:rPr>
                <w:rFonts w:ascii="Arial" w:hAnsi="Arial" w:eastAsia="Arial" w:cs="Arial"/>
                <w:color w:val="000000" w:themeColor="text1" w:themeTint="FF" w:themeShade="FF"/>
                <w:lang w:val="en-GB"/>
              </w:rPr>
              <w:t xml:space="preserve">, protection from heat, </w:t>
            </w:r>
            <w:r w:rsidRPr="4A1D0FD9" w:rsidR="1482161B">
              <w:rPr>
                <w:rFonts w:ascii="Arial" w:hAnsi="Arial" w:eastAsia="Arial" w:cs="Arial"/>
                <w:color w:val="000000" w:themeColor="text1" w:themeTint="FF" w:themeShade="FF"/>
                <w:lang w:val="en-GB"/>
              </w:rPr>
              <w:t>and</w:t>
            </w:r>
            <w:r w:rsidRPr="4A1D0FD9" w:rsidR="517330A3">
              <w:rPr>
                <w:rFonts w:ascii="Arial" w:hAnsi="Arial" w:eastAsia="Arial" w:cs="Arial"/>
                <w:color w:val="000000" w:themeColor="text1" w:themeTint="FF" w:themeShade="FF"/>
                <w:lang w:val="en-GB"/>
              </w:rPr>
              <w:t xml:space="preserve"> also</w:t>
            </w:r>
            <w:r w:rsidRPr="4A1D0FD9" w:rsidR="517330A3">
              <w:rPr>
                <w:rFonts w:ascii="Arial" w:hAnsi="Arial" w:eastAsia="Arial" w:cs="Arial"/>
                <w:color w:val="000000" w:themeColor="text1" w:themeTint="FF" w:themeShade="FF"/>
                <w:lang w:val="en-GB"/>
              </w:rPr>
              <w:t xml:space="preserve"> act as flood storage at times of heavy rainfall.</w:t>
            </w:r>
            <w:r w:rsidRPr="4A1D0FD9" w:rsidR="3BD47856">
              <w:rPr>
                <w:rFonts w:ascii="Arial" w:hAnsi="Arial" w:eastAsia="Arial" w:cs="Arial"/>
                <w:color w:val="000000" w:themeColor="text1" w:themeTint="FF" w:themeShade="FF"/>
                <w:lang w:val="en-GB"/>
              </w:rPr>
              <w:t xml:space="preserve"> By ensuring that the choice of species, their location and arrangement within the site and ongoing management is tailored towards maximising such benefits from the beginning, applicants can ensure the most successful and long-lasting design outcomes for the lifetime of the development.</w:t>
            </w:r>
          </w:p>
          <w:p w:rsidR="35DC6BF5" w:rsidP="35DC6BF5" w:rsidRDefault="35DC6BF5" w14:paraId="38373D54" w14:textId="1F5A6D12">
            <w:pPr>
              <w:rPr>
                <w:rFonts w:ascii="Arial" w:hAnsi="Arial" w:eastAsia="Arial" w:cs="Arial"/>
                <w:color w:val="000000" w:themeColor="text1"/>
              </w:rPr>
            </w:pPr>
          </w:p>
          <w:p w:rsidR="35DC6BF5" w:rsidP="3A6C87DE" w:rsidRDefault="0A764422" w14:paraId="52E0306A" w14:textId="2803D144">
            <w:pPr>
              <w:rPr>
                <w:rFonts w:ascii="Arial" w:hAnsi="Arial" w:eastAsia="Arial" w:cs="Arial"/>
                <w:color w:val="000000" w:themeColor="text1"/>
              </w:rPr>
            </w:pPr>
            <w:r w:rsidRPr="3A6C87DE">
              <w:rPr>
                <w:rFonts w:ascii="Arial" w:hAnsi="Arial" w:eastAsia="Arial" w:cs="Arial"/>
                <w:color w:val="000000" w:themeColor="text1"/>
                <w:lang w:val="en-GB"/>
              </w:rPr>
              <w:t xml:space="preserve">Beyond multi-functionality, in </w:t>
            </w:r>
            <w:r w:rsidRPr="3A6C87DE" w:rsidR="45C6F1E9">
              <w:rPr>
                <w:rFonts w:ascii="Arial" w:hAnsi="Arial" w:eastAsia="Arial" w:cs="Arial"/>
                <w:color w:val="000000" w:themeColor="text1"/>
                <w:lang w:val="en-GB"/>
              </w:rPr>
              <w:t>demonstrating that green infrastructure considerations have played a fundamental part of the design process, it is important that selection of new features has been guided by local context and opportunities on the site as well as in the surrounding area. In practice this could mean that:</w:t>
            </w:r>
          </w:p>
          <w:p w:rsidR="35DC6BF5" w:rsidP="2986D3D8" w:rsidRDefault="53E0A08F" w14:paraId="6AF26722" w14:textId="09421572">
            <w:pPr>
              <w:pStyle w:val="ListParagraph"/>
              <w:numPr>
                <w:ilvl w:val="0"/>
                <w:numId w:val="63"/>
              </w:numPr>
              <w:rPr>
                <w:rFonts w:ascii="Arial" w:hAnsi="Arial" w:eastAsia="Arial" w:cs="Arial"/>
                <w:color w:val="000000" w:themeColor="text1"/>
                <w:lang w:val="en-GB"/>
              </w:rPr>
            </w:pPr>
            <w:r w:rsidRPr="7085E702" w:rsidR="39341FDD">
              <w:rPr>
                <w:rFonts w:ascii="Arial" w:hAnsi="Arial" w:eastAsia="Arial" w:cs="Arial"/>
                <w:color w:val="000000" w:themeColor="text1" w:themeTint="FF" w:themeShade="FF"/>
                <w:lang w:val="en-GB"/>
              </w:rPr>
              <w:t xml:space="preserve">Where new open space is provided, </w:t>
            </w:r>
            <w:r w:rsidRPr="7085E702" w:rsidR="785D3B2A">
              <w:rPr>
                <w:rFonts w:ascii="Arial" w:hAnsi="Arial" w:eastAsia="Arial" w:cs="Arial"/>
                <w:color w:val="000000" w:themeColor="text1" w:themeTint="FF" w:themeShade="FF"/>
                <w:lang w:val="en-GB"/>
              </w:rPr>
              <w:t xml:space="preserve">applicants have tailored the </w:t>
            </w:r>
            <w:r w:rsidRPr="7085E702" w:rsidR="39341FDD">
              <w:rPr>
                <w:rFonts w:ascii="Arial" w:hAnsi="Arial" w:eastAsia="Arial" w:cs="Arial"/>
                <w:color w:val="000000" w:themeColor="text1" w:themeTint="FF" w:themeShade="FF"/>
                <w:lang w:val="en-GB"/>
              </w:rPr>
              <w:t>type of provision to address existing needs or deficiencies in access locally</w:t>
            </w:r>
            <w:r w:rsidRPr="7085E702" w:rsidR="32884B3C">
              <w:rPr>
                <w:rFonts w:ascii="Arial" w:hAnsi="Arial" w:eastAsia="Arial" w:cs="Arial"/>
                <w:color w:val="000000" w:themeColor="text1" w:themeTint="FF" w:themeShade="FF"/>
                <w:lang w:val="en-GB"/>
              </w:rPr>
              <w:t>. F</w:t>
            </w:r>
            <w:r w:rsidRPr="7085E702" w:rsidR="39341FDD">
              <w:rPr>
                <w:rFonts w:ascii="Arial" w:hAnsi="Arial" w:eastAsia="Arial" w:cs="Arial"/>
                <w:color w:val="000000" w:themeColor="text1" w:themeTint="FF" w:themeShade="FF"/>
                <w:lang w:val="en-GB"/>
              </w:rPr>
              <w:t xml:space="preserve">or example, by </w:t>
            </w:r>
            <w:r w:rsidRPr="7085E702" w:rsidR="39341FDD">
              <w:rPr>
                <w:rFonts w:ascii="Arial" w:hAnsi="Arial" w:eastAsia="Arial" w:cs="Arial"/>
                <w:color w:val="000000" w:themeColor="text1" w:themeTint="FF" w:themeShade="FF"/>
                <w:lang w:val="en-GB"/>
              </w:rPr>
              <w:t>providing</w:t>
            </w:r>
            <w:r w:rsidRPr="7085E702" w:rsidR="39341FDD">
              <w:rPr>
                <w:rFonts w:ascii="Arial" w:hAnsi="Arial" w:eastAsia="Arial" w:cs="Arial"/>
                <w:color w:val="000000" w:themeColor="text1" w:themeTint="FF" w:themeShade="FF"/>
                <w:lang w:val="en-GB"/>
              </w:rPr>
              <w:t xml:space="preserve"> space for food growing where residents might not have access to allotments in the local </w:t>
            </w:r>
            <w:r w:rsidRPr="7085E702" w:rsidR="39341FDD">
              <w:rPr>
                <w:rFonts w:ascii="Arial" w:hAnsi="Arial" w:eastAsia="Arial" w:cs="Arial"/>
                <w:color w:val="000000" w:themeColor="text1" w:themeTint="FF" w:themeShade="FF"/>
                <w:lang w:val="en-GB"/>
              </w:rPr>
              <w:t>area</w:t>
            </w:r>
            <w:r w:rsidRPr="7085E702" w:rsidR="06E0B011">
              <w:rPr>
                <w:rFonts w:ascii="Arial" w:hAnsi="Arial" w:eastAsia="Arial" w:cs="Arial"/>
                <w:color w:val="000000" w:themeColor="text1" w:themeTint="FF" w:themeShade="FF"/>
                <w:lang w:val="en-GB"/>
              </w:rPr>
              <w:t xml:space="preserve"> or</w:t>
            </w:r>
            <w:r w:rsidRPr="7085E702" w:rsidR="06E0B011">
              <w:rPr>
                <w:rFonts w:ascii="Arial" w:hAnsi="Arial" w:eastAsia="Arial" w:cs="Arial"/>
                <w:color w:val="000000" w:themeColor="text1" w:themeTint="FF" w:themeShade="FF"/>
                <w:lang w:val="en-GB"/>
              </w:rPr>
              <w:t xml:space="preserve"> incorporating play features for younger people</w:t>
            </w:r>
            <w:r w:rsidRPr="7085E702" w:rsidR="41FF412E">
              <w:rPr>
                <w:rFonts w:ascii="Arial" w:hAnsi="Arial" w:eastAsia="Arial" w:cs="Arial"/>
                <w:color w:val="000000" w:themeColor="text1" w:themeTint="FF" w:themeShade="FF"/>
                <w:lang w:val="en-GB"/>
              </w:rPr>
              <w:t>.</w:t>
            </w:r>
          </w:p>
          <w:p w:rsidR="35DC6BF5" w:rsidP="788BE62E" w:rsidRDefault="3BC4D1AB" w14:paraId="754FDB6B" w14:textId="55446421">
            <w:pPr>
              <w:pStyle w:val="ListParagraph"/>
              <w:numPr>
                <w:ilvl w:val="0"/>
                <w:numId w:val="63"/>
              </w:numPr>
              <w:rPr>
                <w:rFonts w:ascii="Arial" w:hAnsi="Arial" w:eastAsia="Arial" w:cs="Arial"/>
                <w:color w:val="000000" w:themeColor="text1"/>
              </w:rPr>
            </w:pPr>
            <w:r w:rsidRPr="4A1D0FD9" w:rsidR="0ED19C29">
              <w:rPr>
                <w:rFonts w:ascii="Arial" w:hAnsi="Arial" w:eastAsia="Arial" w:cs="Arial"/>
                <w:color w:val="000000" w:themeColor="text1" w:themeTint="FF" w:themeShade="FF"/>
                <w:lang w:val="en-GB"/>
              </w:rPr>
              <w:t xml:space="preserve">Where there is an opportunity to strengthen links between green spaces, particularly ecological sites, the applicant has incorporated features like lines of trees/hedges to support these linkages and enhance the network, or </w:t>
            </w:r>
            <w:r w:rsidRPr="4A1D0FD9" w:rsidR="0ED19C29">
              <w:rPr>
                <w:rFonts w:ascii="Arial" w:hAnsi="Arial" w:eastAsia="Arial" w:cs="Arial"/>
                <w:color w:val="000000" w:themeColor="text1" w:themeTint="FF" w:themeShade="FF"/>
                <w:lang w:val="en-GB"/>
              </w:rPr>
              <w:t>perhaps taken</w:t>
            </w:r>
            <w:r w:rsidRPr="4A1D0FD9" w:rsidR="0ED19C29">
              <w:rPr>
                <w:rFonts w:ascii="Arial" w:hAnsi="Arial" w:eastAsia="Arial" w:cs="Arial"/>
                <w:color w:val="000000" w:themeColor="text1" w:themeTint="FF" w:themeShade="FF"/>
                <w:lang w:val="en-GB"/>
              </w:rPr>
              <w:t xml:space="preserve"> opportunities to </w:t>
            </w:r>
            <w:r w:rsidRPr="4A1D0FD9" w:rsidR="0ED19C29">
              <w:rPr>
                <w:rFonts w:ascii="Arial" w:hAnsi="Arial" w:eastAsia="Arial" w:cs="Arial"/>
                <w:color w:val="000000" w:themeColor="text1" w:themeTint="FF" w:themeShade="FF"/>
                <w:lang w:val="en-GB"/>
              </w:rPr>
              <w:t>open up</w:t>
            </w:r>
            <w:r w:rsidRPr="4A1D0FD9" w:rsidR="0ED19C29">
              <w:rPr>
                <w:rFonts w:ascii="Arial" w:hAnsi="Arial" w:eastAsia="Arial" w:cs="Arial"/>
                <w:color w:val="000000" w:themeColor="text1" w:themeTint="FF" w:themeShade="FF"/>
                <w:lang w:val="en-GB"/>
              </w:rPr>
              <w:t xml:space="preserve"> and enhance access to rivers and streams including their banks.</w:t>
            </w:r>
          </w:p>
          <w:p w:rsidR="35DC6BF5" w:rsidP="4FDF2281" w:rsidRDefault="6C51C066" w14:paraId="05210D4C" w14:textId="3E070FF3">
            <w:pPr>
              <w:pStyle w:val="ListParagraph"/>
              <w:numPr>
                <w:ilvl w:val="0"/>
                <w:numId w:val="63"/>
              </w:numPr>
              <w:rPr>
                <w:rFonts w:ascii="Arial" w:hAnsi="Arial" w:eastAsia="Arial" w:cs="Arial"/>
                <w:color w:val="000000" w:themeColor="text1"/>
              </w:rPr>
            </w:pPr>
            <w:r w:rsidRPr="206AB01B" w:rsidR="6C51C066">
              <w:rPr>
                <w:rFonts w:ascii="Arial" w:hAnsi="Arial" w:eastAsia="Arial" w:cs="Arial"/>
                <w:color w:val="000000" w:themeColor="text1" w:themeTint="FF" w:themeShade="FF"/>
                <w:lang w:val="en-GB"/>
              </w:rPr>
              <w:t xml:space="preserve">Where the site is in proximity </w:t>
            </w:r>
            <w:r w:rsidRPr="206AB01B" w:rsidR="71FED9CE">
              <w:rPr>
                <w:rFonts w:ascii="Arial" w:hAnsi="Arial" w:eastAsia="Arial" w:cs="Arial"/>
                <w:color w:val="000000" w:themeColor="text1" w:themeTint="FF" w:themeShade="FF"/>
                <w:lang w:val="en-GB"/>
              </w:rPr>
              <w:t xml:space="preserve">to </w:t>
            </w:r>
            <w:r w:rsidRPr="206AB01B" w:rsidR="6C51C066">
              <w:rPr>
                <w:rFonts w:ascii="Arial" w:hAnsi="Arial" w:eastAsia="Arial" w:cs="Arial"/>
                <w:color w:val="000000" w:themeColor="text1" w:themeTint="FF" w:themeShade="FF"/>
                <w:lang w:val="en-GB"/>
              </w:rPr>
              <w:t>busy roads that could cause noise or air pollution issues, green infrastructure</w:t>
            </w:r>
            <w:r w:rsidRPr="206AB01B" w:rsidR="13837898">
              <w:rPr>
                <w:rFonts w:ascii="Arial" w:hAnsi="Arial" w:eastAsia="Arial" w:cs="Arial"/>
                <w:color w:val="000000" w:themeColor="text1" w:themeTint="FF" w:themeShade="FF"/>
                <w:lang w:val="en-GB"/>
              </w:rPr>
              <w:t xml:space="preserve"> such as trees and wild meadows</w:t>
            </w:r>
            <w:r w:rsidRPr="206AB01B" w:rsidR="6C51C066">
              <w:rPr>
                <w:rFonts w:ascii="Arial" w:hAnsi="Arial" w:eastAsia="Arial" w:cs="Arial"/>
                <w:color w:val="000000" w:themeColor="text1" w:themeTint="FF" w:themeShade="FF"/>
                <w:lang w:val="en-GB"/>
              </w:rPr>
              <w:t xml:space="preserve"> has been used as a buffering feature to improve amenity for residents</w:t>
            </w:r>
            <w:r w:rsidRPr="206AB01B" w:rsidR="1AD07934">
              <w:rPr>
                <w:rFonts w:ascii="Arial" w:hAnsi="Arial" w:eastAsia="Arial" w:cs="Arial"/>
                <w:color w:val="000000" w:themeColor="text1" w:themeTint="FF" w:themeShade="FF"/>
                <w:lang w:val="en-GB"/>
              </w:rPr>
              <w:t xml:space="preserve"> and reduce their exposure to ill effects</w:t>
            </w:r>
            <w:r w:rsidRPr="206AB01B" w:rsidR="6C51C066">
              <w:rPr>
                <w:rFonts w:ascii="Arial" w:hAnsi="Arial" w:eastAsia="Arial" w:cs="Arial"/>
                <w:color w:val="000000" w:themeColor="text1" w:themeTint="FF" w:themeShade="FF"/>
                <w:lang w:val="en-GB"/>
              </w:rPr>
              <w:t>.</w:t>
            </w:r>
          </w:p>
          <w:p w:rsidR="35DC6BF5" w:rsidP="4FDF2281" w:rsidRDefault="6C51C066" w14:paraId="0E990DE2" w14:textId="447FBB5A">
            <w:pPr>
              <w:pStyle w:val="ListParagraph"/>
              <w:numPr>
                <w:ilvl w:val="0"/>
                <w:numId w:val="63"/>
              </w:numPr>
              <w:rPr>
                <w:rFonts w:ascii="Arial" w:hAnsi="Arial" w:eastAsia="Arial" w:cs="Arial"/>
                <w:color w:val="000000" w:themeColor="text1"/>
                <w:lang w:val="en-GB"/>
              </w:rPr>
            </w:pPr>
            <w:r w:rsidRPr="4CFE8AD8" w:rsidR="3CBD96BC">
              <w:rPr>
                <w:rFonts w:ascii="Arial" w:hAnsi="Arial" w:eastAsia="Arial" w:cs="Arial"/>
                <w:color w:val="000000" w:themeColor="text1" w:themeTint="FF" w:themeShade="FF"/>
                <w:lang w:val="en-GB"/>
              </w:rPr>
              <w:t>Where a site is particularly urbanised and lacking in green features, including an abundance of hard, artificial surface cover or lack of canopy cover, the</w:t>
            </w:r>
            <w:r w:rsidRPr="4CFE8AD8" w:rsidR="2997AB1D">
              <w:rPr>
                <w:rFonts w:ascii="Arial" w:hAnsi="Arial" w:eastAsia="Arial" w:cs="Arial"/>
                <w:color w:val="000000" w:themeColor="text1" w:themeTint="FF" w:themeShade="FF"/>
                <w:lang w:val="en-GB"/>
              </w:rPr>
              <w:t xml:space="preserve"> </w:t>
            </w:r>
            <w:bookmarkStart w:name="_Int_dZYdQlzT" w:id="1252879119"/>
            <w:r w:rsidRPr="4CFE8AD8" w:rsidR="2997AB1D">
              <w:rPr>
                <w:rFonts w:ascii="Arial" w:hAnsi="Arial" w:eastAsia="Arial" w:cs="Arial"/>
                <w:color w:val="000000" w:themeColor="text1" w:themeTint="FF" w:themeShade="FF"/>
                <w:lang w:val="en-GB"/>
              </w:rPr>
              <w:t>new design</w:t>
            </w:r>
            <w:bookmarkEnd w:id="1252879119"/>
            <w:r w:rsidRPr="4CFE8AD8" w:rsidR="2997AB1D">
              <w:rPr>
                <w:rFonts w:ascii="Arial" w:hAnsi="Arial" w:eastAsia="Arial" w:cs="Arial"/>
                <w:color w:val="000000" w:themeColor="text1" w:themeTint="FF" w:themeShade="FF"/>
                <w:lang w:val="en-GB"/>
              </w:rPr>
              <w:t xml:space="preserve"> has </w:t>
            </w:r>
            <w:r w:rsidRPr="4CFE8AD8" w:rsidR="01AD798B">
              <w:rPr>
                <w:rFonts w:ascii="Arial" w:hAnsi="Arial" w:eastAsia="Arial" w:cs="Arial"/>
                <w:color w:val="000000" w:themeColor="text1" w:themeTint="FF" w:themeShade="FF"/>
                <w:lang w:val="en-GB"/>
              </w:rPr>
              <w:t xml:space="preserve">responded to these conditions and paid particular focus to </w:t>
            </w:r>
            <w:r w:rsidRPr="4CFE8AD8" w:rsidR="0FA80007">
              <w:rPr>
                <w:rFonts w:ascii="Arial" w:hAnsi="Arial" w:eastAsia="Arial" w:cs="Arial"/>
                <w:color w:val="000000" w:themeColor="text1" w:themeTint="FF" w:themeShade="FF"/>
                <w:lang w:val="en-GB"/>
              </w:rPr>
              <w:t>unsealing surfaces where possible and incorporat</w:t>
            </w:r>
            <w:r w:rsidRPr="4CFE8AD8" w:rsidR="60730E74">
              <w:rPr>
                <w:rFonts w:ascii="Arial" w:hAnsi="Arial" w:eastAsia="Arial" w:cs="Arial"/>
                <w:color w:val="000000" w:themeColor="text1" w:themeTint="FF" w:themeShade="FF"/>
                <w:lang w:val="en-GB"/>
              </w:rPr>
              <w:t>ing</w:t>
            </w:r>
            <w:r w:rsidRPr="4CFE8AD8" w:rsidR="0FA80007">
              <w:rPr>
                <w:rFonts w:ascii="Arial" w:hAnsi="Arial" w:eastAsia="Arial" w:cs="Arial"/>
                <w:color w:val="000000" w:themeColor="text1" w:themeTint="FF" w:themeShade="FF"/>
                <w:lang w:val="en-GB"/>
              </w:rPr>
              <w:t xml:space="preserve"> </w:t>
            </w:r>
            <w:r w:rsidRPr="4CFE8AD8" w:rsidR="0FA80007">
              <w:rPr>
                <w:rFonts w:ascii="Arial" w:hAnsi="Arial" w:eastAsia="Arial" w:cs="Arial"/>
                <w:color w:val="000000" w:themeColor="text1" w:themeTint="FF" w:themeShade="FF"/>
                <w:lang w:val="en-GB"/>
              </w:rPr>
              <w:t>additional</w:t>
            </w:r>
            <w:r w:rsidRPr="4CFE8AD8" w:rsidR="3CBD96BC">
              <w:rPr>
                <w:rFonts w:ascii="Arial" w:hAnsi="Arial" w:eastAsia="Arial" w:cs="Arial"/>
                <w:color w:val="000000" w:themeColor="text1" w:themeTint="FF" w:themeShade="FF"/>
                <w:lang w:val="en-GB"/>
              </w:rPr>
              <w:t xml:space="preserve"> natural surfacing,</w:t>
            </w:r>
            <w:r w:rsidRPr="4CFE8AD8" w:rsidR="54F2E7D8">
              <w:rPr>
                <w:rFonts w:ascii="Arial" w:hAnsi="Arial" w:eastAsia="Arial" w:cs="Arial"/>
                <w:color w:val="000000" w:themeColor="text1" w:themeTint="FF" w:themeShade="FF"/>
                <w:lang w:val="en-GB"/>
              </w:rPr>
              <w:t xml:space="preserve"> including on walls/roofs,</w:t>
            </w:r>
            <w:r w:rsidRPr="4CFE8AD8" w:rsidR="3CBD96BC">
              <w:rPr>
                <w:rFonts w:ascii="Arial" w:hAnsi="Arial" w:eastAsia="Arial" w:cs="Arial"/>
                <w:color w:val="000000" w:themeColor="text1" w:themeTint="FF" w:themeShade="FF"/>
                <w:lang w:val="en-GB"/>
              </w:rPr>
              <w:t xml:space="preserve"> </w:t>
            </w:r>
            <w:r w:rsidRPr="4CFE8AD8" w:rsidR="7D3F3FF1">
              <w:rPr>
                <w:rFonts w:ascii="Arial" w:hAnsi="Arial" w:eastAsia="Arial" w:cs="Arial"/>
                <w:color w:val="000000" w:themeColor="text1" w:themeTint="FF" w:themeShade="FF"/>
                <w:lang w:val="en-GB"/>
              </w:rPr>
              <w:t xml:space="preserve">as well as </w:t>
            </w:r>
            <w:r w:rsidRPr="4CFE8AD8" w:rsidR="3CBD96BC">
              <w:rPr>
                <w:rFonts w:ascii="Arial" w:hAnsi="Arial" w:eastAsia="Arial" w:cs="Arial"/>
                <w:color w:val="000000" w:themeColor="text1" w:themeTint="FF" w:themeShade="FF"/>
                <w:lang w:val="en-GB"/>
              </w:rPr>
              <w:t>increas</w:t>
            </w:r>
            <w:r w:rsidRPr="4CFE8AD8" w:rsidR="452DD67F">
              <w:rPr>
                <w:rFonts w:ascii="Arial" w:hAnsi="Arial" w:eastAsia="Arial" w:cs="Arial"/>
                <w:color w:val="000000" w:themeColor="text1" w:themeTint="FF" w:themeShade="FF"/>
                <w:lang w:val="en-GB"/>
              </w:rPr>
              <w:t>ing</w:t>
            </w:r>
            <w:r w:rsidRPr="4CFE8AD8" w:rsidR="3CBD96BC">
              <w:rPr>
                <w:rFonts w:ascii="Arial" w:hAnsi="Arial" w:eastAsia="Arial" w:cs="Arial"/>
                <w:color w:val="000000" w:themeColor="text1" w:themeTint="FF" w:themeShade="FF"/>
                <w:lang w:val="en-GB"/>
              </w:rPr>
              <w:t xml:space="preserve"> canopy cover.</w:t>
            </w:r>
          </w:p>
          <w:p w:rsidR="35DC6BF5" w:rsidP="35DC6BF5" w:rsidRDefault="35DC6BF5" w14:paraId="111EE30F" w14:textId="25F08551">
            <w:pPr>
              <w:rPr>
                <w:rFonts w:ascii="Arial" w:hAnsi="Arial" w:eastAsia="Arial" w:cs="Arial"/>
                <w:color w:val="000000" w:themeColor="text1"/>
              </w:rPr>
            </w:pPr>
          </w:p>
          <w:p w:rsidR="35DC6BF5" w:rsidP="4FDF2281" w:rsidRDefault="0D2D3FD9" w14:paraId="57F471F0" w14:textId="1E6FB70B">
            <w:pPr>
              <w:rPr>
                <w:rFonts w:ascii="Arial" w:hAnsi="Arial" w:eastAsia="Arial" w:cs="Arial"/>
                <w:color w:val="000000" w:themeColor="text1"/>
                <w:lang w:val="en-GB"/>
              </w:rPr>
            </w:pPr>
            <w:r w:rsidRPr="4FDF2281">
              <w:rPr>
                <w:rFonts w:ascii="Arial" w:hAnsi="Arial" w:eastAsia="Arial" w:cs="Arial"/>
                <w:color w:val="000000" w:themeColor="text1"/>
                <w:lang w:val="en-GB"/>
              </w:rPr>
              <w:t xml:space="preserve">Larger developments will be expected to include on-site public open space such as small parks which should have a </w:t>
            </w:r>
            <w:r w:rsidRPr="4FDF2281" w:rsidR="29B80A14">
              <w:rPr>
                <w:rFonts w:ascii="Arial" w:hAnsi="Arial" w:eastAsia="Arial" w:cs="Arial"/>
                <w:color w:val="000000" w:themeColor="text1"/>
                <w:lang w:val="en-GB"/>
              </w:rPr>
              <w:t xml:space="preserve">mix </w:t>
            </w:r>
            <w:r w:rsidRPr="4FDF2281">
              <w:rPr>
                <w:rFonts w:ascii="Arial" w:hAnsi="Arial" w:eastAsia="Arial" w:cs="Arial"/>
                <w:color w:val="000000" w:themeColor="text1"/>
                <w:lang w:val="en-GB"/>
              </w:rPr>
              <w:t xml:space="preserve">of uses tailored to the needs of occupants and the local area, for example, a nature area, seating, a playground and kick-about area, or areas left aside for community food growing. This provision can be important for reducing pressures on existing green spaces in the local area when new development brings in more residents. </w:t>
            </w:r>
            <w:r w:rsidRPr="4FDF2281" w:rsidR="32DF0E7A">
              <w:rPr>
                <w:rFonts w:ascii="Arial" w:hAnsi="Arial" w:eastAsia="Arial" w:cs="Arial"/>
                <w:color w:val="000000" w:themeColor="text1"/>
                <w:lang w:val="en-GB"/>
              </w:rPr>
              <w:t>In exceptional circumstances, w</w:t>
            </w:r>
            <w:r w:rsidRPr="4FDF2281">
              <w:rPr>
                <w:rFonts w:ascii="Arial" w:hAnsi="Arial" w:eastAsia="Arial" w:cs="Arial"/>
                <w:color w:val="000000" w:themeColor="text1"/>
                <w:lang w:val="en-GB"/>
              </w:rPr>
              <w:t xml:space="preserve">here on-site provision is not achievable, opportunities should be sought for enhancing existing </w:t>
            </w:r>
            <w:r w:rsidRPr="4FDF2281" w:rsidR="0E8AE84F">
              <w:rPr>
                <w:rFonts w:ascii="Arial" w:hAnsi="Arial" w:eastAsia="Arial" w:cs="Arial"/>
                <w:color w:val="000000" w:themeColor="text1"/>
                <w:lang w:val="en-GB"/>
              </w:rPr>
              <w:t xml:space="preserve">public </w:t>
            </w:r>
            <w:r w:rsidRPr="4FDF2281">
              <w:rPr>
                <w:rFonts w:ascii="Arial" w:hAnsi="Arial" w:eastAsia="Arial" w:cs="Arial"/>
                <w:color w:val="000000" w:themeColor="text1"/>
                <w:lang w:val="en-GB"/>
              </w:rPr>
              <w:t>open space in the vicinity of the development to help accommodate any additional pressures arising</w:t>
            </w:r>
            <w:r w:rsidRPr="4FDF2281" w:rsidR="03B74139">
              <w:rPr>
                <w:rFonts w:ascii="Arial" w:hAnsi="Arial" w:eastAsia="Arial" w:cs="Arial"/>
                <w:color w:val="000000" w:themeColor="text1"/>
                <w:lang w:val="en-GB"/>
              </w:rPr>
              <w:t xml:space="preserve"> in liaison with the Council</w:t>
            </w:r>
            <w:r w:rsidRPr="4FDF2281">
              <w:rPr>
                <w:rFonts w:ascii="Arial" w:hAnsi="Arial" w:eastAsia="Arial" w:cs="Arial"/>
                <w:color w:val="000000" w:themeColor="text1"/>
                <w:lang w:val="en-GB"/>
              </w:rPr>
              <w:t>, such as by providing additional recreational facilities on a site where existing provision is lacking</w:t>
            </w:r>
            <w:r w:rsidRPr="4FDF2281" w:rsidR="584064A7">
              <w:rPr>
                <w:rFonts w:ascii="Arial" w:hAnsi="Arial" w:eastAsia="Arial" w:cs="Arial"/>
                <w:color w:val="000000" w:themeColor="text1"/>
                <w:lang w:val="en-GB"/>
              </w:rPr>
              <w:t>. D</w:t>
            </w:r>
            <w:r w:rsidRPr="4FDF2281">
              <w:rPr>
                <w:rFonts w:ascii="Arial" w:hAnsi="Arial" w:eastAsia="Arial" w:cs="Arial"/>
                <w:color w:val="000000" w:themeColor="text1"/>
                <w:lang w:val="en-GB"/>
              </w:rPr>
              <w:t xml:space="preserve">eveloper contributions </w:t>
            </w:r>
            <w:r w:rsidRPr="4FDF2281" w:rsidR="16A8122F">
              <w:rPr>
                <w:rFonts w:ascii="Arial" w:hAnsi="Arial" w:eastAsia="Arial" w:cs="Arial"/>
                <w:color w:val="000000" w:themeColor="text1"/>
                <w:lang w:val="en-GB"/>
              </w:rPr>
              <w:t xml:space="preserve">and/or legal agreement </w:t>
            </w:r>
            <w:r w:rsidRPr="4FDF2281">
              <w:rPr>
                <w:rFonts w:ascii="Arial" w:hAnsi="Arial" w:eastAsia="Arial" w:cs="Arial"/>
                <w:color w:val="000000" w:themeColor="text1"/>
                <w:lang w:val="en-GB"/>
              </w:rPr>
              <w:t>may be sought to deliver such outcomes</w:t>
            </w:r>
            <w:r w:rsidRPr="4FDF2281" w:rsidR="177CA911">
              <w:rPr>
                <w:rFonts w:ascii="Arial" w:hAnsi="Arial" w:eastAsia="Arial" w:cs="Arial"/>
                <w:color w:val="000000" w:themeColor="text1"/>
                <w:lang w:val="en-GB"/>
              </w:rPr>
              <w:t xml:space="preserve"> where these are identified as important for the sustainable delivery of a scheme</w:t>
            </w:r>
            <w:r w:rsidRPr="4FDF2281">
              <w:rPr>
                <w:rFonts w:ascii="Arial" w:hAnsi="Arial" w:eastAsia="Arial" w:cs="Arial"/>
                <w:color w:val="000000" w:themeColor="text1"/>
                <w:lang w:val="en-GB"/>
              </w:rPr>
              <w:t>.</w:t>
            </w:r>
          </w:p>
          <w:p w:rsidR="35DC6BF5" w:rsidP="35DC6BF5" w:rsidRDefault="35DC6BF5" w14:paraId="1F0DF5E3" w14:textId="2F1A00EF">
            <w:pPr>
              <w:rPr>
                <w:rFonts w:ascii="Arial" w:hAnsi="Arial" w:eastAsia="Arial" w:cs="Arial"/>
                <w:color w:val="000000" w:themeColor="text1"/>
              </w:rPr>
            </w:pPr>
          </w:p>
          <w:p w:rsidR="35DC6BF5" w:rsidP="788BE62E" w:rsidRDefault="20B1ABC9" w14:paraId="6BA0B54D" w14:textId="2472D76A">
            <w:pPr>
              <w:rPr>
                <w:rFonts w:ascii="Arial" w:hAnsi="Arial" w:eastAsia="Arial" w:cs="Arial"/>
                <w:color w:val="000000" w:themeColor="text1"/>
              </w:rPr>
            </w:pPr>
            <w:r w:rsidRPr="4A1D0FD9" w:rsidR="0210B30F">
              <w:rPr>
                <w:rFonts w:ascii="Arial" w:hAnsi="Arial" w:eastAsia="Arial" w:cs="Arial"/>
                <w:color w:val="000000" w:themeColor="text1" w:themeTint="FF" w:themeShade="FF"/>
                <w:u w:val="single"/>
                <w:lang w:val="en-GB"/>
              </w:rPr>
              <w:t>Additional</w:t>
            </w:r>
            <w:r w:rsidRPr="4A1D0FD9" w:rsidR="0210B30F">
              <w:rPr>
                <w:rFonts w:ascii="Arial" w:hAnsi="Arial" w:eastAsia="Arial" w:cs="Arial"/>
                <w:color w:val="000000" w:themeColor="text1" w:themeTint="FF" w:themeShade="FF"/>
                <w:u w:val="single"/>
                <w:lang w:val="en-GB"/>
              </w:rPr>
              <w:t xml:space="preserve"> greening requirements in certain situations</w:t>
            </w:r>
          </w:p>
          <w:p w:rsidR="35DC6BF5" w:rsidP="788BE62E" w:rsidRDefault="20B1ABC9" w14:paraId="42DB871A" w14:textId="51097CD2">
            <w:pPr>
              <w:rPr>
                <w:rFonts w:ascii="Arial" w:hAnsi="Arial" w:eastAsia="Arial" w:cs="Arial"/>
                <w:color w:val="000000" w:themeColor="text1"/>
              </w:rPr>
            </w:pPr>
            <w:r w:rsidRPr="4A1D0FD9" w:rsidR="0210B30F">
              <w:rPr>
                <w:rFonts w:ascii="Arial" w:hAnsi="Arial" w:eastAsia="Arial" w:cs="Arial"/>
                <w:color w:val="000000" w:themeColor="text1" w:themeTint="FF" w:themeShade="FF"/>
                <w:lang w:val="en-GB"/>
              </w:rPr>
              <w:t xml:space="preserve">Whilst this policy sets out general requirements for new green infrastructure, particular types of development and development on </w:t>
            </w:r>
            <w:r w:rsidRPr="4A1D0FD9" w:rsidR="0210B30F">
              <w:rPr>
                <w:rFonts w:ascii="Arial" w:hAnsi="Arial" w:eastAsia="Arial" w:cs="Arial"/>
                <w:color w:val="000000" w:themeColor="text1" w:themeTint="FF" w:themeShade="FF"/>
                <w:lang w:val="en-GB"/>
              </w:rPr>
              <w:t>allocated</w:t>
            </w:r>
            <w:r w:rsidRPr="4A1D0FD9" w:rsidR="0210B30F">
              <w:rPr>
                <w:rFonts w:ascii="Arial" w:hAnsi="Arial" w:eastAsia="Arial" w:cs="Arial"/>
                <w:color w:val="000000" w:themeColor="text1" w:themeTint="FF" w:themeShade="FF"/>
                <w:lang w:val="en-GB"/>
              </w:rPr>
              <w:t xml:space="preserve"> sites will be subject to </w:t>
            </w:r>
            <w:r w:rsidRPr="4A1D0FD9" w:rsidR="0210B30F">
              <w:rPr>
                <w:rFonts w:ascii="Arial" w:hAnsi="Arial" w:eastAsia="Arial" w:cs="Arial"/>
                <w:color w:val="000000" w:themeColor="text1" w:themeTint="FF" w:themeShade="FF"/>
                <w:lang w:val="en-GB"/>
              </w:rPr>
              <w:t>additional</w:t>
            </w:r>
            <w:r w:rsidRPr="4A1D0FD9" w:rsidR="0210B30F">
              <w:rPr>
                <w:rFonts w:ascii="Arial" w:hAnsi="Arial" w:eastAsia="Arial" w:cs="Arial"/>
                <w:color w:val="000000" w:themeColor="text1" w:themeTint="FF" w:themeShade="FF"/>
                <w:lang w:val="en-GB"/>
              </w:rPr>
              <w:t xml:space="preserve"> bespoke requirements that are set out in complementary policies in the Local Plan. On qualifying sites, applicants will need to make use of the Council’s Urban Greening Factor to quantify changes in green surface cover proposed in their application and to meet specific targets for provision, and reference should be made to </w:t>
            </w:r>
            <w:r w:rsidRPr="4A1D0FD9" w:rsidR="0210B30F">
              <w:rPr>
                <w:rFonts w:ascii="Arial" w:hAnsi="Arial" w:eastAsia="Arial" w:cs="Arial"/>
                <w:b w:val="1"/>
                <w:bCs w:val="1"/>
                <w:color w:val="000000" w:themeColor="text1" w:themeTint="FF" w:themeShade="FF"/>
                <w:lang w:val="en-GB"/>
              </w:rPr>
              <w:t>policy G3</w:t>
            </w:r>
            <w:r w:rsidRPr="4A1D0FD9" w:rsidR="0210B30F">
              <w:rPr>
                <w:rFonts w:ascii="Arial" w:hAnsi="Arial" w:eastAsia="Arial" w:cs="Arial"/>
                <w:color w:val="000000" w:themeColor="text1" w:themeTint="FF" w:themeShade="FF"/>
                <w:lang w:val="en-GB"/>
              </w:rPr>
              <w:t xml:space="preserve"> where applicable. Meanwhile, on </w:t>
            </w:r>
            <w:r w:rsidRPr="4A1D0FD9" w:rsidR="0210B30F">
              <w:rPr>
                <w:rFonts w:ascii="Arial" w:hAnsi="Arial" w:eastAsia="Arial" w:cs="Arial"/>
                <w:color w:val="000000" w:themeColor="text1" w:themeTint="FF" w:themeShade="FF"/>
                <w:lang w:val="en-GB"/>
              </w:rPr>
              <w:t>allocated</w:t>
            </w:r>
            <w:r w:rsidRPr="4A1D0FD9" w:rsidR="0210B30F">
              <w:rPr>
                <w:rFonts w:ascii="Arial" w:hAnsi="Arial" w:eastAsia="Arial" w:cs="Arial"/>
                <w:color w:val="000000" w:themeColor="text1" w:themeTint="FF" w:themeShade="FF"/>
                <w:lang w:val="en-GB"/>
              </w:rPr>
              <w:t xml:space="preserve"> sites, the Council has assessed existing green infrastructure provision and future needs in advance of allocation through the Local Plan, and applicants are expected to address any detailed requirements for green infrastructure as set out in the relevant allocation policy for that site (</w:t>
            </w:r>
            <w:r w:rsidRPr="4A1D0FD9" w:rsidR="0210B30F">
              <w:rPr>
                <w:rFonts w:ascii="Arial" w:hAnsi="Arial" w:eastAsia="Arial" w:cs="Arial"/>
                <w:b w:val="1"/>
                <w:bCs w:val="1"/>
                <w:color w:val="000000" w:themeColor="text1" w:themeTint="FF" w:themeShade="FF"/>
                <w:lang w:val="en-GB"/>
              </w:rPr>
              <w:t>chapter 8</w:t>
            </w:r>
            <w:r w:rsidRPr="4A1D0FD9" w:rsidR="0210B30F">
              <w:rPr>
                <w:rFonts w:ascii="Arial" w:hAnsi="Arial" w:eastAsia="Arial" w:cs="Arial"/>
                <w:color w:val="000000" w:themeColor="text1" w:themeTint="FF" w:themeShade="FF"/>
                <w:lang w:val="en-GB"/>
              </w:rPr>
              <w:t>).</w:t>
            </w:r>
          </w:p>
          <w:p w:rsidR="35DC6BF5" w:rsidP="35DC6BF5" w:rsidRDefault="35DC6BF5" w14:paraId="40A501E9" w14:textId="58DBA98E">
            <w:pPr>
              <w:rPr>
                <w:rFonts w:ascii="Arial" w:hAnsi="Arial" w:eastAsia="Arial" w:cs="Arial"/>
                <w:color w:val="000000" w:themeColor="text1"/>
              </w:rPr>
            </w:pPr>
          </w:p>
          <w:p w:rsidR="35DC6BF5" w:rsidP="35DC6BF5" w:rsidRDefault="35DC6BF5" w14:paraId="22921D0E" w14:textId="0E4C2462">
            <w:pPr>
              <w:rPr>
                <w:rFonts w:ascii="Arial" w:hAnsi="Arial" w:eastAsia="Arial" w:cs="Arial"/>
                <w:color w:val="000000" w:themeColor="text1"/>
              </w:rPr>
            </w:pPr>
            <w:r w:rsidRPr="35DC6BF5">
              <w:rPr>
                <w:rFonts w:ascii="Arial" w:hAnsi="Arial" w:eastAsia="Arial" w:cs="Arial"/>
                <w:color w:val="000000" w:themeColor="text1"/>
                <w:u w:val="single"/>
                <w:lang w:val="en-GB"/>
              </w:rPr>
              <w:t>Maintenance and management arrangement</w:t>
            </w:r>
          </w:p>
          <w:p w:rsidR="35DC6BF5" w:rsidP="3A6C87DE" w:rsidRDefault="36CE0BBE" w14:paraId="6D822D88" w14:textId="216F5F8B">
            <w:pPr>
              <w:rPr>
                <w:rFonts w:ascii="Arial" w:hAnsi="Arial" w:eastAsia="Arial" w:cs="Arial"/>
                <w:color w:val="000000" w:themeColor="text1"/>
                <w:lang w:val="en-GB"/>
              </w:rPr>
            </w:pPr>
            <w:r w:rsidRPr="4A1D0FD9" w:rsidR="45AF72AF">
              <w:rPr>
                <w:rFonts w:ascii="Arial" w:hAnsi="Arial" w:eastAsia="Arial" w:cs="Arial"/>
                <w:color w:val="000000" w:themeColor="text1" w:themeTint="FF" w:themeShade="FF"/>
                <w:lang w:val="en-GB"/>
              </w:rPr>
              <w:t xml:space="preserve">Regardless of the type of green infrastructure provided by new development, it is important that design has considered the ongoing maintenance and management of these features to ensure future success. For example, new trees require ongoing watering and care for the first few years after planting to ensure successful establishment as well as periodic pruning and surveying throughout the rest of their life. Establishment periods for green infrastructure like trees are also coming under increasing pressure as climate change brings longer periods of hotter, drier weather that can put new planting under stress, particularly in more urban areas. </w:t>
            </w:r>
            <w:r w:rsidRPr="4A1D0FD9" w:rsidR="1723B5A1">
              <w:rPr>
                <w:rFonts w:ascii="Arial" w:hAnsi="Arial" w:eastAsia="Arial" w:cs="Arial"/>
                <w:color w:val="000000" w:themeColor="text1" w:themeTint="FF" w:themeShade="FF"/>
                <w:lang w:val="en-GB"/>
              </w:rPr>
              <w:t xml:space="preserve">The City Council will require agreement of maintenance and management arrangements where </w:t>
            </w:r>
            <w:r w:rsidRPr="4A1D0FD9" w:rsidR="2C0C9AD8">
              <w:rPr>
                <w:rFonts w:ascii="Arial" w:hAnsi="Arial" w:eastAsia="Arial" w:cs="Arial"/>
                <w:color w:val="000000" w:themeColor="text1" w:themeTint="FF" w:themeShade="FF"/>
                <w:lang w:val="en-GB"/>
              </w:rPr>
              <w:t>appropriate to</w:t>
            </w:r>
            <w:r w:rsidRPr="4A1D0FD9" w:rsidR="2C0C9AD8">
              <w:rPr>
                <w:rFonts w:ascii="Arial" w:hAnsi="Arial" w:eastAsia="Arial" w:cs="Arial"/>
                <w:color w:val="000000" w:themeColor="text1" w:themeTint="FF" w:themeShade="FF"/>
                <w:lang w:val="en-GB"/>
              </w:rPr>
              <w:t xml:space="preserve"> ensure new features are successful in the long term</w:t>
            </w:r>
            <w:r w:rsidRPr="4A1D0FD9" w:rsidR="2C0C9AD8">
              <w:rPr>
                <w:rFonts w:ascii="Arial" w:hAnsi="Arial" w:eastAsia="Arial" w:cs="Arial"/>
                <w:color w:val="000000" w:themeColor="text1" w:themeTint="FF" w:themeShade="FF"/>
                <w:lang w:val="en-GB"/>
              </w:rPr>
              <w:t>.</w:t>
            </w:r>
            <w:r w:rsidRPr="4A1D0FD9" w:rsidR="1723B5A1">
              <w:rPr>
                <w:rFonts w:ascii="Arial" w:hAnsi="Arial" w:eastAsia="Arial" w:cs="Arial"/>
                <w:color w:val="000000" w:themeColor="text1" w:themeTint="FF" w:themeShade="FF"/>
                <w:lang w:val="en-GB"/>
              </w:rPr>
              <w:t xml:space="preserve"> </w:t>
            </w:r>
          </w:p>
          <w:p w:rsidR="35DC6BF5" w:rsidP="3A6C87DE" w:rsidRDefault="35DC6BF5" w14:paraId="22D7D1E2" w14:textId="098EBE98">
            <w:pPr>
              <w:rPr>
                <w:rFonts w:ascii="Arial" w:hAnsi="Arial" w:eastAsia="Arial" w:cs="Arial"/>
                <w:color w:val="000000" w:themeColor="text1"/>
                <w:lang w:val="en-GB"/>
              </w:rPr>
            </w:pPr>
          </w:p>
        </w:tc>
      </w:tr>
      <w:tr w:rsidR="35DC6BF5" w:rsidTr="4CFE8AD8" w14:paraId="06E18334" w14:textId="77777777">
        <w:trPr>
          <w:trHeight w:val="300"/>
        </w:trPr>
        <w:tc>
          <w:tcPr>
            <w:tcW w:w="9015" w:type="dxa"/>
            <w:shd w:val="clear" w:color="auto" w:fill="EAF1DD"/>
            <w:tcMar>
              <w:left w:w="105" w:type="dxa"/>
              <w:right w:w="105" w:type="dxa"/>
            </w:tcMar>
          </w:tcPr>
          <w:p w:rsidR="70860AD6" w:rsidP="206AB01B" w:rsidRDefault="70860AD6" w14:paraId="483067E0" w14:textId="1BCA74F3">
            <w:pPr>
              <w:pStyle w:val="Heading2"/>
              <w:rPr>
                <w:rFonts w:ascii="Cambria" w:hAnsi="Cambria" w:eastAsia="Cambria" w:cs="Cambria"/>
                <w:color w:val="000000" w:themeColor="text1" w:themeTint="FF" w:themeShade="FF"/>
                <w:sz w:val="26"/>
                <w:szCs w:val="26"/>
              </w:rPr>
            </w:pPr>
            <w:bookmarkStart w:name="_Toc619588024" w:id="1720041518"/>
            <w:r w:rsidR="7BC566B6">
              <w:rPr/>
              <w:t xml:space="preserve">Policy G2 – </w:t>
            </w:r>
            <w:r w:rsidR="1883B321">
              <w:rPr/>
              <w:t>Enhancement and p</w:t>
            </w:r>
            <w:r w:rsidR="7BC566B6">
              <w:rPr/>
              <w:t xml:space="preserve">rovision of new </w:t>
            </w:r>
            <w:r w:rsidR="7BC566B6">
              <w:rPr/>
              <w:t>Green and Blue</w:t>
            </w:r>
            <w:r w:rsidR="7BC566B6">
              <w:rPr/>
              <w:t xml:space="preserve"> features</w:t>
            </w:r>
            <w:bookmarkEnd w:id="1720041518"/>
          </w:p>
          <w:p w:rsidR="37B799A1" w:rsidP="37B799A1" w:rsidRDefault="37B799A1" w14:paraId="63585040" w14:textId="02C24F32">
            <w:pPr>
              <w:rPr>
                <w:rFonts w:ascii="Arial" w:hAnsi="Arial" w:eastAsia="Arial" w:cs="Arial"/>
                <w:b/>
                <w:bCs/>
                <w:color w:val="000000" w:themeColor="text1"/>
                <w:lang w:val="en-GB"/>
              </w:rPr>
            </w:pPr>
          </w:p>
          <w:p w:rsidR="35DC6BF5" w:rsidP="2986D3D8" w:rsidRDefault="2EF4CB93" w14:paraId="1154BBAF" w14:textId="27B1AB48">
            <w:pPr>
              <w:rPr>
                <w:rFonts w:ascii="Arial" w:hAnsi="Arial" w:eastAsia="Arial" w:cs="Arial"/>
                <w:color w:val="000000" w:themeColor="text1"/>
              </w:rPr>
            </w:pPr>
            <w:r w:rsidRPr="59F68CC6" w:rsidR="10FE4E9D">
              <w:rPr>
                <w:rFonts w:ascii="Arial" w:hAnsi="Arial" w:eastAsia="Arial" w:cs="Arial"/>
                <w:b w:val="1"/>
                <w:bCs w:val="1"/>
                <w:color w:val="000000" w:themeColor="text1" w:themeTint="FF" w:themeShade="FF"/>
                <w:lang w:val="en-GB"/>
              </w:rPr>
              <w:t>P</w:t>
            </w:r>
            <w:r w:rsidRPr="59F68CC6" w:rsidR="5CAF6FE5">
              <w:rPr>
                <w:rFonts w:ascii="Arial" w:hAnsi="Arial" w:eastAsia="Arial" w:cs="Arial"/>
                <w:b w:val="1"/>
                <w:bCs w:val="1"/>
                <w:color w:val="000000" w:themeColor="text1" w:themeTint="FF" w:themeShade="FF"/>
                <w:lang w:val="en-GB"/>
              </w:rPr>
              <w:t>lanning permission will be granted for p</w:t>
            </w:r>
            <w:r w:rsidRPr="59F68CC6" w:rsidR="10FE4E9D">
              <w:rPr>
                <w:rFonts w:ascii="Arial" w:hAnsi="Arial" w:eastAsia="Arial" w:cs="Arial"/>
                <w:b w:val="1"/>
                <w:bCs w:val="1"/>
                <w:color w:val="000000" w:themeColor="text1" w:themeTint="FF" w:themeShade="FF"/>
                <w:lang w:val="en-GB"/>
              </w:rPr>
              <w:t xml:space="preserve">roposals </w:t>
            </w:r>
            <w:r w:rsidRPr="59F68CC6" w:rsidR="26628E53">
              <w:rPr>
                <w:rFonts w:ascii="Arial" w:hAnsi="Arial" w:eastAsia="Arial" w:cs="Arial"/>
                <w:b w:val="1"/>
                <w:bCs w:val="1"/>
                <w:color w:val="000000" w:themeColor="text1" w:themeTint="FF" w:themeShade="FF"/>
                <w:lang w:val="en-GB"/>
              </w:rPr>
              <w:t>that</w:t>
            </w:r>
            <w:r w:rsidRPr="59F68CC6" w:rsidR="10FE4E9D">
              <w:rPr>
                <w:rFonts w:ascii="Arial" w:hAnsi="Arial" w:eastAsia="Arial" w:cs="Arial"/>
                <w:b w:val="1"/>
                <w:bCs w:val="1"/>
                <w:color w:val="000000" w:themeColor="text1" w:themeTint="FF" w:themeShade="FF"/>
                <w:lang w:val="en-GB"/>
              </w:rPr>
              <w:t xml:space="preserve"> include a variety of green infrastructure features as a fundamental </w:t>
            </w:r>
            <w:r w:rsidRPr="59F68CC6" w:rsidR="10FE4E9D">
              <w:rPr>
                <w:rFonts w:ascii="Arial" w:hAnsi="Arial" w:eastAsia="Arial" w:cs="Arial"/>
                <w:b w:val="1"/>
                <w:bCs w:val="1"/>
                <w:color w:val="000000" w:themeColor="text1" w:themeTint="FF" w:themeShade="FF"/>
                <w:lang w:val="en-GB"/>
              </w:rPr>
              <w:t>component</w:t>
            </w:r>
            <w:r w:rsidRPr="59F68CC6" w:rsidR="10FE4E9D">
              <w:rPr>
                <w:rFonts w:ascii="Arial" w:hAnsi="Arial" w:eastAsia="Arial" w:cs="Arial"/>
                <w:b w:val="1"/>
                <w:bCs w:val="1"/>
                <w:color w:val="000000" w:themeColor="text1" w:themeTint="FF" w:themeShade="FF"/>
                <w:lang w:val="en-GB"/>
              </w:rPr>
              <w:t xml:space="preserve"> in the design of new development. </w:t>
            </w:r>
            <w:r w:rsidRPr="59F68CC6" w:rsidR="3D3B8B3B">
              <w:rPr>
                <w:rFonts w:ascii="Arial" w:hAnsi="Arial" w:eastAsia="Arial" w:cs="Arial"/>
                <w:b w:val="1"/>
                <w:bCs w:val="1"/>
                <w:color w:val="000000" w:themeColor="text1" w:themeTint="FF" w:themeShade="FF"/>
                <w:lang w:val="en-GB"/>
              </w:rPr>
              <w:t xml:space="preserve">Where the site includes existing GI features, proposals </w:t>
            </w:r>
            <w:r w:rsidRPr="59F68CC6" w:rsidR="07CF3647">
              <w:rPr>
                <w:rFonts w:ascii="Arial" w:hAnsi="Arial" w:eastAsia="Arial" w:cs="Arial"/>
                <w:b w:val="1"/>
                <w:bCs w:val="1"/>
                <w:color w:val="000000" w:themeColor="text1" w:themeTint="FF" w:themeShade="FF"/>
                <w:lang w:val="en-GB"/>
              </w:rPr>
              <w:t xml:space="preserve">should </w:t>
            </w:r>
            <w:r w:rsidRPr="59F68CC6" w:rsidR="07CF3647">
              <w:rPr>
                <w:rFonts w:ascii="Arial" w:hAnsi="Arial" w:eastAsia="Arial" w:cs="Arial"/>
                <w:b w:val="1"/>
                <w:bCs w:val="1"/>
                <w:color w:val="000000" w:themeColor="text1" w:themeTint="FF" w:themeShade="FF"/>
                <w:lang w:val="en-GB"/>
              </w:rPr>
              <w:t>seek</w:t>
            </w:r>
            <w:r w:rsidRPr="59F68CC6" w:rsidR="07CF3647">
              <w:rPr>
                <w:rFonts w:ascii="Arial" w:hAnsi="Arial" w:eastAsia="Arial" w:cs="Arial"/>
                <w:b w:val="1"/>
                <w:bCs w:val="1"/>
                <w:color w:val="000000" w:themeColor="text1" w:themeTint="FF" w:themeShade="FF"/>
                <w:lang w:val="en-GB"/>
              </w:rPr>
              <w:t xml:space="preserve"> to </w:t>
            </w:r>
            <w:r w:rsidRPr="59F68CC6" w:rsidR="07CF3647">
              <w:rPr>
                <w:rFonts w:ascii="Arial" w:hAnsi="Arial" w:eastAsia="Arial" w:cs="Arial"/>
                <w:b w:val="1"/>
                <w:bCs w:val="1"/>
                <w:color w:val="000000" w:themeColor="text1" w:themeTint="FF" w:themeShade="FF"/>
                <w:lang w:val="en-GB"/>
              </w:rPr>
              <w:t>enhance</w:t>
            </w:r>
            <w:r w:rsidRPr="59F68CC6" w:rsidR="07CF3647">
              <w:rPr>
                <w:rFonts w:ascii="Arial" w:hAnsi="Arial" w:eastAsia="Arial" w:cs="Arial"/>
                <w:b w:val="1"/>
                <w:bCs w:val="1"/>
                <w:color w:val="000000" w:themeColor="text1" w:themeTint="FF" w:themeShade="FF"/>
                <w:lang w:val="en-GB"/>
              </w:rPr>
              <w:t xml:space="preserve"> these, </w:t>
            </w:r>
            <w:r w:rsidRPr="59F68CC6" w:rsidR="3B6D10B6">
              <w:rPr>
                <w:rFonts w:ascii="Arial" w:hAnsi="Arial" w:eastAsia="Arial" w:cs="Arial"/>
                <w:b w:val="1"/>
                <w:bCs w:val="1"/>
                <w:color w:val="000000" w:themeColor="text1" w:themeTint="FF" w:themeShade="FF"/>
                <w:lang w:val="en-GB"/>
              </w:rPr>
              <w:t>prioritising opportunities to improve linkages between features</w:t>
            </w:r>
            <w:r w:rsidRPr="59F68CC6" w:rsidR="3BB5B612">
              <w:rPr>
                <w:rFonts w:ascii="Arial" w:hAnsi="Arial" w:eastAsia="Arial" w:cs="Arial"/>
                <w:b w:val="1"/>
                <w:bCs w:val="1"/>
                <w:color w:val="000000" w:themeColor="text1" w:themeTint="FF" w:themeShade="FF"/>
                <w:lang w:val="en-GB"/>
              </w:rPr>
              <w:t xml:space="preserve"> </w:t>
            </w:r>
            <w:r w:rsidRPr="59F68CC6" w:rsidR="3B6D10B6">
              <w:rPr>
                <w:rFonts w:ascii="Arial" w:hAnsi="Arial" w:eastAsia="Arial" w:cs="Arial"/>
                <w:b w:val="1"/>
                <w:bCs w:val="1"/>
                <w:color w:val="000000" w:themeColor="text1" w:themeTint="FF" w:themeShade="FF"/>
                <w:lang w:val="en-GB"/>
              </w:rPr>
              <w:t>in order to</w:t>
            </w:r>
            <w:r w:rsidRPr="59F68CC6" w:rsidR="3B6D10B6">
              <w:rPr>
                <w:rFonts w:ascii="Arial" w:hAnsi="Arial" w:eastAsia="Arial" w:cs="Arial"/>
                <w:b w:val="1"/>
                <w:bCs w:val="1"/>
                <w:color w:val="000000" w:themeColor="text1" w:themeTint="FF" w:themeShade="FF"/>
                <w:lang w:val="en-GB"/>
              </w:rPr>
              <w:t xml:space="preserve"> strengthen connections with the wider green infrastructure network</w:t>
            </w:r>
            <w:r w:rsidRPr="59F68CC6" w:rsidR="7EC4B6F1">
              <w:rPr>
                <w:rFonts w:ascii="Arial" w:hAnsi="Arial" w:eastAsia="Arial" w:cs="Arial"/>
                <w:b w:val="1"/>
                <w:bCs w:val="1"/>
                <w:color w:val="000000" w:themeColor="text1" w:themeTint="FF" w:themeShade="FF"/>
                <w:lang w:val="en-GB"/>
              </w:rPr>
              <w:t xml:space="preserve"> </w:t>
            </w:r>
            <w:r w:rsidRPr="59F68CC6" w:rsidR="101E81A9">
              <w:rPr>
                <w:rFonts w:ascii="Arial" w:hAnsi="Arial" w:eastAsia="Arial" w:cs="Arial"/>
                <w:b w:val="1"/>
                <w:bCs w:val="1"/>
                <w:color w:val="000000" w:themeColor="text1" w:themeTint="FF" w:themeShade="FF"/>
                <w:lang w:val="en-GB"/>
              </w:rPr>
              <w:t xml:space="preserve">including </w:t>
            </w:r>
            <w:r w:rsidRPr="59F68CC6" w:rsidR="7EC4B6F1">
              <w:rPr>
                <w:rFonts w:ascii="Arial" w:hAnsi="Arial" w:eastAsia="Arial" w:cs="Arial"/>
                <w:b w:val="1"/>
                <w:bCs w:val="1"/>
                <w:color w:val="000000" w:themeColor="text1" w:themeTint="FF" w:themeShade="FF"/>
                <w:lang w:val="en-GB"/>
              </w:rPr>
              <w:t>beyond the boundaries</w:t>
            </w:r>
            <w:r w:rsidRPr="59F68CC6" w:rsidR="08DA9D72">
              <w:rPr>
                <w:rFonts w:ascii="Arial" w:hAnsi="Arial" w:eastAsia="Arial" w:cs="Arial"/>
                <w:b w:val="1"/>
                <w:bCs w:val="1"/>
                <w:color w:val="000000" w:themeColor="text1" w:themeTint="FF" w:themeShade="FF"/>
                <w:lang w:val="en-GB"/>
              </w:rPr>
              <w:t xml:space="preserve"> of the site</w:t>
            </w:r>
            <w:r w:rsidRPr="59F68CC6" w:rsidR="3B6D10B6">
              <w:rPr>
                <w:rFonts w:ascii="Arial" w:hAnsi="Arial" w:eastAsia="Arial" w:cs="Arial"/>
                <w:b w:val="1"/>
                <w:bCs w:val="1"/>
                <w:color w:val="000000" w:themeColor="text1" w:themeTint="FF" w:themeShade="FF"/>
                <w:lang w:val="en-GB"/>
              </w:rPr>
              <w:t xml:space="preserve">. </w:t>
            </w:r>
            <w:r w:rsidRPr="59F68CC6" w:rsidR="10FE4E9D">
              <w:rPr>
                <w:rFonts w:ascii="Arial" w:hAnsi="Arial" w:eastAsia="Arial" w:cs="Arial"/>
                <w:b w:val="1"/>
                <w:bCs w:val="1"/>
                <w:color w:val="000000" w:themeColor="text1" w:themeTint="FF" w:themeShade="FF"/>
                <w:lang w:val="en-GB"/>
              </w:rPr>
              <w:t>Features should be highlighted clearly within the Design and Access Statement</w:t>
            </w:r>
            <w:r w:rsidRPr="59F68CC6" w:rsidR="01FB76DC">
              <w:rPr>
                <w:rFonts w:ascii="Arial" w:hAnsi="Arial" w:eastAsia="Arial" w:cs="Arial"/>
                <w:b w:val="1"/>
                <w:bCs w:val="1"/>
                <w:color w:val="000000" w:themeColor="text1" w:themeTint="FF" w:themeShade="FF"/>
                <w:lang w:val="en-GB"/>
              </w:rPr>
              <w:t xml:space="preserve"> where </w:t>
            </w:r>
            <w:r w:rsidRPr="59F68CC6" w:rsidR="01FB76DC">
              <w:rPr>
                <w:rFonts w:ascii="Arial" w:hAnsi="Arial" w:eastAsia="Arial" w:cs="Arial"/>
                <w:b w:val="1"/>
                <w:bCs w:val="1"/>
                <w:color w:val="000000" w:themeColor="text1" w:themeTint="FF" w:themeShade="FF"/>
                <w:lang w:val="en-GB"/>
              </w:rPr>
              <w:t>required</w:t>
            </w:r>
            <w:r w:rsidRPr="59F68CC6" w:rsidR="10FE4E9D">
              <w:rPr>
                <w:rFonts w:ascii="Arial" w:hAnsi="Arial" w:eastAsia="Arial" w:cs="Arial"/>
                <w:b w:val="1"/>
                <w:bCs w:val="1"/>
                <w:color w:val="000000" w:themeColor="text1" w:themeTint="FF" w:themeShade="FF"/>
                <w:lang w:val="en-GB"/>
              </w:rPr>
              <w:t xml:space="preserve"> and/or on landscape</w:t>
            </w:r>
            <w:r w:rsidRPr="59F68CC6" w:rsidR="5798286B">
              <w:rPr>
                <w:rFonts w:ascii="Arial" w:hAnsi="Arial" w:eastAsia="Arial" w:cs="Arial"/>
                <w:b w:val="1"/>
                <w:bCs w:val="1"/>
                <w:color w:val="000000" w:themeColor="text1" w:themeTint="FF" w:themeShade="FF"/>
                <w:lang w:val="en-GB"/>
              </w:rPr>
              <w:t>/elevation</w:t>
            </w:r>
            <w:r w:rsidRPr="59F68CC6" w:rsidR="10FE4E9D">
              <w:rPr>
                <w:rFonts w:ascii="Arial" w:hAnsi="Arial" w:eastAsia="Arial" w:cs="Arial"/>
                <w:b w:val="1"/>
                <w:bCs w:val="1"/>
                <w:color w:val="000000" w:themeColor="text1" w:themeTint="FF" w:themeShade="FF"/>
                <w:lang w:val="en-GB"/>
              </w:rPr>
              <w:t xml:space="preserve"> plans, which should also include details of how the following requirements have been met where relevant.</w:t>
            </w:r>
          </w:p>
          <w:p w:rsidR="35DC6BF5" w:rsidP="35DC6BF5" w:rsidRDefault="35DC6BF5" w14:paraId="6DAFFBB2" w14:textId="0598D100">
            <w:pPr>
              <w:rPr>
                <w:rFonts w:ascii="Arial" w:hAnsi="Arial" w:eastAsia="Arial" w:cs="Arial"/>
                <w:color w:val="000000" w:themeColor="text1"/>
              </w:rPr>
            </w:pPr>
          </w:p>
          <w:p w:rsidR="35DC6BF5" w:rsidP="3A6C87DE" w:rsidRDefault="14425F11" w14:paraId="58E371CE" w14:textId="34BB078A">
            <w:pPr>
              <w:rPr>
                <w:rFonts w:ascii="Arial" w:hAnsi="Arial" w:eastAsia="Arial" w:cs="Arial"/>
                <w:b w:val="1"/>
                <w:bCs w:val="1"/>
                <w:color w:val="000000" w:themeColor="text1"/>
                <w:lang w:val="en-GB"/>
              </w:rPr>
            </w:pPr>
            <w:r w:rsidRPr="59F68CC6" w:rsidR="40FBEFCE">
              <w:rPr>
                <w:rFonts w:ascii="Arial" w:hAnsi="Arial" w:eastAsia="Arial" w:cs="Arial"/>
                <w:b w:val="1"/>
                <w:bCs w:val="1"/>
                <w:color w:val="000000" w:themeColor="text1" w:themeTint="FF" w:themeShade="FF"/>
                <w:lang w:val="en-GB"/>
              </w:rPr>
              <w:t xml:space="preserve">The selection of green/blue features, or enhancement of any existing features, should be tailored to the specific context of the site and surrounding area. </w:t>
            </w:r>
            <w:r w:rsidRPr="59F68CC6" w:rsidR="40FBEFCE">
              <w:rPr>
                <w:rFonts w:ascii="Arial" w:hAnsi="Arial" w:eastAsia="Arial" w:cs="Arial"/>
                <w:b w:val="1"/>
                <w:bCs w:val="1"/>
                <w:color w:val="000000" w:themeColor="text1" w:themeTint="FF" w:themeShade="FF"/>
                <w:lang w:val="en-GB"/>
              </w:rPr>
              <w:t>The</w:t>
            </w:r>
            <w:r w:rsidRPr="59F68CC6" w:rsidR="16E70980">
              <w:rPr>
                <w:rFonts w:ascii="Arial" w:hAnsi="Arial" w:eastAsia="Arial" w:cs="Arial"/>
                <w:b w:val="1"/>
                <w:bCs w:val="1"/>
                <w:color w:val="000000" w:themeColor="text1" w:themeTint="FF" w:themeShade="FF"/>
                <w:lang w:val="en-GB"/>
              </w:rPr>
              <w:t xml:space="preserve"> </w:t>
            </w:r>
            <w:r w:rsidRPr="59F68CC6" w:rsidR="5280E3F3">
              <w:rPr>
                <w:rFonts w:ascii="Arial" w:hAnsi="Arial" w:eastAsia="Arial" w:cs="Arial"/>
                <w:b w:val="1"/>
                <w:bCs w:val="1"/>
                <w:color w:val="000000" w:themeColor="text1" w:themeTint="FF" w:themeShade="FF"/>
                <w:lang w:val="en-GB"/>
              </w:rPr>
              <w:t xml:space="preserve">proposal </w:t>
            </w:r>
            <w:r w:rsidRPr="59F68CC6" w:rsidR="16E70980">
              <w:rPr>
                <w:rFonts w:ascii="Arial" w:hAnsi="Arial" w:eastAsia="Arial" w:cs="Arial"/>
                <w:b w:val="1"/>
                <w:bCs w:val="1"/>
                <w:color w:val="000000" w:themeColor="text1" w:themeTint="FF" w:themeShade="FF"/>
                <w:lang w:val="en-GB"/>
              </w:rPr>
              <w:t xml:space="preserve">should set out </w:t>
            </w:r>
            <w:r w:rsidRPr="59F68CC6" w:rsidR="40FBEFCE">
              <w:rPr>
                <w:rFonts w:ascii="Arial" w:hAnsi="Arial" w:eastAsia="Arial" w:cs="Arial"/>
                <w:b w:val="1"/>
                <w:bCs w:val="1"/>
                <w:color w:val="000000" w:themeColor="text1" w:themeTint="FF" w:themeShade="FF"/>
                <w:lang w:val="en-GB"/>
              </w:rPr>
              <w:t xml:space="preserve">clearly </w:t>
            </w:r>
            <w:r w:rsidRPr="59F68CC6" w:rsidR="43946F3C">
              <w:rPr>
                <w:rFonts w:ascii="Arial" w:hAnsi="Arial" w:eastAsia="Arial" w:cs="Arial"/>
                <w:b w:val="1"/>
                <w:bCs w:val="1"/>
                <w:color w:val="000000" w:themeColor="text1" w:themeTint="FF" w:themeShade="FF"/>
                <w:lang w:val="en-GB"/>
              </w:rPr>
              <w:t xml:space="preserve">how GI has been </w:t>
            </w:r>
            <w:r w:rsidRPr="59F68CC6" w:rsidR="40FBEFCE">
              <w:rPr>
                <w:rFonts w:ascii="Arial" w:hAnsi="Arial" w:eastAsia="Arial" w:cs="Arial"/>
                <w:b w:val="1"/>
                <w:bCs w:val="1"/>
                <w:color w:val="000000" w:themeColor="text1" w:themeTint="FF" w:themeShade="FF"/>
                <w:lang w:val="en-GB"/>
              </w:rPr>
              <w:t xml:space="preserve">designed to secure multi-functional benefits which contribute to the following, where relevant: </w:t>
            </w:r>
          </w:p>
          <w:p w:rsidR="35DC6BF5" w:rsidP="35DC6BF5" w:rsidRDefault="35DC6BF5" w14:paraId="19A5147E" w14:textId="40BD110B">
            <w:pPr>
              <w:rPr>
                <w:rFonts w:ascii="Arial" w:hAnsi="Arial" w:eastAsia="Arial" w:cs="Arial"/>
                <w:color w:val="000000" w:themeColor="text1"/>
              </w:rPr>
            </w:pPr>
          </w:p>
          <w:p w:rsidR="35DC6BF5" w:rsidP="6CC790E6" w:rsidRDefault="628E83DA" w14:paraId="5ABEF4B1" w14:textId="48B8870C">
            <w:pPr>
              <w:pStyle w:val="ListParagraph"/>
              <w:numPr>
                <w:ilvl w:val="0"/>
                <w:numId w:val="12"/>
              </w:numPr>
              <w:rPr>
                <w:rFonts w:ascii="Arial" w:hAnsi="Arial" w:eastAsia="Arial" w:cs="Arial"/>
                <w:b/>
                <w:bCs/>
                <w:color w:val="000000" w:themeColor="text1"/>
              </w:rPr>
            </w:pPr>
            <w:r w:rsidRPr="6CC790E6">
              <w:rPr>
                <w:rFonts w:ascii="Arial" w:hAnsi="Arial" w:eastAsia="Arial" w:cs="Arial"/>
                <w:b/>
                <w:bCs/>
                <w:color w:val="000000" w:themeColor="text1"/>
                <w:lang w:val="en-GB"/>
              </w:rPr>
              <w:t>Public access</w:t>
            </w:r>
          </w:p>
          <w:p w:rsidR="35DC6BF5" w:rsidP="6CC790E6" w:rsidRDefault="628E83DA" w14:paraId="63B2C32A" w14:textId="6CA56EE0">
            <w:pPr>
              <w:pStyle w:val="ListParagraph"/>
              <w:numPr>
                <w:ilvl w:val="0"/>
                <w:numId w:val="12"/>
              </w:numPr>
              <w:rPr>
                <w:rFonts w:ascii="Arial" w:hAnsi="Arial" w:eastAsia="Arial" w:cs="Arial"/>
                <w:b/>
                <w:bCs/>
                <w:color w:val="000000" w:themeColor="text1"/>
              </w:rPr>
            </w:pPr>
            <w:r w:rsidRPr="6CC790E6">
              <w:rPr>
                <w:rFonts w:ascii="Arial" w:hAnsi="Arial" w:eastAsia="Arial" w:cs="Arial"/>
                <w:b/>
                <w:bCs/>
                <w:color w:val="000000" w:themeColor="text1"/>
                <w:lang w:val="en-GB"/>
              </w:rPr>
              <w:t>Health and wellbeing, including recreation and play</w:t>
            </w:r>
          </w:p>
          <w:p w:rsidR="35DC6BF5" w:rsidP="6CC790E6" w:rsidRDefault="628E83DA" w14:paraId="57145E41" w14:textId="4C12CD3F">
            <w:pPr>
              <w:pStyle w:val="ListParagraph"/>
              <w:numPr>
                <w:ilvl w:val="0"/>
                <w:numId w:val="12"/>
              </w:numPr>
              <w:rPr>
                <w:rFonts w:ascii="Arial" w:hAnsi="Arial" w:eastAsia="Arial" w:cs="Arial"/>
                <w:b/>
                <w:bCs/>
                <w:color w:val="000000" w:themeColor="text1"/>
              </w:rPr>
            </w:pPr>
            <w:r w:rsidRPr="6CC790E6">
              <w:rPr>
                <w:rFonts w:ascii="Arial" w:hAnsi="Arial" w:eastAsia="Arial" w:cs="Arial"/>
                <w:b/>
                <w:bCs/>
                <w:color w:val="000000" w:themeColor="text1"/>
                <w:lang w:val="en-GB"/>
              </w:rPr>
              <w:t>Biodiversity</w:t>
            </w:r>
          </w:p>
          <w:p w:rsidR="35DC6BF5" w:rsidP="3A6C87DE" w:rsidRDefault="36CE0BBE" w14:paraId="668BFD67" w14:textId="381A03DD">
            <w:pPr>
              <w:pStyle w:val="ListParagraph"/>
              <w:numPr>
                <w:ilvl w:val="0"/>
                <w:numId w:val="12"/>
              </w:numPr>
              <w:rPr>
                <w:rFonts w:ascii="Arial" w:hAnsi="Arial" w:eastAsia="Arial" w:cs="Arial"/>
                <w:b/>
                <w:bCs/>
                <w:color w:val="000000" w:themeColor="text1"/>
              </w:rPr>
            </w:pPr>
            <w:r w:rsidRPr="3A6C87DE">
              <w:rPr>
                <w:rFonts w:ascii="Arial" w:hAnsi="Arial" w:eastAsia="Arial" w:cs="Arial"/>
                <w:b/>
                <w:bCs/>
                <w:color w:val="000000" w:themeColor="text1"/>
                <w:lang w:val="en-GB"/>
              </w:rPr>
              <w:t>Creating linkages with surrounding green infrastructure (inc</w:t>
            </w:r>
            <w:r w:rsidRPr="3A6C87DE" w:rsidR="33EEB892">
              <w:rPr>
                <w:rFonts w:ascii="Arial" w:hAnsi="Arial" w:eastAsia="Arial" w:cs="Arial"/>
                <w:b/>
                <w:bCs/>
                <w:color w:val="000000" w:themeColor="text1"/>
                <w:lang w:val="en-GB"/>
              </w:rPr>
              <w:t>luding</w:t>
            </w:r>
            <w:r w:rsidRPr="3A6C87DE">
              <w:rPr>
                <w:rFonts w:ascii="Arial" w:hAnsi="Arial" w:eastAsia="Arial" w:cs="Arial"/>
                <w:b/>
                <w:bCs/>
                <w:color w:val="000000" w:themeColor="text1"/>
                <w:lang w:val="en-GB"/>
              </w:rPr>
              <w:t xml:space="preserve"> the countryside)</w:t>
            </w:r>
          </w:p>
          <w:p w:rsidR="35DC6BF5" w:rsidP="3A6C87DE" w:rsidRDefault="36CE0BBE" w14:paraId="4824DF74" w14:textId="47D68B41">
            <w:pPr>
              <w:pStyle w:val="ListParagraph"/>
              <w:numPr>
                <w:ilvl w:val="0"/>
                <w:numId w:val="12"/>
              </w:numPr>
              <w:rPr>
                <w:rFonts w:ascii="Arial" w:hAnsi="Arial" w:eastAsia="Arial" w:cs="Arial"/>
                <w:b w:val="1"/>
                <w:bCs w:val="1"/>
                <w:color w:val="000000" w:themeColor="text1"/>
                <w:lang w:val="en-GB"/>
              </w:rPr>
            </w:pPr>
            <w:r w:rsidRPr="5569A239" w:rsidR="62A77FF1">
              <w:rPr>
                <w:rFonts w:ascii="Arial" w:hAnsi="Arial" w:eastAsia="Arial" w:cs="Arial"/>
                <w:b w:val="1"/>
                <w:bCs w:val="1"/>
                <w:color w:val="000000" w:themeColor="text1" w:themeTint="FF" w:themeShade="FF"/>
                <w:lang w:val="en-GB"/>
              </w:rPr>
              <w:t>Addressing c</w:t>
            </w:r>
            <w:r w:rsidRPr="5569A239" w:rsidR="4F430973">
              <w:rPr>
                <w:rFonts w:ascii="Arial" w:hAnsi="Arial" w:eastAsia="Arial" w:cs="Arial"/>
                <w:b w:val="1"/>
                <w:bCs w:val="1"/>
                <w:color w:val="000000" w:themeColor="text1" w:themeTint="FF" w:themeShade="FF"/>
                <w:lang w:val="en-GB"/>
              </w:rPr>
              <w:t>limate change (inc</w:t>
            </w:r>
            <w:r w:rsidRPr="5569A239" w:rsidR="3D78DE37">
              <w:rPr>
                <w:rFonts w:ascii="Arial" w:hAnsi="Arial" w:eastAsia="Arial" w:cs="Arial"/>
                <w:b w:val="1"/>
                <w:bCs w:val="1"/>
                <w:color w:val="000000" w:themeColor="text1" w:themeTint="FF" w:themeShade="FF"/>
                <w:lang w:val="en-GB"/>
              </w:rPr>
              <w:t>luding</w:t>
            </w:r>
            <w:r w:rsidRPr="5569A239" w:rsidR="076DECEF">
              <w:rPr>
                <w:rFonts w:ascii="Arial" w:hAnsi="Arial" w:eastAsia="Arial" w:cs="Arial"/>
                <w:b w:val="1"/>
                <w:bCs w:val="1"/>
                <w:color w:val="000000" w:themeColor="text1" w:themeTint="FF" w:themeShade="FF"/>
                <w:lang w:val="en-GB"/>
              </w:rPr>
              <w:t xml:space="preserve"> carbon sequestration;</w:t>
            </w:r>
            <w:r w:rsidRPr="5569A239" w:rsidR="4F430973">
              <w:rPr>
                <w:rFonts w:ascii="Arial" w:hAnsi="Arial" w:eastAsia="Arial" w:cs="Arial"/>
                <w:b w:val="1"/>
                <w:bCs w:val="1"/>
                <w:color w:val="000000" w:themeColor="text1" w:themeTint="FF" w:themeShade="FF"/>
                <w:lang w:val="en-GB"/>
              </w:rPr>
              <w:t xml:space="preserve"> </w:t>
            </w:r>
            <w:r w:rsidRPr="5569A239" w:rsidR="385413CC">
              <w:rPr>
                <w:rFonts w:ascii="Arial" w:hAnsi="Arial" w:eastAsia="Arial" w:cs="Arial"/>
                <w:b w:val="1"/>
                <w:bCs w:val="1"/>
                <w:color w:val="000000" w:themeColor="text1" w:themeTint="FF" w:themeShade="FF"/>
                <w:lang w:val="en-GB"/>
              </w:rPr>
              <w:t xml:space="preserve">reducing </w:t>
            </w:r>
            <w:r w:rsidRPr="5569A239" w:rsidR="4F430973">
              <w:rPr>
                <w:rFonts w:ascii="Arial" w:hAnsi="Arial" w:eastAsia="Arial" w:cs="Arial"/>
                <w:b w:val="1"/>
                <w:bCs w:val="1"/>
                <w:color w:val="000000" w:themeColor="text1" w:themeTint="FF" w:themeShade="FF"/>
                <w:lang w:val="en-GB"/>
              </w:rPr>
              <w:t xml:space="preserve">flood risk; </w:t>
            </w:r>
            <w:r w:rsidRPr="5569A239" w:rsidR="690E1655">
              <w:rPr>
                <w:rFonts w:ascii="Arial" w:hAnsi="Arial" w:eastAsia="Arial" w:cs="Arial"/>
                <w:b w:val="1"/>
                <w:bCs w:val="1"/>
                <w:color w:val="000000" w:themeColor="text1" w:themeTint="FF" w:themeShade="FF"/>
                <w:lang w:val="en-GB"/>
              </w:rPr>
              <w:t xml:space="preserve">providing </w:t>
            </w:r>
            <w:r w:rsidRPr="5569A239" w:rsidR="4F430973">
              <w:rPr>
                <w:rFonts w:ascii="Arial" w:hAnsi="Arial" w:eastAsia="Arial" w:cs="Arial"/>
                <w:b w:val="1"/>
                <w:bCs w:val="1"/>
                <w:color w:val="000000" w:themeColor="text1" w:themeTint="FF" w:themeShade="FF"/>
                <w:lang w:val="en-GB"/>
              </w:rPr>
              <w:t>sustainable drainage; reducing overheating</w:t>
            </w:r>
            <w:r w:rsidRPr="5569A239" w:rsidR="5DD3C9C2">
              <w:rPr>
                <w:rFonts w:ascii="Arial" w:hAnsi="Arial" w:eastAsia="Arial" w:cs="Arial"/>
                <w:b w:val="1"/>
                <w:bCs w:val="1"/>
                <w:color w:val="000000" w:themeColor="text1" w:themeTint="FF" w:themeShade="FF"/>
                <w:lang w:val="en-GB"/>
              </w:rPr>
              <w:t xml:space="preserve"> and </w:t>
            </w:r>
            <w:r w:rsidRPr="5569A239" w:rsidR="4F430973">
              <w:rPr>
                <w:rFonts w:ascii="Arial" w:hAnsi="Arial" w:eastAsia="Arial" w:cs="Arial"/>
                <w:b w:val="1"/>
                <w:bCs w:val="1"/>
                <w:color w:val="000000" w:themeColor="text1" w:themeTint="FF" w:themeShade="FF"/>
                <w:lang w:val="en-GB"/>
              </w:rPr>
              <w:t>promoting urban cooling)</w:t>
            </w:r>
          </w:p>
          <w:p w:rsidR="35DC6BF5" w:rsidP="6CC790E6" w:rsidRDefault="628E83DA" w14:paraId="05CDD7E8" w14:textId="4C266971">
            <w:pPr>
              <w:pStyle w:val="ListParagraph"/>
              <w:numPr>
                <w:ilvl w:val="0"/>
                <w:numId w:val="12"/>
              </w:numPr>
              <w:rPr>
                <w:rFonts w:ascii="Arial" w:hAnsi="Arial" w:eastAsia="Arial" w:cs="Arial"/>
                <w:b/>
                <w:bCs/>
                <w:color w:val="000000" w:themeColor="text1"/>
              </w:rPr>
            </w:pPr>
            <w:r w:rsidRPr="6CC790E6">
              <w:rPr>
                <w:rFonts w:ascii="Arial" w:hAnsi="Arial" w:eastAsia="Arial" w:cs="Arial"/>
                <w:b/>
                <w:bCs/>
                <w:color w:val="000000" w:themeColor="text1"/>
                <w:lang w:val="en-GB"/>
              </w:rPr>
              <w:t>Enhancing appearance and character/sense of place</w:t>
            </w:r>
          </w:p>
          <w:p w:rsidR="35DC6BF5" w:rsidP="2986D3D8" w:rsidRDefault="53E0A08F" w14:paraId="3C46F261" w14:textId="4DD45BD2">
            <w:pPr>
              <w:pStyle w:val="ListParagraph"/>
              <w:numPr>
                <w:ilvl w:val="0"/>
                <w:numId w:val="12"/>
              </w:numPr>
              <w:rPr>
                <w:rFonts w:ascii="Arial" w:hAnsi="Arial" w:eastAsia="Arial" w:cs="Arial"/>
                <w:b/>
                <w:bCs/>
                <w:color w:val="000000" w:themeColor="text1"/>
              </w:rPr>
            </w:pPr>
            <w:r w:rsidRPr="2986D3D8">
              <w:rPr>
                <w:rFonts w:ascii="Arial" w:hAnsi="Arial" w:eastAsia="Arial" w:cs="Arial"/>
                <w:b/>
                <w:bCs/>
                <w:color w:val="000000" w:themeColor="text1"/>
                <w:lang w:val="en-GB"/>
              </w:rPr>
              <w:t xml:space="preserve">Enhancing </w:t>
            </w:r>
            <w:r w:rsidRPr="2986D3D8" w:rsidR="4E90347C">
              <w:rPr>
                <w:rFonts w:ascii="Arial" w:hAnsi="Arial" w:eastAsia="Arial" w:cs="Arial"/>
                <w:b/>
                <w:bCs/>
                <w:color w:val="000000" w:themeColor="text1"/>
                <w:lang w:val="en-GB"/>
              </w:rPr>
              <w:t xml:space="preserve">the </w:t>
            </w:r>
            <w:r w:rsidRPr="2986D3D8">
              <w:rPr>
                <w:rFonts w:ascii="Arial" w:hAnsi="Arial" w:eastAsia="Arial" w:cs="Arial"/>
                <w:b/>
                <w:bCs/>
                <w:color w:val="000000" w:themeColor="text1"/>
                <w:lang w:val="en-GB"/>
              </w:rPr>
              <w:t>setting of heritage assets</w:t>
            </w:r>
          </w:p>
          <w:p w:rsidR="35DC6BF5" w:rsidP="6CC790E6" w:rsidRDefault="628E83DA" w14:paraId="3D054FAC" w14:textId="0FEDD437">
            <w:pPr>
              <w:pStyle w:val="ListParagraph"/>
              <w:numPr>
                <w:ilvl w:val="0"/>
                <w:numId w:val="12"/>
              </w:numPr>
              <w:rPr>
                <w:rFonts w:ascii="Arial" w:hAnsi="Arial" w:eastAsia="Arial" w:cs="Arial"/>
                <w:b/>
                <w:bCs/>
                <w:color w:val="000000" w:themeColor="text1"/>
              </w:rPr>
            </w:pPr>
            <w:r w:rsidRPr="6CC790E6">
              <w:rPr>
                <w:rFonts w:ascii="Arial" w:hAnsi="Arial" w:eastAsia="Arial" w:cs="Arial"/>
                <w:b/>
                <w:bCs/>
                <w:color w:val="000000" w:themeColor="text1"/>
                <w:lang w:val="en-GB"/>
              </w:rPr>
              <w:t>Connectivity of walking and cycling routes</w:t>
            </w:r>
          </w:p>
          <w:p w:rsidR="35DC6BF5" w:rsidP="6CC790E6" w:rsidRDefault="628E83DA" w14:paraId="05ADCE34" w14:textId="24F5BE6E">
            <w:pPr>
              <w:pStyle w:val="ListParagraph"/>
              <w:numPr>
                <w:ilvl w:val="0"/>
                <w:numId w:val="12"/>
              </w:numPr>
              <w:rPr>
                <w:rFonts w:ascii="Arial" w:hAnsi="Arial" w:eastAsia="Arial" w:cs="Arial"/>
                <w:b/>
                <w:bCs/>
                <w:color w:val="000000" w:themeColor="text1"/>
              </w:rPr>
            </w:pPr>
            <w:r w:rsidRPr="6CC790E6">
              <w:rPr>
                <w:rFonts w:ascii="Arial" w:hAnsi="Arial" w:eastAsia="Arial" w:cs="Arial"/>
                <w:b/>
                <w:bCs/>
                <w:color w:val="000000" w:themeColor="text1"/>
                <w:lang w:val="en-GB"/>
              </w:rPr>
              <w:t xml:space="preserve">Opportunities for edible planting or community food growing </w:t>
            </w:r>
          </w:p>
          <w:p w:rsidR="35DC6BF5" w:rsidP="6CC790E6" w:rsidRDefault="35DC6BF5" w14:paraId="718AF094" w14:textId="3DF7A3FB">
            <w:pPr>
              <w:rPr>
                <w:rFonts w:ascii="Arial" w:hAnsi="Arial" w:eastAsia="Arial" w:cs="Arial"/>
                <w:b/>
                <w:bCs/>
                <w:color w:val="000000" w:themeColor="text1"/>
              </w:rPr>
            </w:pPr>
          </w:p>
          <w:p w:rsidR="35DC6BF5" w:rsidP="35DC6BF5" w:rsidRDefault="35DC6BF5" w14:paraId="2E729F4E" w14:textId="23555AF7">
            <w:pPr>
              <w:rPr>
                <w:rFonts w:ascii="Arial" w:hAnsi="Arial" w:eastAsia="Arial" w:cs="Arial"/>
                <w:color w:val="000000" w:themeColor="text1"/>
              </w:rPr>
            </w:pPr>
            <w:r w:rsidRPr="35DC6BF5">
              <w:rPr>
                <w:rFonts w:ascii="Arial" w:hAnsi="Arial" w:eastAsia="Arial" w:cs="Arial"/>
                <w:b/>
                <w:bCs/>
                <w:color w:val="000000" w:themeColor="text1"/>
                <w:u w:val="single"/>
                <w:lang w:val="en-GB"/>
              </w:rPr>
              <w:t>Opportunities to enhance blue corridors</w:t>
            </w:r>
          </w:p>
          <w:p w:rsidR="35DC6BF5" w:rsidP="35DC6BF5" w:rsidRDefault="35DC6BF5" w14:paraId="3379E12B" w14:textId="62E78C3D">
            <w:pPr>
              <w:rPr>
                <w:rFonts w:ascii="Arial" w:hAnsi="Arial" w:eastAsia="Arial" w:cs="Arial"/>
                <w:color w:val="000000" w:themeColor="text1"/>
              </w:rPr>
            </w:pPr>
          </w:p>
          <w:p w:rsidR="35DC6BF5" w:rsidP="2986D3D8" w:rsidRDefault="2C909743" w14:paraId="429A4592" w14:textId="582943C7">
            <w:pPr>
              <w:rPr>
                <w:rFonts w:ascii="Arial" w:hAnsi="Arial" w:eastAsia="Arial" w:cs="Arial"/>
                <w:color w:val="000000" w:themeColor="text1"/>
              </w:rPr>
            </w:pPr>
            <w:r w:rsidRPr="4A1D0FD9" w:rsidR="6B2EE266">
              <w:rPr>
                <w:rFonts w:ascii="Arial" w:hAnsi="Arial" w:eastAsia="Arial" w:cs="Arial"/>
                <w:b w:val="1"/>
                <w:bCs w:val="1"/>
                <w:color w:val="000000" w:themeColor="text1" w:themeTint="FF" w:themeShade="FF"/>
                <w:lang w:val="en-GB"/>
              </w:rPr>
              <w:t xml:space="preserve">For proposals on sites incorporating or </w:t>
            </w:r>
            <w:r w:rsidRPr="4A1D0FD9" w:rsidR="6B2EE266">
              <w:rPr>
                <w:rFonts w:ascii="Arial" w:hAnsi="Arial" w:eastAsia="Arial" w:cs="Arial"/>
                <w:b w:val="1"/>
                <w:bCs w:val="1"/>
                <w:color w:val="000000" w:themeColor="text1" w:themeTint="FF" w:themeShade="FF"/>
                <w:lang w:val="en-GB"/>
              </w:rPr>
              <w:t>located</w:t>
            </w:r>
            <w:r w:rsidRPr="4A1D0FD9" w:rsidR="6B2EE266">
              <w:rPr>
                <w:rFonts w:ascii="Arial" w:hAnsi="Arial" w:eastAsia="Arial" w:cs="Arial"/>
                <w:b w:val="1"/>
                <w:bCs w:val="1"/>
                <w:color w:val="000000" w:themeColor="text1" w:themeTint="FF" w:themeShade="FF"/>
                <w:lang w:val="en-GB"/>
              </w:rPr>
              <w:t xml:space="preserve"> </w:t>
            </w:r>
            <w:r w:rsidRPr="4A1D0FD9" w:rsidR="6B2EE266">
              <w:rPr>
                <w:rFonts w:ascii="Arial" w:hAnsi="Arial" w:eastAsia="Arial" w:cs="Arial"/>
                <w:b w:val="1"/>
                <w:bCs w:val="1"/>
                <w:color w:val="000000" w:themeColor="text1" w:themeTint="FF" w:themeShade="FF"/>
                <w:lang w:val="en-GB"/>
              </w:rPr>
              <w:t>adjacent to</w:t>
            </w:r>
            <w:r w:rsidRPr="4A1D0FD9" w:rsidR="6B2EE266">
              <w:rPr>
                <w:rFonts w:ascii="Arial" w:hAnsi="Arial" w:eastAsia="Arial" w:cs="Arial"/>
                <w:b w:val="1"/>
                <w:bCs w:val="1"/>
                <w:color w:val="000000" w:themeColor="text1" w:themeTint="FF" w:themeShade="FF"/>
                <w:lang w:val="en-GB"/>
              </w:rPr>
              <w:t xml:space="preserve"> </w:t>
            </w:r>
            <w:r w:rsidRPr="4A1D0FD9" w:rsidR="1F33575F">
              <w:rPr>
                <w:rFonts w:ascii="Arial" w:hAnsi="Arial" w:eastAsia="Arial" w:cs="Arial"/>
                <w:b w:val="1"/>
                <w:bCs w:val="1"/>
                <w:color w:val="000000" w:themeColor="text1" w:themeTint="FF" w:themeShade="FF"/>
                <w:lang w:val="en-GB"/>
              </w:rPr>
              <w:t>watercourses</w:t>
            </w:r>
            <w:r w:rsidRPr="4A1D0FD9" w:rsidR="6B2EE266">
              <w:rPr>
                <w:rFonts w:ascii="Arial" w:hAnsi="Arial" w:eastAsia="Arial" w:cs="Arial"/>
                <w:b w:val="1"/>
                <w:bCs w:val="1"/>
                <w:color w:val="000000" w:themeColor="text1" w:themeTint="FF" w:themeShade="FF"/>
                <w:lang w:val="en-GB"/>
              </w:rPr>
              <w:t xml:space="preserve">, opportunities should be sought through careful design and landscaping to re-naturalise the water courses where possible, including restoration of the bankside and instream habitats and leaving an undeveloped buffer zone of </w:t>
            </w:r>
            <w:r w:rsidRPr="4A1D0FD9" w:rsidR="6B2EE266">
              <w:rPr>
                <w:rFonts w:ascii="Arial" w:hAnsi="Arial" w:eastAsia="Arial" w:cs="Arial"/>
                <w:b w:val="1"/>
                <w:bCs w:val="1"/>
                <w:color w:val="000000" w:themeColor="text1" w:themeTint="FF" w:themeShade="FF"/>
                <w:lang w:val="en-GB"/>
              </w:rPr>
              <w:t>at least 10 metres</w:t>
            </w:r>
            <w:r w:rsidRPr="4A1D0FD9" w:rsidR="6B2EE266">
              <w:rPr>
                <w:rFonts w:ascii="Arial" w:hAnsi="Arial" w:eastAsia="Arial" w:cs="Arial"/>
                <w:b w:val="1"/>
                <w:bCs w:val="1"/>
                <w:color w:val="000000" w:themeColor="text1" w:themeTint="FF" w:themeShade="FF"/>
                <w:lang w:val="en-GB"/>
              </w:rPr>
              <w:t xml:space="preserve"> width. In some cases, this may require reinstatement of the buffer zone on previously developed land.</w:t>
            </w:r>
          </w:p>
          <w:p w:rsidR="35DC6BF5" w:rsidP="35DC6BF5" w:rsidRDefault="35DC6BF5" w14:paraId="7B729420" w14:textId="41D4F5AC">
            <w:pPr>
              <w:rPr>
                <w:rFonts w:ascii="Arial" w:hAnsi="Arial" w:eastAsia="Arial" w:cs="Arial"/>
                <w:color w:val="000000" w:themeColor="text1"/>
              </w:rPr>
            </w:pPr>
          </w:p>
          <w:p w:rsidR="35DC6BF5" w:rsidP="4FDF2281" w:rsidRDefault="20B1ABC9" w14:paraId="5F2708A0" w14:textId="5E896694">
            <w:pPr>
              <w:rPr>
                <w:rFonts w:ascii="Arial" w:hAnsi="Arial" w:eastAsia="Arial" w:cs="Arial"/>
                <w:color w:val="000000" w:themeColor="text1"/>
              </w:rPr>
            </w:pPr>
            <w:r w:rsidRPr="4FDF2281">
              <w:rPr>
                <w:rFonts w:ascii="Arial" w:hAnsi="Arial" w:eastAsia="Arial" w:cs="Arial"/>
                <w:b/>
                <w:bCs/>
                <w:color w:val="000000" w:themeColor="text1"/>
                <w:u w:val="single"/>
                <w:lang w:val="en-GB"/>
              </w:rPr>
              <w:t xml:space="preserve">New </w:t>
            </w:r>
            <w:r w:rsidRPr="4FDF2281" w:rsidR="290DBB52">
              <w:rPr>
                <w:rFonts w:ascii="Arial" w:hAnsi="Arial" w:eastAsia="Arial" w:cs="Arial"/>
                <w:b/>
                <w:bCs/>
                <w:color w:val="000000" w:themeColor="text1"/>
                <w:u w:val="single"/>
                <w:lang w:val="en-GB"/>
              </w:rPr>
              <w:t xml:space="preserve">public </w:t>
            </w:r>
            <w:r w:rsidRPr="4FDF2281">
              <w:rPr>
                <w:rFonts w:ascii="Arial" w:hAnsi="Arial" w:eastAsia="Arial" w:cs="Arial"/>
                <w:b/>
                <w:bCs/>
                <w:color w:val="000000" w:themeColor="text1"/>
                <w:u w:val="single"/>
                <w:lang w:val="en-GB"/>
              </w:rPr>
              <w:t>open space</w:t>
            </w:r>
          </w:p>
          <w:p w:rsidR="35DC6BF5" w:rsidP="35DC6BF5" w:rsidRDefault="35DC6BF5" w14:paraId="1F7B8501" w14:textId="25E189D9">
            <w:pPr>
              <w:rPr>
                <w:rFonts w:ascii="Arial" w:hAnsi="Arial" w:eastAsia="Arial" w:cs="Arial"/>
                <w:color w:val="000000" w:themeColor="text1"/>
              </w:rPr>
            </w:pPr>
          </w:p>
          <w:p w:rsidR="35DC6BF5" w:rsidP="206AB01B" w:rsidRDefault="3BC4D1AB" w14:paraId="293A1887" w14:textId="2C4C75FF">
            <w:pPr>
              <w:pStyle w:val="Normal"/>
              <w:rPr>
                <w:rFonts w:ascii="Arial" w:hAnsi="Arial" w:eastAsia="Arial" w:cs="Arial"/>
                <w:color w:val="000000" w:themeColor="text1"/>
              </w:rPr>
            </w:pPr>
            <w:r w:rsidRPr="4A1D0FD9" w:rsidR="07DCF510">
              <w:rPr>
                <w:rFonts w:ascii="Arial" w:hAnsi="Arial" w:eastAsia="Arial" w:cs="Arial"/>
                <w:b w:val="1"/>
                <w:bCs w:val="1"/>
                <w:color w:val="000000" w:themeColor="text1" w:themeTint="FF" w:themeShade="FF"/>
              </w:rPr>
              <w:t xml:space="preserve">In situations where the proposal relates to replacement provision that is mitigating losses elsewhere, this will need to be </w:t>
            </w:r>
            <w:r w:rsidRPr="4A1D0FD9" w:rsidR="07DCF510">
              <w:rPr>
                <w:rFonts w:ascii="Arial" w:hAnsi="Arial" w:eastAsia="Arial" w:cs="Arial"/>
                <w:b w:val="1"/>
                <w:bCs w:val="1"/>
                <w:color w:val="000000" w:themeColor="text1" w:themeTint="FF" w:themeShade="FF"/>
              </w:rPr>
              <w:t>demonstrated</w:t>
            </w:r>
            <w:r w:rsidRPr="4A1D0FD9" w:rsidR="07DCF510">
              <w:rPr>
                <w:rFonts w:ascii="Arial" w:hAnsi="Arial" w:eastAsia="Arial" w:cs="Arial"/>
                <w:b w:val="1"/>
                <w:bCs w:val="1"/>
                <w:color w:val="000000" w:themeColor="text1" w:themeTint="FF" w:themeShade="FF"/>
              </w:rPr>
              <w:t xml:space="preserve"> to be equally or more accessible </w:t>
            </w:r>
            <w:r w:rsidRPr="4A1D0FD9" w:rsidR="267A780A">
              <w:rPr>
                <w:rFonts w:ascii="Arial" w:hAnsi="Arial" w:eastAsia="Arial" w:cs="Arial"/>
                <w:b w:val="1"/>
                <w:bCs w:val="1"/>
                <w:color w:val="000000" w:themeColor="text1" w:themeTint="FF" w:themeShade="FF"/>
              </w:rPr>
              <w:t xml:space="preserve">by walking, cycling and </w:t>
            </w:r>
            <w:r w:rsidRPr="4A1D0FD9" w:rsidR="267A780A">
              <w:rPr>
                <w:rFonts w:ascii="Arial" w:hAnsi="Arial" w:eastAsia="Arial" w:cs="Arial"/>
                <w:b w:val="1"/>
                <w:bCs w:val="1"/>
                <w:color w:val="000000" w:themeColor="text1" w:themeTint="FF" w:themeShade="FF"/>
              </w:rPr>
              <w:t>public transport</w:t>
            </w:r>
            <w:r w:rsidRPr="4A1D0FD9" w:rsidR="267A780A">
              <w:rPr>
                <w:rFonts w:ascii="Arial" w:hAnsi="Arial" w:eastAsia="Arial" w:cs="Arial"/>
                <w:b w:val="1"/>
                <w:bCs w:val="1"/>
                <w:color w:val="000000" w:themeColor="text1" w:themeTint="FF" w:themeShade="FF"/>
              </w:rPr>
              <w:t xml:space="preserve"> </w:t>
            </w:r>
            <w:r w:rsidRPr="4A1D0FD9" w:rsidR="07DCF510">
              <w:rPr>
                <w:rFonts w:ascii="Arial" w:hAnsi="Arial" w:eastAsia="Arial" w:cs="Arial"/>
                <w:b w:val="1"/>
                <w:bCs w:val="1"/>
                <w:color w:val="000000" w:themeColor="text1" w:themeTint="FF" w:themeShade="FF"/>
              </w:rPr>
              <w:t>to local users of the existing site where relevant.</w:t>
            </w:r>
          </w:p>
          <w:p w:rsidR="35DC6BF5" w:rsidP="2986D3D8" w:rsidRDefault="35DC6BF5" w14:paraId="634CE2B9" w14:textId="03F825ED">
            <w:pPr>
              <w:rPr>
                <w:rFonts w:ascii="Arial" w:hAnsi="Arial" w:eastAsia="Arial" w:cs="Arial"/>
                <w:color w:val="000000" w:themeColor="text1"/>
              </w:rPr>
            </w:pPr>
          </w:p>
          <w:p w:rsidR="0E2D1353" w:rsidP="2986D3D8" w:rsidRDefault="0E2D1353" w14:paraId="0ECC8F20" w14:textId="0637F86B">
            <w:pPr>
              <w:rPr>
                <w:rFonts w:ascii="Arial" w:hAnsi="Arial" w:eastAsia="Arial" w:cs="Arial"/>
                <w:b/>
                <w:bCs/>
                <w:color w:val="000000" w:themeColor="text1"/>
                <w:lang w:val="en-GB"/>
              </w:rPr>
            </w:pPr>
            <w:r w:rsidRPr="2986D3D8">
              <w:rPr>
                <w:rFonts w:ascii="Arial" w:hAnsi="Arial" w:eastAsia="Arial" w:cs="Arial"/>
                <w:b/>
                <w:bCs/>
                <w:color w:val="000000" w:themeColor="text1"/>
                <w:lang w:val="en-GB"/>
              </w:rPr>
              <w:t>For residential sites of 1.5 hectares and above, new public open space of 10% of the area covered by residential development is required. For mixed-use sites, the area of residential use should be used for that calculation.</w:t>
            </w:r>
          </w:p>
          <w:p w:rsidR="2986D3D8" w:rsidP="2986D3D8" w:rsidRDefault="2986D3D8" w14:paraId="4569CC64" w14:textId="695F0103">
            <w:pPr>
              <w:rPr>
                <w:rFonts w:ascii="Arial" w:hAnsi="Arial" w:eastAsia="Arial" w:cs="Arial"/>
                <w:b/>
                <w:bCs/>
                <w:color w:val="000000" w:themeColor="text1"/>
                <w:lang w:val="en-GB"/>
              </w:rPr>
            </w:pPr>
          </w:p>
          <w:p w:rsidR="35DC6BF5" w:rsidP="35DC6BF5" w:rsidRDefault="35DC6BF5" w14:paraId="448991BB" w14:textId="77FDB714">
            <w:pPr>
              <w:rPr>
                <w:rFonts w:ascii="Arial" w:hAnsi="Arial" w:eastAsia="Arial" w:cs="Arial"/>
                <w:color w:val="000000" w:themeColor="text1"/>
              </w:rPr>
            </w:pPr>
            <w:r w:rsidRPr="35DC6BF5">
              <w:rPr>
                <w:rFonts w:ascii="Arial" w:hAnsi="Arial" w:eastAsia="Arial" w:cs="Arial"/>
                <w:b/>
                <w:bCs/>
                <w:color w:val="000000" w:themeColor="text1"/>
                <w:u w:val="single"/>
              </w:rPr>
              <w:t>Maintenance/management arrangements</w:t>
            </w:r>
          </w:p>
          <w:p w:rsidR="35DC6BF5" w:rsidP="35DC6BF5" w:rsidRDefault="35DC6BF5" w14:paraId="3EB29755" w14:textId="572F8BD5">
            <w:pPr>
              <w:rPr>
                <w:rFonts w:ascii="Arial" w:hAnsi="Arial" w:eastAsia="Arial" w:cs="Arial"/>
                <w:color w:val="000000" w:themeColor="text1"/>
              </w:rPr>
            </w:pPr>
          </w:p>
          <w:p w:rsidR="35DC6BF5" w:rsidP="2986D3D8" w:rsidRDefault="046CF398" w14:paraId="6BBED132" w14:textId="4CB0D76E">
            <w:pPr>
              <w:rPr>
                <w:rFonts w:ascii="Arial" w:hAnsi="Arial" w:eastAsia="Arial" w:cs="Arial"/>
                <w:color w:val="000000" w:themeColor="text1"/>
              </w:rPr>
            </w:pPr>
            <w:r w:rsidRPr="4A1D0FD9" w:rsidR="46CD3E46">
              <w:rPr>
                <w:rFonts w:ascii="Arial" w:hAnsi="Arial" w:eastAsia="Arial" w:cs="Arial"/>
                <w:b w:val="1"/>
                <w:bCs w:val="1"/>
                <w:color w:val="000000" w:themeColor="text1" w:themeTint="FF" w:themeShade="FF"/>
                <w:lang w:val="en-GB"/>
              </w:rPr>
              <w:t xml:space="preserve">Appropriate maintenance/management plans should be organised as part of the design/construction process. </w:t>
            </w:r>
            <w:r w:rsidRPr="4A1D0FD9" w:rsidR="46CD3E46">
              <w:rPr>
                <w:rFonts w:ascii="Arial" w:hAnsi="Arial" w:eastAsia="Arial" w:cs="Arial"/>
                <w:b w:val="1"/>
                <w:bCs w:val="1"/>
                <w:color w:val="000000" w:themeColor="text1" w:themeTint="FF" w:themeShade="FF"/>
                <w:lang w:val="en-GB"/>
              </w:rPr>
              <w:t xml:space="preserve">Applicants will </w:t>
            </w:r>
            <w:r w:rsidRPr="4A1D0FD9" w:rsidR="46CD3E46">
              <w:rPr>
                <w:rFonts w:ascii="Arial" w:hAnsi="Arial" w:eastAsia="Arial" w:cs="Arial"/>
                <w:b w:val="1"/>
                <w:bCs w:val="1"/>
                <w:color w:val="000000" w:themeColor="text1" w:themeTint="FF" w:themeShade="FF"/>
                <w:lang w:val="en-GB"/>
              </w:rPr>
              <w:t>be required</w:t>
            </w:r>
            <w:r w:rsidRPr="4A1D0FD9" w:rsidR="46CD3E46">
              <w:rPr>
                <w:rFonts w:ascii="Arial" w:hAnsi="Arial" w:eastAsia="Arial" w:cs="Arial"/>
                <w:b w:val="1"/>
                <w:bCs w:val="1"/>
                <w:color w:val="000000" w:themeColor="text1" w:themeTint="FF" w:themeShade="FF"/>
                <w:lang w:val="en-GB"/>
              </w:rPr>
              <w:t xml:space="preserve"> to replace any failed features for the first five years post-completion, unless agreed </w:t>
            </w:r>
            <w:r w:rsidRPr="4A1D0FD9" w:rsidR="7DBCF70A">
              <w:rPr>
                <w:rFonts w:ascii="Arial" w:hAnsi="Arial" w:eastAsia="Arial" w:cs="Arial"/>
                <w:b w:val="1"/>
                <w:bCs w:val="1"/>
                <w:color w:val="000000" w:themeColor="text1" w:themeTint="FF" w:themeShade="FF"/>
                <w:lang w:val="en-GB"/>
              </w:rPr>
              <w:t>otherwise</w:t>
            </w:r>
            <w:r w:rsidRPr="4A1D0FD9" w:rsidR="46CD3E46">
              <w:rPr>
                <w:rFonts w:ascii="Arial" w:hAnsi="Arial" w:eastAsia="Arial" w:cs="Arial"/>
                <w:b w:val="1"/>
                <w:bCs w:val="1"/>
                <w:color w:val="000000" w:themeColor="text1" w:themeTint="FF" w:themeShade="FF"/>
                <w:lang w:val="en-GB"/>
              </w:rPr>
              <w:t xml:space="preserve"> with the Council, and this will be secured through planning condition.</w:t>
            </w:r>
            <w:r w:rsidRPr="4A1D0FD9" w:rsidR="46CD3E46">
              <w:rPr>
                <w:rFonts w:ascii="Arial" w:hAnsi="Arial" w:eastAsia="Arial" w:cs="Arial"/>
                <w:b w:val="1"/>
                <w:bCs w:val="1"/>
                <w:color w:val="000000" w:themeColor="text1" w:themeTint="FF" w:themeShade="FF"/>
                <w:lang w:val="en-GB"/>
              </w:rPr>
              <w:t xml:space="preserve"> Where </w:t>
            </w:r>
            <w:r w:rsidRPr="4A1D0FD9" w:rsidR="46CD3E46">
              <w:rPr>
                <w:rFonts w:ascii="Arial" w:hAnsi="Arial" w:eastAsia="Arial" w:cs="Arial"/>
                <w:b w:val="1"/>
                <w:bCs w:val="1"/>
                <w:color w:val="000000" w:themeColor="text1" w:themeTint="FF" w:themeShade="FF"/>
                <w:lang w:val="en-GB"/>
              </w:rPr>
              <w:t>appropriate</w:t>
            </w:r>
            <w:r w:rsidRPr="4A1D0FD9" w:rsidR="46CD3E46">
              <w:rPr>
                <w:rFonts w:ascii="Arial" w:hAnsi="Arial" w:eastAsia="Arial" w:cs="Arial"/>
                <w:b w:val="1"/>
                <w:bCs w:val="1"/>
                <w:color w:val="000000" w:themeColor="text1" w:themeTint="FF" w:themeShade="FF"/>
                <w:lang w:val="en-GB"/>
              </w:rPr>
              <w:t xml:space="preserve">, applicants will be expected to enter into a legal agreement to ensure that any new public space is properly </w:t>
            </w:r>
            <w:r w:rsidRPr="4A1D0FD9" w:rsidR="46CD3E46">
              <w:rPr>
                <w:rFonts w:ascii="Arial" w:hAnsi="Arial" w:eastAsia="Arial" w:cs="Arial"/>
                <w:b w:val="1"/>
                <w:bCs w:val="1"/>
                <w:color w:val="000000" w:themeColor="text1" w:themeTint="FF" w:themeShade="FF"/>
                <w:lang w:val="en-GB"/>
              </w:rPr>
              <w:t>maintained</w:t>
            </w:r>
            <w:r w:rsidRPr="4A1D0FD9" w:rsidR="46CD3E46">
              <w:rPr>
                <w:rFonts w:ascii="Arial" w:hAnsi="Arial" w:eastAsia="Arial" w:cs="Arial"/>
                <w:b w:val="1"/>
                <w:bCs w:val="1"/>
                <w:color w:val="000000" w:themeColor="text1" w:themeTint="FF" w:themeShade="FF"/>
                <w:lang w:val="en-GB"/>
              </w:rPr>
              <w:t xml:space="preserve">, </w:t>
            </w:r>
            <w:r w:rsidRPr="4A1D0FD9" w:rsidR="46CD3E46">
              <w:rPr>
                <w:rFonts w:ascii="Arial" w:hAnsi="Arial" w:eastAsia="Arial" w:cs="Arial"/>
                <w:b w:val="1"/>
                <w:bCs w:val="1"/>
                <w:color w:val="000000" w:themeColor="text1" w:themeTint="FF" w:themeShade="FF"/>
                <w:lang w:val="en-GB"/>
              </w:rPr>
              <w:t>by means of</w:t>
            </w:r>
            <w:r w:rsidRPr="4A1D0FD9" w:rsidR="46CD3E46">
              <w:rPr>
                <w:rFonts w:ascii="Arial" w:hAnsi="Arial" w:eastAsia="Arial" w:cs="Arial"/>
                <w:b w:val="1"/>
                <w:bCs w:val="1"/>
                <w:color w:val="000000" w:themeColor="text1" w:themeTint="FF" w:themeShade="FF"/>
                <w:lang w:val="en-GB"/>
              </w:rPr>
              <w:t xml:space="preserve"> a financial contribution to the City Council.</w:t>
            </w:r>
          </w:p>
          <w:p w:rsidR="35DC6BF5" w:rsidP="35DC6BF5" w:rsidRDefault="35DC6BF5" w14:paraId="7A2F8B31" w14:textId="7D728FA0">
            <w:pPr>
              <w:rPr>
                <w:rFonts w:ascii="Arial" w:hAnsi="Arial" w:eastAsia="Arial" w:cs="Arial"/>
                <w:color w:val="000000" w:themeColor="text1"/>
                <w:lang w:val="en-GB"/>
              </w:rPr>
            </w:pPr>
          </w:p>
        </w:tc>
      </w:tr>
    </w:tbl>
    <w:p w:rsidR="35DC6BF5" w:rsidP="35DC6BF5" w:rsidRDefault="35DC6BF5" w14:paraId="04E53439" w14:textId="740C9857"/>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4CFE8AD8" w14:paraId="15D6C731" w14:textId="77777777">
        <w:trPr>
          <w:trHeight w:val="300"/>
        </w:trPr>
        <w:tc>
          <w:tcPr>
            <w:tcW w:w="9015" w:type="dxa"/>
            <w:shd w:val="clear" w:color="auto" w:fill="F2DBDB"/>
            <w:tcMar>
              <w:left w:w="105" w:type="dxa"/>
              <w:right w:w="105" w:type="dxa"/>
            </w:tcMar>
          </w:tcPr>
          <w:p w:rsidR="35DC6BF5" w:rsidP="37B799A1" w:rsidRDefault="56943C6B" w14:paraId="17F8E6E1" w14:textId="1234E881">
            <w:pPr>
              <w:rPr>
                <w:rFonts w:ascii="Arial" w:hAnsi="Arial" w:eastAsia="Arial" w:cs="Arial"/>
                <w:b w:val="1"/>
                <w:bCs w:val="1"/>
                <w:color w:val="000000" w:themeColor="text1"/>
                <w:u w:val="single"/>
                <w:lang w:val="en-GB"/>
              </w:rPr>
            </w:pPr>
            <w:r w:rsidRPr="27FD6AC7" w:rsidR="56649B65">
              <w:rPr>
                <w:rFonts w:ascii="Arial" w:hAnsi="Arial" w:eastAsia="Arial" w:cs="Arial"/>
                <w:b w:val="1"/>
                <w:bCs w:val="1"/>
                <w:color w:val="000000" w:themeColor="text1" w:themeTint="FF" w:themeShade="FF"/>
                <w:u w:val="single"/>
                <w:lang w:val="en-GB"/>
              </w:rPr>
              <w:t xml:space="preserve">Provision of new </w:t>
            </w:r>
            <w:r w:rsidRPr="27FD6AC7" w:rsidR="56649B65">
              <w:rPr>
                <w:rFonts w:ascii="Arial" w:hAnsi="Arial" w:eastAsia="Arial" w:cs="Arial"/>
                <w:b w:val="1"/>
                <w:bCs w:val="1"/>
                <w:color w:val="000000" w:themeColor="text1" w:themeTint="FF" w:themeShade="FF"/>
                <w:u w:val="single"/>
                <w:lang w:val="en-GB"/>
              </w:rPr>
              <w:t>Green and Blue</w:t>
            </w:r>
            <w:r w:rsidRPr="27FD6AC7" w:rsidR="56649B65">
              <w:rPr>
                <w:rFonts w:ascii="Arial" w:hAnsi="Arial" w:eastAsia="Arial" w:cs="Arial"/>
                <w:b w:val="1"/>
                <w:bCs w:val="1"/>
                <w:color w:val="000000" w:themeColor="text1" w:themeTint="FF" w:themeShade="FF"/>
                <w:u w:val="single"/>
                <w:lang w:val="en-GB"/>
              </w:rPr>
              <w:t xml:space="preserve"> features – Urban Greening Factor</w:t>
            </w:r>
          </w:p>
          <w:p w:rsidR="35DC6BF5" w:rsidP="37B799A1" w:rsidRDefault="35DC6BF5" w14:paraId="73D23B94" w14:textId="790D2674">
            <w:pPr>
              <w:rPr>
                <w:rFonts w:ascii="Arial" w:hAnsi="Arial" w:eastAsia="Arial" w:cs="Arial"/>
                <w:color w:val="000000" w:themeColor="text1"/>
                <w:lang w:val="en-GB"/>
              </w:rPr>
            </w:pPr>
          </w:p>
          <w:p w:rsidR="35DC6BF5" w:rsidP="37B799A1" w:rsidRDefault="25616CD9" w14:paraId="30B48290" w14:textId="60083ADD">
            <w:pPr>
              <w:rPr>
                <w:rFonts w:ascii="Arial" w:hAnsi="Arial" w:eastAsia="Arial" w:cs="Arial"/>
                <w:color w:val="000000" w:themeColor="text1"/>
              </w:rPr>
            </w:pPr>
            <w:r w:rsidRPr="27FD6AC7" w:rsidR="74A6BDDC">
              <w:rPr>
                <w:rFonts w:ascii="Arial" w:hAnsi="Arial" w:eastAsia="Arial" w:cs="Arial"/>
                <w:color w:val="000000" w:themeColor="text1" w:themeTint="FF" w:themeShade="FF"/>
                <w:lang w:val="en-GB"/>
              </w:rPr>
              <w:t xml:space="preserve">Overuse </w:t>
            </w:r>
            <w:r w:rsidRPr="27FD6AC7" w:rsidR="74A6BDDC">
              <w:rPr>
                <w:rFonts w:ascii="Arial" w:hAnsi="Arial" w:eastAsia="Arial" w:cs="Arial"/>
                <w:color w:val="000000" w:themeColor="text1" w:themeTint="FF" w:themeShade="FF"/>
                <w:lang w:val="en-GB"/>
              </w:rPr>
              <w:t>of artificial, impermeable surfacing materials like concrete</w:t>
            </w:r>
            <w:r w:rsidRPr="27FD6AC7" w:rsidR="2B1EADFF">
              <w:rPr>
                <w:rFonts w:ascii="Arial" w:hAnsi="Arial" w:eastAsia="Arial" w:cs="Arial"/>
                <w:color w:val="000000" w:themeColor="text1" w:themeTint="FF" w:themeShade="FF"/>
                <w:lang w:val="en-GB"/>
              </w:rPr>
              <w:t xml:space="preserve">, </w:t>
            </w:r>
            <w:r w:rsidRPr="27FD6AC7" w:rsidR="2B1EADFF">
              <w:rPr>
                <w:rFonts w:ascii="Arial" w:hAnsi="Arial" w:eastAsia="Arial" w:cs="Arial"/>
                <w:color w:val="000000" w:themeColor="text1" w:themeTint="FF" w:themeShade="FF"/>
                <w:lang w:val="en-GB"/>
              </w:rPr>
              <w:t>artific</w:t>
            </w:r>
            <w:r w:rsidRPr="27FD6AC7" w:rsidR="07FF43A6">
              <w:rPr>
                <w:rFonts w:ascii="Arial" w:hAnsi="Arial" w:eastAsia="Arial" w:cs="Arial"/>
                <w:color w:val="000000" w:themeColor="text1" w:themeTint="FF" w:themeShade="FF"/>
                <w:lang w:val="en-GB"/>
              </w:rPr>
              <w:t>i</w:t>
            </w:r>
            <w:r w:rsidRPr="27FD6AC7" w:rsidR="2B1EADFF">
              <w:rPr>
                <w:rFonts w:ascii="Arial" w:hAnsi="Arial" w:eastAsia="Arial" w:cs="Arial"/>
                <w:color w:val="000000" w:themeColor="text1" w:themeTint="FF" w:themeShade="FF"/>
                <w:lang w:val="en-GB"/>
              </w:rPr>
              <w:t>al</w:t>
            </w:r>
            <w:r w:rsidRPr="27FD6AC7" w:rsidR="2B1EADFF">
              <w:rPr>
                <w:rFonts w:ascii="Arial" w:hAnsi="Arial" w:eastAsia="Arial" w:cs="Arial"/>
                <w:color w:val="000000" w:themeColor="text1" w:themeTint="FF" w:themeShade="FF"/>
                <w:lang w:val="en-GB"/>
              </w:rPr>
              <w:t xml:space="preserve"> lawns</w:t>
            </w:r>
            <w:r w:rsidRPr="27FD6AC7" w:rsidR="74A6BDDC">
              <w:rPr>
                <w:rFonts w:ascii="Arial" w:hAnsi="Arial" w:eastAsia="Arial" w:cs="Arial"/>
                <w:color w:val="000000" w:themeColor="text1" w:themeTint="FF" w:themeShade="FF"/>
                <w:lang w:val="en-GB"/>
              </w:rPr>
              <w:t xml:space="preserve"> and tarmac on new development can have a range of negative impacts for the environment and the people that go on to utilise these spaces. Conversely, natural, green surface cover can promote multiple benefits, from </w:t>
            </w:r>
            <w:r w:rsidRPr="27FD6AC7" w:rsidR="74A6BDDC">
              <w:rPr>
                <w:rFonts w:ascii="Arial" w:hAnsi="Arial" w:eastAsia="Arial" w:cs="Arial"/>
                <w:color w:val="000000" w:themeColor="text1" w:themeTint="FF" w:themeShade="FF"/>
                <w:lang w:val="en-GB"/>
              </w:rPr>
              <w:t>providing</w:t>
            </w:r>
            <w:r w:rsidRPr="27FD6AC7" w:rsidR="74A6BDDC">
              <w:rPr>
                <w:rFonts w:ascii="Arial" w:hAnsi="Arial" w:eastAsia="Arial" w:cs="Arial"/>
                <w:color w:val="000000" w:themeColor="text1" w:themeTint="FF" w:themeShade="FF"/>
                <w:lang w:val="en-GB"/>
              </w:rPr>
              <w:t xml:space="preserve"> space for biodiversity and mental/physical health benefits for people, as well as promoting climate resilience through slowing and storing rainwater during intense downpours and promoting cooling during high heat events.</w:t>
            </w:r>
          </w:p>
          <w:p w:rsidR="35DC6BF5" w:rsidP="35DC6BF5" w:rsidRDefault="35DC6BF5" w14:paraId="2853105D" w14:textId="7697DD31">
            <w:pPr>
              <w:rPr>
                <w:rFonts w:ascii="Arial" w:hAnsi="Arial" w:eastAsia="Arial" w:cs="Arial"/>
                <w:color w:val="000000" w:themeColor="text1"/>
              </w:rPr>
            </w:pPr>
          </w:p>
          <w:p w:rsidR="35DC6BF5" w:rsidP="6CC790E6" w:rsidRDefault="0B32593A" w14:paraId="53BEDE2C" w14:textId="6167C53F">
            <w:pPr>
              <w:rPr>
                <w:rFonts w:ascii="Arial" w:hAnsi="Arial" w:eastAsia="Arial" w:cs="Arial"/>
                <w:color w:val="000000" w:themeColor="text1"/>
              </w:rPr>
            </w:pPr>
            <w:r w:rsidRPr="4CFE8AD8" w:rsidR="146C454D">
              <w:rPr>
                <w:rFonts w:ascii="Arial" w:hAnsi="Arial" w:eastAsia="Arial" w:cs="Arial"/>
                <w:color w:val="000000" w:themeColor="text1" w:themeTint="FF" w:themeShade="FF"/>
                <w:lang w:val="en-GB"/>
              </w:rPr>
              <w:t xml:space="preserve">The </w:t>
            </w:r>
            <w:r w:rsidRPr="4CFE8AD8" w:rsidR="4C952091">
              <w:rPr>
                <w:rFonts w:ascii="Arial" w:hAnsi="Arial" w:eastAsia="Arial" w:cs="Arial"/>
                <w:color w:val="000000" w:themeColor="text1" w:themeTint="FF" w:themeShade="FF"/>
                <w:lang w:val="en-GB"/>
              </w:rPr>
              <w:t>Urban Greening Factor (UGF)</w:t>
            </w:r>
            <w:r w:rsidRPr="4CFE8AD8" w:rsidR="4C952091">
              <w:rPr>
                <w:rFonts w:ascii="Arial" w:hAnsi="Arial" w:eastAsia="Arial" w:cs="Arial"/>
                <w:color w:val="000000" w:themeColor="text1" w:themeTint="FF" w:themeShade="FF"/>
                <w:lang w:val="en-GB"/>
              </w:rPr>
              <w:t xml:space="preserve"> a</w:t>
            </w:r>
            <w:r w:rsidRPr="4CFE8AD8" w:rsidR="4C952091">
              <w:rPr>
                <w:rFonts w:ascii="Arial" w:hAnsi="Arial" w:eastAsia="Arial" w:cs="Arial"/>
                <w:color w:val="000000" w:themeColor="text1" w:themeTint="FF" w:themeShade="FF"/>
                <w:lang w:val="en-GB"/>
              </w:rPr>
              <w:t xml:space="preserve">ssessment </w:t>
            </w:r>
            <w:r w:rsidRPr="4CFE8AD8" w:rsidR="3E5975BD">
              <w:rPr>
                <w:rFonts w:ascii="Arial" w:hAnsi="Arial" w:eastAsia="Arial" w:cs="Arial"/>
                <w:color w:val="000000" w:themeColor="text1" w:themeTint="FF" w:themeShade="FF"/>
                <w:lang w:val="en-GB"/>
              </w:rPr>
              <w:t>is</w:t>
            </w:r>
            <w:r w:rsidRPr="4CFE8AD8" w:rsidR="4C952091">
              <w:rPr>
                <w:rFonts w:ascii="Arial" w:hAnsi="Arial" w:eastAsia="Arial" w:cs="Arial"/>
                <w:color w:val="000000" w:themeColor="text1" w:themeTint="FF" w:themeShade="FF"/>
                <w:lang w:val="en-GB"/>
              </w:rPr>
              <w:t xml:space="preserve"> a policy tool that </w:t>
            </w:r>
            <w:r w:rsidRPr="4CFE8AD8" w:rsidR="4C952091">
              <w:rPr>
                <w:rFonts w:ascii="Arial" w:hAnsi="Arial" w:eastAsia="Arial" w:cs="Arial"/>
                <w:color w:val="000000" w:themeColor="text1" w:themeTint="FF" w:themeShade="FF"/>
                <w:lang w:val="en-GB"/>
              </w:rPr>
              <w:t>seeks</w:t>
            </w:r>
            <w:r w:rsidRPr="4CFE8AD8" w:rsidR="4C952091">
              <w:rPr>
                <w:rFonts w:ascii="Arial" w:hAnsi="Arial" w:eastAsia="Arial" w:cs="Arial"/>
                <w:color w:val="000000" w:themeColor="text1" w:themeTint="FF" w:themeShade="FF"/>
                <w:lang w:val="en-GB"/>
              </w:rPr>
              <w:t xml:space="preserve"> to </w:t>
            </w:r>
            <w:r w:rsidRPr="4CFE8AD8" w:rsidR="148E858C">
              <w:rPr>
                <w:rFonts w:ascii="Arial" w:hAnsi="Arial" w:eastAsia="Arial" w:cs="Arial"/>
                <w:color w:val="000000" w:themeColor="text1" w:themeTint="FF" w:themeShade="FF"/>
                <w:lang w:val="en-GB"/>
              </w:rPr>
              <w:t>quantify and drive</w:t>
            </w:r>
            <w:r w:rsidRPr="4CFE8AD8" w:rsidR="4C952091">
              <w:rPr>
                <w:rFonts w:ascii="Arial" w:hAnsi="Arial" w:eastAsia="Arial" w:cs="Arial"/>
                <w:color w:val="000000" w:themeColor="text1" w:themeTint="FF" w:themeShade="FF"/>
                <w:lang w:val="en-GB"/>
              </w:rPr>
              <w:t xml:space="preserve"> onsite urban greening on new development</w:t>
            </w:r>
            <w:r w:rsidRPr="4CFE8AD8" w:rsidR="620D5C18">
              <w:rPr>
                <w:rFonts w:ascii="Arial" w:hAnsi="Arial" w:eastAsia="Arial" w:cs="Arial"/>
                <w:color w:val="000000" w:themeColor="text1" w:themeTint="FF" w:themeShade="FF"/>
                <w:lang w:val="en-GB"/>
              </w:rPr>
              <w:t>,</w:t>
            </w:r>
            <w:r w:rsidRPr="4CFE8AD8" w:rsidR="4C952091">
              <w:rPr>
                <w:rFonts w:ascii="Arial" w:hAnsi="Arial" w:eastAsia="Arial" w:cs="Arial"/>
                <w:color w:val="000000" w:themeColor="text1" w:themeTint="FF" w:themeShade="FF"/>
                <w:lang w:val="en-GB"/>
              </w:rPr>
              <w:t xml:space="preserve"> with particular attention on the naturalness of surface cover. The UGF assigns weighted scores to </w:t>
            </w:r>
            <w:bookmarkStart w:name="_Int_phckXqYP" w:id="1376929533"/>
            <w:r w:rsidRPr="4CFE8AD8" w:rsidR="4C952091">
              <w:rPr>
                <w:rFonts w:ascii="Arial" w:hAnsi="Arial" w:eastAsia="Arial" w:cs="Arial"/>
                <w:color w:val="000000" w:themeColor="text1" w:themeTint="FF" w:themeShade="FF"/>
                <w:lang w:val="en-GB"/>
              </w:rPr>
              <w:t>different types</w:t>
            </w:r>
            <w:bookmarkEnd w:id="1376929533"/>
            <w:r w:rsidRPr="4CFE8AD8" w:rsidR="4C952091">
              <w:rPr>
                <w:rFonts w:ascii="Arial" w:hAnsi="Arial" w:eastAsia="Arial" w:cs="Arial"/>
                <w:color w:val="000000" w:themeColor="text1" w:themeTint="FF" w:themeShade="FF"/>
                <w:lang w:val="en-GB"/>
              </w:rPr>
              <w:t xml:space="preserve"> of surface cover provided on a site based upon the variety of environmental benefits that they </w:t>
            </w:r>
            <w:r w:rsidRPr="4CFE8AD8" w:rsidR="4C952091">
              <w:rPr>
                <w:rFonts w:ascii="Arial" w:hAnsi="Arial" w:eastAsia="Arial" w:cs="Arial"/>
                <w:color w:val="000000" w:themeColor="text1" w:themeTint="FF" w:themeShade="FF"/>
                <w:lang w:val="en-GB"/>
              </w:rPr>
              <w:t>provide</w:t>
            </w:r>
            <w:r w:rsidRPr="4CFE8AD8" w:rsidR="4C952091">
              <w:rPr>
                <w:rFonts w:ascii="Arial" w:hAnsi="Arial" w:eastAsia="Arial" w:cs="Arial"/>
                <w:color w:val="000000" w:themeColor="text1" w:themeTint="FF" w:themeShade="FF"/>
                <w:lang w:val="en-GB"/>
              </w:rPr>
              <w:t xml:space="preserve"> the site and its occupants.</w:t>
            </w:r>
          </w:p>
          <w:p w:rsidR="35DC6BF5" w:rsidP="6CC790E6" w:rsidRDefault="35DC6BF5" w14:paraId="36C6F92C" w14:textId="29E18F12">
            <w:pPr>
              <w:rPr>
                <w:rFonts w:ascii="Arial" w:hAnsi="Arial" w:eastAsia="Arial" w:cs="Arial"/>
                <w:color w:val="000000" w:themeColor="text1"/>
                <w:lang w:val="en-GB"/>
              </w:rPr>
            </w:pPr>
          </w:p>
          <w:p w:rsidR="35DC6BF5" w:rsidP="7085E702" w:rsidRDefault="628E83DA" w14:paraId="3174EC38" w14:textId="31D7DD18">
            <w:pPr>
              <w:rPr>
                <w:rFonts w:ascii="Arial" w:hAnsi="Arial" w:eastAsia="Arial" w:cs="Arial"/>
                <w:color w:val="000000" w:themeColor="text1" w:themeTint="FF" w:themeShade="FF"/>
              </w:rPr>
            </w:pPr>
            <w:r w:rsidRPr="7085E702" w:rsidR="3C15A623">
              <w:rPr>
                <w:rFonts w:ascii="Arial" w:hAnsi="Arial" w:eastAsia="Arial" w:cs="Arial"/>
                <w:color w:val="000000" w:themeColor="text1" w:themeTint="FF" w:themeShade="FF"/>
                <w:lang w:val="en-GB"/>
              </w:rPr>
              <w:t xml:space="preserve">The assessment process requires applicants to assess and quantify green infrastructure on their site prior to developing the area to </w:t>
            </w:r>
            <w:r w:rsidRPr="7085E702" w:rsidR="3C15A623">
              <w:rPr>
                <w:rFonts w:ascii="Arial" w:hAnsi="Arial" w:eastAsia="Arial" w:cs="Arial"/>
                <w:color w:val="000000" w:themeColor="text1" w:themeTint="FF" w:themeShade="FF"/>
                <w:lang w:val="en-GB"/>
              </w:rPr>
              <w:t>establish</w:t>
            </w:r>
            <w:r w:rsidRPr="7085E702" w:rsidR="3C15A623">
              <w:rPr>
                <w:rFonts w:ascii="Arial" w:hAnsi="Arial" w:eastAsia="Arial" w:cs="Arial"/>
                <w:color w:val="000000" w:themeColor="text1" w:themeTint="FF" w:themeShade="FF"/>
                <w:lang w:val="en-GB"/>
              </w:rPr>
              <w:t xml:space="preserve"> a baseline for the site</w:t>
            </w:r>
            <w:r w:rsidRPr="7085E702" w:rsidR="2A6F562B">
              <w:rPr>
                <w:rFonts w:ascii="Arial" w:hAnsi="Arial" w:eastAsia="Arial" w:cs="Arial"/>
                <w:color w:val="000000" w:themeColor="text1" w:themeTint="FF" w:themeShade="FF"/>
                <w:lang w:val="en-GB"/>
              </w:rPr>
              <w:t>. This process is then repeated to assess the</w:t>
            </w:r>
            <w:r w:rsidRPr="7085E702" w:rsidR="3C15A623">
              <w:rPr>
                <w:rFonts w:ascii="Arial" w:hAnsi="Arial" w:eastAsia="Arial" w:cs="Arial"/>
                <w:color w:val="000000" w:themeColor="text1" w:themeTint="FF" w:themeShade="FF"/>
                <w:lang w:val="en-GB"/>
              </w:rPr>
              <w:t xml:space="preserve"> green infrastructure coverage which is proposed in the design of the new development to be </w:t>
            </w:r>
            <w:r w:rsidRPr="7085E702" w:rsidR="3C15A623">
              <w:rPr>
                <w:rFonts w:ascii="Arial" w:hAnsi="Arial" w:eastAsia="Arial" w:cs="Arial"/>
                <w:color w:val="000000" w:themeColor="text1" w:themeTint="FF" w:themeShade="FF"/>
                <w:lang w:val="en-GB"/>
              </w:rPr>
              <w:t>provided</w:t>
            </w:r>
            <w:r w:rsidRPr="7085E702" w:rsidR="3C15A623">
              <w:rPr>
                <w:rFonts w:ascii="Arial" w:hAnsi="Arial" w:eastAsia="Arial" w:cs="Arial"/>
                <w:color w:val="000000" w:themeColor="text1" w:themeTint="FF" w:themeShade="FF"/>
                <w:lang w:val="en-GB"/>
              </w:rPr>
              <w:t xml:space="preserve"> post-development.</w:t>
            </w:r>
          </w:p>
          <w:p w:rsidR="35DC6BF5" w:rsidP="7085E702" w:rsidRDefault="628E83DA" w14:paraId="6A23F5B3" w14:textId="232FA4B4">
            <w:pPr>
              <w:rPr>
                <w:rFonts w:ascii="Arial" w:hAnsi="Arial" w:eastAsia="Arial" w:cs="Arial"/>
                <w:color w:val="000000" w:themeColor="text1" w:themeTint="FF" w:themeShade="FF"/>
                <w:lang w:val="en-GB"/>
              </w:rPr>
            </w:pPr>
          </w:p>
          <w:p w:rsidR="35DC6BF5" w:rsidP="6CC790E6" w:rsidRDefault="628E83DA" w14:paraId="2F0BEA40" w14:textId="7A9B1096">
            <w:pPr>
              <w:rPr>
                <w:rFonts w:ascii="Arial" w:hAnsi="Arial" w:eastAsia="Arial" w:cs="Arial"/>
                <w:color w:val="000000" w:themeColor="text1"/>
              </w:rPr>
            </w:pPr>
            <w:r w:rsidRPr="59F68CC6" w:rsidR="409689DC">
              <w:rPr>
                <w:rFonts w:ascii="Arial" w:hAnsi="Arial" w:eastAsia="Arial" w:cs="Arial"/>
                <w:color w:val="000000" w:themeColor="text1" w:themeTint="FF" w:themeShade="FF"/>
                <w:lang w:val="en-GB"/>
              </w:rPr>
              <w:t xml:space="preserve">This policy sets out the minimum conditions for urban greening that </w:t>
            </w:r>
            <w:r w:rsidRPr="59F68CC6" w:rsidR="01E20B5B">
              <w:rPr>
                <w:rFonts w:ascii="Arial" w:hAnsi="Arial" w:eastAsia="Arial" w:cs="Arial"/>
                <w:color w:val="000000" w:themeColor="text1" w:themeTint="FF" w:themeShade="FF"/>
                <w:lang w:val="en-GB"/>
              </w:rPr>
              <w:t>major</w:t>
            </w:r>
            <w:r w:rsidRPr="59F68CC6" w:rsidR="409689DC">
              <w:rPr>
                <w:rFonts w:ascii="Arial" w:hAnsi="Arial" w:eastAsia="Arial" w:cs="Arial"/>
                <w:color w:val="000000" w:themeColor="text1" w:themeTint="FF" w:themeShade="FF"/>
                <w:lang w:val="en-GB"/>
              </w:rPr>
              <w:t xml:space="preserve"> development will need to meet in Oxford, which are: </w:t>
            </w:r>
          </w:p>
          <w:p w:rsidR="35DC6BF5" w:rsidP="6CC790E6" w:rsidRDefault="628E83DA" w14:paraId="51CA1A27" w14:textId="5032D798">
            <w:pPr>
              <w:pStyle w:val="ListParagraph"/>
              <w:numPr>
                <w:ilvl w:val="0"/>
                <w:numId w:val="59"/>
              </w:numPr>
              <w:rPr>
                <w:rFonts w:ascii="Arial" w:hAnsi="Arial" w:eastAsia="Arial" w:cs="Arial"/>
                <w:color w:val="000000" w:themeColor="text1"/>
                <w:lang w:val="en-GB"/>
              </w:rPr>
            </w:pPr>
            <w:r w:rsidRPr="6CC790E6">
              <w:rPr>
                <w:rFonts w:ascii="Arial" w:hAnsi="Arial" w:eastAsia="Arial" w:cs="Arial"/>
                <w:color w:val="000000" w:themeColor="text1"/>
                <w:lang w:val="en-GB"/>
              </w:rPr>
              <w:t>a requirement of no net loss in baseline score of the site through the development</w:t>
            </w:r>
            <w:r w:rsidRPr="6CC790E6" w:rsidR="18987343">
              <w:rPr>
                <w:rFonts w:ascii="Arial" w:hAnsi="Arial" w:eastAsia="Arial" w:cs="Arial"/>
                <w:color w:val="000000" w:themeColor="text1"/>
                <w:lang w:val="en-GB"/>
              </w:rPr>
              <w:t xml:space="preserve"> process</w:t>
            </w:r>
            <w:r w:rsidRPr="6CC790E6">
              <w:rPr>
                <w:rFonts w:ascii="Arial" w:hAnsi="Arial" w:eastAsia="Arial" w:cs="Arial"/>
                <w:color w:val="000000" w:themeColor="text1"/>
                <w:lang w:val="en-GB"/>
              </w:rPr>
              <w:t>;</w:t>
            </w:r>
            <w:r w:rsidRPr="6CC790E6" w:rsidR="3B09F34F">
              <w:rPr>
                <w:rFonts w:ascii="Arial" w:hAnsi="Arial" w:eastAsia="Arial" w:cs="Arial"/>
                <w:color w:val="000000" w:themeColor="text1"/>
                <w:lang w:val="en-GB"/>
              </w:rPr>
              <w:t xml:space="preserve"> and</w:t>
            </w:r>
          </w:p>
          <w:p w:rsidR="35DC6BF5" w:rsidP="6CC790E6" w:rsidRDefault="628E83DA" w14:paraId="56967949" w14:textId="1F0F1E55">
            <w:pPr>
              <w:pStyle w:val="ListParagraph"/>
              <w:numPr>
                <w:ilvl w:val="0"/>
                <w:numId w:val="59"/>
              </w:numPr>
              <w:rPr>
                <w:rFonts w:ascii="Arial" w:hAnsi="Arial" w:eastAsia="Arial" w:cs="Arial"/>
                <w:color w:val="000000" w:themeColor="text1"/>
              </w:rPr>
            </w:pPr>
            <w:r w:rsidRPr="6CC790E6">
              <w:rPr>
                <w:rFonts w:ascii="Arial" w:hAnsi="Arial" w:eastAsia="Arial" w:cs="Arial"/>
                <w:color w:val="000000" w:themeColor="text1"/>
                <w:lang w:val="en-GB"/>
              </w:rPr>
              <w:t>ensuring all new development also meets the minimum standard of provision in the amount of natural surface cover expected on sites in the city</w:t>
            </w:r>
            <w:r w:rsidRPr="6CC790E6" w:rsidR="4D5941CB">
              <w:rPr>
                <w:rFonts w:ascii="Arial" w:hAnsi="Arial" w:eastAsia="Arial" w:cs="Arial"/>
                <w:color w:val="000000" w:themeColor="text1"/>
                <w:lang w:val="en-GB"/>
              </w:rPr>
              <w:t xml:space="preserve"> where the current baseline is below this</w:t>
            </w:r>
            <w:r w:rsidRPr="6CC790E6">
              <w:rPr>
                <w:rFonts w:ascii="Arial" w:hAnsi="Arial" w:eastAsia="Arial" w:cs="Arial"/>
                <w:color w:val="000000" w:themeColor="text1"/>
                <w:lang w:val="en-GB"/>
              </w:rPr>
              <w:t>.</w:t>
            </w:r>
          </w:p>
          <w:p w:rsidR="35DC6BF5" w:rsidP="35DC6BF5" w:rsidRDefault="35DC6BF5" w14:paraId="0533BAEE" w14:textId="154F93C9">
            <w:pPr>
              <w:rPr>
                <w:rFonts w:ascii="Arial" w:hAnsi="Arial" w:eastAsia="Arial" w:cs="Arial"/>
                <w:color w:val="000000" w:themeColor="text1"/>
              </w:rPr>
            </w:pPr>
          </w:p>
          <w:p w:rsidR="35DC6BF5" w:rsidP="7085E702" w:rsidRDefault="628E83DA" w14:paraId="6CDE3179" w14:textId="35FF0099">
            <w:pPr>
              <w:rPr>
                <w:rFonts w:ascii="Arial" w:hAnsi="Arial" w:eastAsia="Arial" w:cs="Arial"/>
                <w:color w:val="000000" w:themeColor="text1"/>
                <w:lang w:val="en-GB"/>
              </w:rPr>
            </w:pPr>
            <w:r w:rsidRPr="7085E702" w:rsidR="42396AF2">
              <w:rPr>
                <w:rFonts w:ascii="Arial" w:hAnsi="Arial" w:eastAsia="Arial" w:cs="Arial"/>
                <w:color w:val="000000" w:themeColor="text1" w:themeTint="FF" w:themeShade="FF"/>
                <w:lang w:val="en-GB"/>
              </w:rPr>
              <w:t>The requirements of this policy and the UGF tool are not intended to be used in place of other policy requirements</w:t>
            </w:r>
            <w:r w:rsidRPr="7085E702" w:rsidR="0F1F1E16">
              <w:rPr>
                <w:rFonts w:ascii="Arial" w:hAnsi="Arial" w:eastAsia="Arial" w:cs="Arial"/>
                <w:color w:val="000000" w:themeColor="text1" w:themeTint="FF" w:themeShade="FF"/>
                <w:lang w:val="en-GB"/>
              </w:rPr>
              <w:t>,</w:t>
            </w:r>
            <w:r w:rsidRPr="7085E702" w:rsidR="42396AF2">
              <w:rPr>
                <w:rFonts w:ascii="Arial" w:hAnsi="Arial" w:eastAsia="Arial" w:cs="Arial"/>
                <w:color w:val="000000" w:themeColor="text1" w:themeTint="FF" w:themeShade="FF"/>
                <w:lang w:val="en-GB"/>
              </w:rPr>
              <w:t xml:space="preserve"> such as submission of the Department for Environment, Food and Rural Affairs (DEFRA) biodiversity metric to demonstrate biodiversity net gain, or the need for landscaping plans. There will however be natural crossover between these considerations and the assessment process for this policy can supplement/contribute to meeting other relevant policy requirements where relevant.</w:t>
            </w:r>
            <w:r w:rsidRPr="7085E702" w:rsidR="175C9F66">
              <w:rPr>
                <w:rFonts w:ascii="Arial" w:hAnsi="Arial" w:eastAsia="Arial" w:cs="Arial"/>
                <w:color w:val="000000" w:themeColor="text1" w:themeTint="FF" w:themeShade="FF"/>
                <w:lang w:val="en-GB"/>
              </w:rPr>
              <w:t xml:space="preserve"> Whilst the use of the UGF assessment is only required of major development</w:t>
            </w:r>
            <w:r w:rsidRPr="7085E702" w:rsidR="26AFDF7C">
              <w:rPr>
                <w:rFonts w:ascii="Arial" w:hAnsi="Arial" w:eastAsia="Arial" w:cs="Arial"/>
                <w:color w:val="000000" w:themeColor="text1" w:themeTint="FF" w:themeShade="FF"/>
                <w:lang w:val="en-GB"/>
              </w:rPr>
              <w:t xml:space="preserve"> through the policy</w:t>
            </w:r>
            <w:r w:rsidRPr="7085E702" w:rsidR="175C9F66">
              <w:rPr>
                <w:rFonts w:ascii="Arial" w:hAnsi="Arial" w:eastAsia="Arial" w:cs="Arial"/>
                <w:color w:val="000000" w:themeColor="text1" w:themeTint="FF" w:themeShade="FF"/>
                <w:lang w:val="en-GB"/>
              </w:rPr>
              <w:t xml:space="preserve">, other types of development are encouraged to use the tool to </w:t>
            </w:r>
            <w:r w:rsidRPr="7085E702" w:rsidR="6E7190AE">
              <w:rPr>
                <w:rFonts w:ascii="Arial" w:hAnsi="Arial" w:eastAsia="Arial" w:cs="Arial"/>
                <w:color w:val="000000" w:themeColor="text1" w:themeTint="FF" w:themeShade="FF"/>
                <w:lang w:val="en-GB"/>
              </w:rPr>
              <w:t xml:space="preserve">calculate </w:t>
            </w:r>
            <w:r w:rsidRPr="7085E702" w:rsidR="175C9F66">
              <w:rPr>
                <w:rFonts w:ascii="Arial" w:hAnsi="Arial" w:eastAsia="Arial" w:cs="Arial"/>
                <w:color w:val="000000" w:themeColor="text1" w:themeTint="FF" w:themeShade="FF"/>
                <w:lang w:val="en-GB"/>
              </w:rPr>
              <w:t xml:space="preserve">change in green surface cover </w:t>
            </w:r>
            <w:r w:rsidRPr="7085E702" w:rsidR="33E96550">
              <w:rPr>
                <w:rFonts w:ascii="Arial" w:hAnsi="Arial" w:eastAsia="Arial" w:cs="Arial"/>
                <w:color w:val="000000" w:themeColor="text1" w:themeTint="FF" w:themeShade="FF"/>
                <w:lang w:val="en-GB"/>
              </w:rPr>
              <w:t xml:space="preserve">in support of their application </w:t>
            </w:r>
            <w:r w:rsidRPr="7085E702" w:rsidR="175C9F66">
              <w:rPr>
                <w:rFonts w:ascii="Arial" w:hAnsi="Arial" w:eastAsia="Arial" w:cs="Arial"/>
                <w:color w:val="000000" w:themeColor="text1" w:themeTint="FF" w:themeShade="FF"/>
                <w:lang w:val="en-GB"/>
              </w:rPr>
              <w:t>where possible.</w:t>
            </w:r>
          </w:p>
          <w:p w:rsidR="35DC6BF5" w:rsidP="35DC6BF5" w:rsidRDefault="35DC6BF5" w14:paraId="2DBFD1CB" w14:textId="19C677FE">
            <w:pPr>
              <w:rPr>
                <w:rFonts w:ascii="Arial" w:hAnsi="Arial" w:eastAsia="Arial" w:cs="Arial"/>
                <w:color w:val="000000" w:themeColor="text1"/>
                <w:sz w:val="24"/>
                <w:szCs w:val="24"/>
              </w:rPr>
            </w:pPr>
          </w:p>
        </w:tc>
      </w:tr>
      <w:tr w:rsidR="35DC6BF5" w:rsidTr="4CFE8AD8" w14:paraId="29216DFE" w14:textId="77777777">
        <w:trPr>
          <w:trHeight w:val="300"/>
        </w:trPr>
        <w:tc>
          <w:tcPr>
            <w:tcW w:w="9015" w:type="dxa"/>
            <w:shd w:val="clear" w:color="auto" w:fill="EAF1DD"/>
            <w:tcMar>
              <w:left w:w="105" w:type="dxa"/>
              <w:right w:w="105" w:type="dxa"/>
            </w:tcMar>
          </w:tcPr>
          <w:p w:rsidR="593C38EE" w:rsidP="206AB01B" w:rsidRDefault="593C38EE" w14:paraId="16F59F7B" w14:textId="1A49B3BE">
            <w:pPr>
              <w:pStyle w:val="Heading2"/>
              <w:rPr>
                <w:rFonts w:ascii="Cambria" w:hAnsi="Cambria" w:eastAsia="Cambria" w:cs="Cambria"/>
                <w:color w:val="365F91"/>
              </w:rPr>
            </w:pPr>
            <w:bookmarkStart w:name="_Toc1609267003" w:id="1265169892"/>
            <w:r w:rsidR="593C38EE">
              <w:rPr/>
              <w:t xml:space="preserve">Policy G3 – Provision of new </w:t>
            </w:r>
            <w:r w:rsidR="593C38EE">
              <w:rPr/>
              <w:t>Green and Blue</w:t>
            </w:r>
            <w:r w:rsidR="593C38EE">
              <w:rPr/>
              <w:t xml:space="preserve"> features – Urban Greening Factor</w:t>
            </w:r>
            <w:bookmarkEnd w:id="1265169892"/>
          </w:p>
          <w:p w:rsidR="37B799A1" w:rsidP="37B799A1" w:rsidRDefault="37B799A1" w14:paraId="2325F239" w14:textId="5F2094FB"/>
          <w:p w:rsidR="35DC6BF5" w:rsidP="2986D3D8" w:rsidRDefault="5FB93F66" w14:paraId="4B69E835" w14:textId="510E7D05">
            <w:pPr>
              <w:rPr>
                <w:rFonts w:ascii="Arial" w:hAnsi="Arial" w:eastAsia="Arial" w:cs="Arial"/>
                <w:color w:val="000000" w:themeColor="text1"/>
              </w:rPr>
            </w:pPr>
            <w:r w:rsidRPr="2986D3D8">
              <w:rPr>
                <w:rFonts w:ascii="Arial" w:hAnsi="Arial" w:eastAsia="Arial" w:cs="Arial"/>
                <w:b/>
                <w:bCs/>
                <w:color w:val="000000" w:themeColor="text1"/>
              </w:rPr>
              <w:t xml:space="preserve">An appropriate proportion of natural green surface cover – </w:t>
            </w:r>
            <w:r w:rsidRPr="2986D3D8" w:rsidR="59E727B9">
              <w:rPr>
                <w:rFonts w:ascii="Arial" w:hAnsi="Arial" w:eastAsia="Arial" w:cs="Arial"/>
                <w:b/>
                <w:bCs/>
                <w:color w:val="000000" w:themeColor="text1"/>
              </w:rPr>
              <w:t xml:space="preserve">which may be </w:t>
            </w:r>
            <w:r w:rsidRPr="2986D3D8">
              <w:rPr>
                <w:rFonts w:ascii="Arial" w:hAnsi="Arial" w:eastAsia="Arial" w:cs="Arial"/>
                <w:b/>
                <w:bCs/>
                <w:color w:val="000000" w:themeColor="text1"/>
              </w:rPr>
              <w:t xml:space="preserve">comprised of both existing and newly installed features – will need to be demonstrated on certain proposals </w:t>
            </w:r>
            <w:r w:rsidRPr="2986D3D8" w:rsidR="2467F8D3">
              <w:rPr>
                <w:rFonts w:ascii="Arial" w:hAnsi="Arial" w:eastAsia="Arial" w:cs="Arial"/>
                <w:b/>
                <w:bCs/>
                <w:color w:val="000000" w:themeColor="text1"/>
              </w:rPr>
              <w:t xml:space="preserve">(as set out below) </w:t>
            </w:r>
            <w:r w:rsidRPr="2986D3D8">
              <w:rPr>
                <w:rFonts w:ascii="Arial" w:hAnsi="Arial" w:eastAsia="Arial" w:cs="Arial"/>
                <w:b/>
                <w:bCs/>
                <w:color w:val="000000" w:themeColor="text1"/>
              </w:rPr>
              <w:t xml:space="preserve">and evidenced via submission of a completed </w:t>
            </w:r>
            <w:r w:rsidRPr="2986D3D8" w:rsidR="779BC02E">
              <w:rPr>
                <w:rFonts w:ascii="Arial" w:hAnsi="Arial" w:eastAsia="Arial" w:cs="Arial"/>
                <w:b/>
                <w:bCs/>
                <w:color w:val="000000" w:themeColor="text1"/>
              </w:rPr>
              <w:t>U</w:t>
            </w:r>
            <w:r w:rsidRPr="2986D3D8">
              <w:rPr>
                <w:rFonts w:ascii="Arial" w:hAnsi="Arial" w:eastAsia="Arial" w:cs="Arial"/>
                <w:b/>
                <w:bCs/>
                <w:color w:val="000000" w:themeColor="text1"/>
              </w:rPr>
              <w:t xml:space="preserve">rban </w:t>
            </w:r>
            <w:r w:rsidRPr="2986D3D8" w:rsidR="5233067D">
              <w:rPr>
                <w:rFonts w:ascii="Arial" w:hAnsi="Arial" w:eastAsia="Arial" w:cs="Arial"/>
                <w:b/>
                <w:bCs/>
                <w:color w:val="000000" w:themeColor="text1"/>
              </w:rPr>
              <w:t>G</w:t>
            </w:r>
            <w:r w:rsidRPr="2986D3D8">
              <w:rPr>
                <w:rFonts w:ascii="Arial" w:hAnsi="Arial" w:eastAsia="Arial" w:cs="Arial"/>
                <w:b/>
                <w:bCs/>
                <w:color w:val="000000" w:themeColor="text1"/>
              </w:rPr>
              <w:t xml:space="preserve">reening </w:t>
            </w:r>
            <w:r w:rsidRPr="2986D3D8" w:rsidR="38027B6A">
              <w:rPr>
                <w:rFonts w:ascii="Arial" w:hAnsi="Arial" w:eastAsia="Arial" w:cs="Arial"/>
                <w:b/>
                <w:bCs/>
                <w:color w:val="000000" w:themeColor="text1"/>
              </w:rPr>
              <w:t>F</w:t>
            </w:r>
            <w:r w:rsidRPr="2986D3D8">
              <w:rPr>
                <w:rFonts w:ascii="Arial" w:hAnsi="Arial" w:eastAsia="Arial" w:cs="Arial"/>
                <w:b/>
                <w:bCs/>
                <w:color w:val="000000" w:themeColor="text1"/>
              </w:rPr>
              <w:t>actor (UGF) assessment.</w:t>
            </w:r>
          </w:p>
          <w:p w:rsidR="35DC6BF5" w:rsidP="35DC6BF5" w:rsidRDefault="35DC6BF5" w14:paraId="5BE185F1" w14:textId="0402DE18">
            <w:pPr>
              <w:rPr>
                <w:rFonts w:ascii="Arial" w:hAnsi="Arial" w:eastAsia="Arial" w:cs="Arial"/>
                <w:color w:val="000000" w:themeColor="text1"/>
              </w:rPr>
            </w:pPr>
          </w:p>
          <w:p w:rsidR="35DC6BF5" w:rsidP="6CC790E6" w:rsidRDefault="628E83DA" w14:paraId="7941CE02" w14:textId="5361FF25">
            <w:pPr>
              <w:rPr>
                <w:rFonts w:ascii="Arial" w:hAnsi="Arial" w:eastAsia="Arial" w:cs="Arial"/>
                <w:color w:val="000000" w:themeColor="text1"/>
              </w:rPr>
            </w:pPr>
            <w:r w:rsidRPr="6CC790E6">
              <w:rPr>
                <w:rFonts w:ascii="Arial" w:hAnsi="Arial" w:eastAsia="Arial" w:cs="Arial"/>
                <w:b/>
                <w:bCs/>
                <w:color w:val="000000" w:themeColor="text1"/>
              </w:rPr>
              <w:t xml:space="preserve">Applicants are expected to assess </w:t>
            </w:r>
            <w:r w:rsidRPr="6CC790E6" w:rsidR="69C79E46">
              <w:rPr>
                <w:rFonts w:ascii="Arial" w:hAnsi="Arial" w:eastAsia="Arial" w:cs="Arial"/>
                <w:b/>
                <w:bCs/>
                <w:color w:val="000000" w:themeColor="text1"/>
              </w:rPr>
              <w:t xml:space="preserve">and submit </w:t>
            </w:r>
            <w:r w:rsidRPr="6CC790E6">
              <w:rPr>
                <w:rFonts w:ascii="Arial" w:hAnsi="Arial" w:eastAsia="Arial" w:cs="Arial"/>
                <w:b/>
                <w:bCs/>
                <w:color w:val="000000" w:themeColor="text1"/>
              </w:rPr>
              <w:t xml:space="preserve">the baseline </w:t>
            </w:r>
            <w:r w:rsidRPr="6CC790E6" w:rsidR="0664A877">
              <w:rPr>
                <w:rFonts w:ascii="Arial" w:hAnsi="Arial" w:eastAsia="Arial" w:cs="Arial"/>
                <w:b/>
                <w:bCs/>
                <w:color w:val="000000" w:themeColor="text1"/>
              </w:rPr>
              <w:t xml:space="preserve">score </w:t>
            </w:r>
            <w:r w:rsidRPr="6CC790E6">
              <w:rPr>
                <w:rFonts w:ascii="Arial" w:hAnsi="Arial" w:eastAsia="Arial" w:cs="Arial"/>
                <w:b/>
                <w:bCs/>
                <w:color w:val="000000" w:themeColor="text1"/>
              </w:rPr>
              <w:t>for the site pre-development</w:t>
            </w:r>
            <w:r w:rsidRPr="6CC790E6" w:rsidR="28FBD4C2">
              <w:rPr>
                <w:rFonts w:ascii="Arial" w:hAnsi="Arial" w:eastAsia="Arial" w:cs="Arial"/>
                <w:b/>
                <w:bCs/>
                <w:color w:val="000000" w:themeColor="text1"/>
              </w:rPr>
              <w:t>,</w:t>
            </w:r>
            <w:r w:rsidRPr="6CC790E6">
              <w:rPr>
                <w:rFonts w:ascii="Arial" w:hAnsi="Arial" w:eastAsia="Arial" w:cs="Arial"/>
                <w:b/>
                <w:bCs/>
                <w:color w:val="000000" w:themeColor="text1"/>
              </w:rPr>
              <w:t xml:space="preserve"> prior to any site clearance, as well as</w:t>
            </w:r>
            <w:r w:rsidRPr="6CC790E6" w:rsidR="0F3EB0D3">
              <w:rPr>
                <w:rFonts w:ascii="Arial" w:hAnsi="Arial" w:eastAsia="Arial" w:cs="Arial"/>
                <w:b/>
                <w:bCs/>
                <w:color w:val="000000" w:themeColor="text1"/>
              </w:rPr>
              <w:t xml:space="preserve"> </w:t>
            </w:r>
            <w:r w:rsidRPr="6CC790E6">
              <w:rPr>
                <w:rFonts w:ascii="Arial" w:hAnsi="Arial" w:eastAsia="Arial" w:cs="Arial"/>
                <w:b/>
                <w:bCs/>
                <w:color w:val="000000" w:themeColor="text1"/>
              </w:rPr>
              <w:t>the proposal as built/post-development. The as built/post-development score required for development proposals will need to meet the following policy criteria:</w:t>
            </w:r>
          </w:p>
          <w:p w:rsidR="35DC6BF5" w:rsidP="35DC6BF5" w:rsidRDefault="35DC6BF5" w14:paraId="3E769F80" w14:textId="036E1A18">
            <w:pPr>
              <w:rPr>
                <w:rFonts w:ascii="Arial" w:hAnsi="Arial" w:eastAsia="Arial" w:cs="Arial"/>
                <w:color w:val="000000" w:themeColor="text1"/>
              </w:rPr>
            </w:pPr>
          </w:p>
          <w:p w:rsidR="35DC6BF5" w:rsidP="2986D3D8" w:rsidRDefault="7529528C" w14:paraId="77FF50CA" w14:textId="05B5DBE8">
            <w:pPr>
              <w:rPr>
                <w:rFonts w:ascii="Arial" w:hAnsi="Arial" w:eastAsia="Arial" w:cs="Arial"/>
                <w:color w:val="000000" w:themeColor="text1"/>
              </w:rPr>
            </w:pPr>
            <w:r w:rsidRPr="4A1D0FD9" w:rsidR="00A3A36D">
              <w:rPr>
                <w:rFonts w:ascii="Arial" w:hAnsi="Arial" w:eastAsia="Arial" w:cs="Arial"/>
                <w:b w:val="1"/>
                <w:bCs w:val="1"/>
                <w:color w:val="000000" w:themeColor="text1" w:themeTint="FF" w:themeShade="FF"/>
              </w:rPr>
              <w:t xml:space="preserve">Major development: proposals should </w:t>
            </w:r>
            <w:r w:rsidRPr="4A1D0FD9" w:rsidR="00A3A36D">
              <w:rPr>
                <w:rFonts w:ascii="Arial" w:hAnsi="Arial" w:eastAsia="Arial" w:cs="Arial"/>
                <w:b w:val="1"/>
                <w:bCs w:val="1"/>
                <w:color w:val="000000" w:themeColor="text1" w:themeTint="FF" w:themeShade="FF"/>
              </w:rPr>
              <w:t>demonstrate</w:t>
            </w:r>
            <w:r w:rsidRPr="4A1D0FD9" w:rsidR="00A3A36D">
              <w:rPr>
                <w:rFonts w:ascii="Arial" w:hAnsi="Arial" w:eastAsia="Arial" w:cs="Arial"/>
                <w:b w:val="1"/>
                <w:bCs w:val="1"/>
                <w:color w:val="000000" w:themeColor="text1" w:themeTint="FF" w:themeShade="FF"/>
              </w:rPr>
              <w:t xml:space="preserve"> that there would be no reduction in baseline score and achieve a </w:t>
            </w:r>
            <w:r w:rsidRPr="4A1D0FD9" w:rsidR="00A3A36D">
              <w:rPr>
                <w:rFonts w:ascii="Arial" w:hAnsi="Arial" w:eastAsia="Arial" w:cs="Arial"/>
                <w:b w:val="1"/>
                <w:bCs w:val="1"/>
                <w:color w:val="000000" w:themeColor="text1" w:themeTint="FF" w:themeShade="FF"/>
              </w:rPr>
              <w:t>minimum score</w:t>
            </w:r>
            <w:r w:rsidRPr="4A1D0FD9" w:rsidR="00A3A36D">
              <w:rPr>
                <w:rFonts w:ascii="Arial" w:hAnsi="Arial" w:eastAsia="Arial" w:cs="Arial"/>
                <w:b w:val="1"/>
                <w:bCs w:val="1"/>
                <w:color w:val="000000" w:themeColor="text1" w:themeTint="FF" w:themeShade="FF"/>
              </w:rPr>
              <w:t xml:space="preserve"> of</w:t>
            </w:r>
            <w:r w:rsidRPr="4A1D0FD9" w:rsidR="6D1D9117">
              <w:rPr>
                <w:rFonts w:ascii="Arial" w:hAnsi="Arial" w:eastAsia="Arial" w:cs="Arial"/>
                <w:b w:val="1"/>
                <w:bCs w:val="1"/>
                <w:color w:val="000000" w:themeColor="text1" w:themeTint="FF" w:themeShade="FF"/>
              </w:rPr>
              <w:t>:</w:t>
            </w:r>
            <w:r w:rsidRPr="4A1D0FD9" w:rsidR="00A3A36D">
              <w:rPr>
                <w:rFonts w:ascii="Arial" w:hAnsi="Arial" w:eastAsia="Arial" w:cs="Arial"/>
                <w:b w:val="1"/>
                <w:bCs w:val="1"/>
                <w:color w:val="000000" w:themeColor="text1" w:themeTint="FF" w:themeShade="FF"/>
              </w:rPr>
              <w:t xml:space="preserve"> </w:t>
            </w:r>
          </w:p>
          <w:p w:rsidR="35DC6BF5" w:rsidP="2986D3D8" w:rsidRDefault="2EF4CB93" w14:paraId="7DA518A8" w14:textId="2DF9EC6C">
            <w:pPr>
              <w:pStyle w:val="ListParagraph"/>
              <w:numPr>
                <w:ilvl w:val="0"/>
                <w:numId w:val="57"/>
              </w:numPr>
              <w:rPr>
                <w:rFonts w:ascii="Arial" w:hAnsi="Arial" w:eastAsia="Arial" w:cs="Arial"/>
                <w:b w:val="1"/>
                <w:bCs w:val="1"/>
                <w:color w:val="000000" w:themeColor="text1"/>
              </w:rPr>
            </w:pPr>
            <w:r w:rsidRPr="4CFE8AD8" w:rsidR="4D895108">
              <w:rPr>
                <w:rFonts w:ascii="Arial" w:hAnsi="Arial" w:eastAsia="Arial" w:cs="Arial"/>
                <w:b w:val="1"/>
                <w:bCs w:val="1"/>
                <w:color w:val="000000" w:themeColor="text1" w:themeTint="FF" w:themeShade="FF"/>
              </w:rPr>
              <w:t>0.</w:t>
            </w:r>
            <w:r w:rsidRPr="4CFE8AD8" w:rsidR="5EEFABF3">
              <w:rPr>
                <w:rFonts w:ascii="Arial" w:hAnsi="Arial" w:eastAsia="Arial" w:cs="Arial"/>
                <w:b w:val="1"/>
                <w:bCs w:val="1"/>
                <w:color w:val="000000" w:themeColor="text1" w:themeTint="FF" w:themeShade="FF"/>
              </w:rPr>
              <w:t>3</w:t>
            </w:r>
            <w:r w:rsidRPr="4CFE8AD8" w:rsidR="4D895108">
              <w:rPr>
                <w:rFonts w:ascii="Arial" w:hAnsi="Arial" w:eastAsia="Arial" w:cs="Arial"/>
                <w:b w:val="1"/>
                <w:bCs w:val="1"/>
                <w:color w:val="000000" w:themeColor="text1" w:themeTint="FF" w:themeShade="FF"/>
              </w:rPr>
              <w:t xml:space="preserve"> for </w:t>
            </w:r>
            <w:r w:rsidRPr="4CFE8AD8" w:rsidR="02BA2F89">
              <w:rPr>
                <w:rFonts w:ascii="Arial" w:hAnsi="Arial" w:eastAsia="Arial" w:cs="Arial"/>
                <w:b w:val="1"/>
                <w:bCs w:val="1"/>
                <w:color w:val="000000" w:themeColor="text1" w:themeTint="FF" w:themeShade="FF"/>
              </w:rPr>
              <w:t xml:space="preserve">residential or </w:t>
            </w:r>
            <w:bookmarkStart w:name="_Int_Iu70x4qk" w:id="1587175816"/>
            <w:r w:rsidRPr="4CFE8AD8" w:rsidR="4D895108">
              <w:rPr>
                <w:rFonts w:ascii="Arial" w:hAnsi="Arial" w:eastAsia="Arial" w:cs="Arial"/>
                <w:b w:val="1"/>
                <w:bCs w:val="1"/>
                <w:color w:val="000000" w:themeColor="text1" w:themeTint="FF" w:themeShade="FF"/>
              </w:rPr>
              <w:t>predominantly residential</w:t>
            </w:r>
            <w:bookmarkEnd w:id="1587175816"/>
            <w:r w:rsidRPr="4CFE8AD8" w:rsidR="4D895108">
              <w:rPr>
                <w:rFonts w:ascii="Arial" w:hAnsi="Arial" w:eastAsia="Arial" w:cs="Arial"/>
                <w:b w:val="1"/>
                <w:bCs w:val="1"/>
                <w:color w:val="000000" w:themeColor="text1" w:themeTint="FF" w:themeShade="FF"/>
              </w:rPr>
              <w:t xml:space="preserve"> schemes </w:t>
            </w:r>
          </w:p>
          <w:p w:rsidR="35DC6BF5" w:rsidP="4FDF2281" w:rsidRDefault="46BAF39C" w14:paraId="75C0C65D" w14:textId="3358F92F">
            <w:pPr>
              <w:pStyle w:val="ListParagraph"/>
              <w:numPr>
                <w:ilvl w:val="0"/>
                <w:numId w:val="57"/>
              </w:numPr>
              <w:rPr>
                <w:rFonts w:ascii="Arial" w:hAnsi="Arial" w:eastAsia="Arial" w:cs="Arial"/>
                <w:b w:val="1"/>
                <w:bCs w:val="1"/>
                <w:color w:val="000000" w:themeColor="text1"/>
              </w:rPr>
            </w:pPr>
            <w:r w:rsidRPr="4CFE8AD8" w:rsidR="2092C8FB">
              <w:rPr>
                <w:rFonts w:ascii="Arial" w:hAnsi="Arial" w:eastAsia="Arial" w:cs="Arial"/>
                <w:b w:val="1"/>
                <w:bCs w:val="1"/>
                <w:color w:val="000000" w:themeColor="text1" w:themeTint="FF" w:themeShade="FF"/>
              </w:rPr>
              <w:t>0.</w:t>
            </w:r>
            <w:r w:rsidRPr="4CFE8AD8" w:rsidR="4BDCF534">
              <w:rPr>
                <w:rFonts w:ascii="Arial" w:hAnsi="Arial" w:eastAsia="Arial" w:cs="Arial"/>
                <w:b w:val="1"/>
                <w:bCs w:val="1"/>
                <w:color w:val="000000" w:themeColor="text1" w:themeTint="FF" w:themeShade="FF"/>
              </w:rPr>
              <w:t>2</w:t>
            </w:r>
            <w:r w:rsidRPr="4CFE8AD8" w:rsidR="2092C8FB">
              <w:rPr>
                <w:rFonts w:ascii="Arial" w:hAnsi="Arial" w:eastAsia="Arial" w:cs="Arial"/>
                <w:b w:val="1"/>
                <w:bCs w:val="1"/>
                <w:color w:val="000000" w:themeColor="text1" w:themeTint="FF" w:themeShade="FF"/>
              </w:rPr>
              <w:t xml:space="preserve"> for </w:t>
            </w:r>
            <w:bookmarkStart w:name="_Int_VphLzIOQ" w:id="1786121901"/>
            <w:r w:rsidRPr="4CFE8AD8" w:rsidR="2092C8FB">
              <w:rPr>
                <w:rFonts w:ascii="Arial" w:hAnsi="Arial" w:eastAsia="Arial" w:cs="Arial"/>
                <w:b w:val="1"/>
                <w:bCs w:val="1"/>
                <w:color w:val="000000" w:themeColor="text1" w:themeTint="FF" w:themeShade="FF"/>
              </w:rPr>
              <w:t>predominantly non-residential</w:t>
            </w:r>
            <w:bookmarkEnd w:id="1786121901"/>
            <w:r w:rsidRPr="4CFE8AD8" w:rsidR="2092C8FB">
              <w:rPr>
                <w:rFonts w:ascii="Arial" w:hAnsi="Arial" w:eastAsia="Arial" w:cs="Arial"/>
                <w:b w:val="1"/>
                <w:bCs w:val="1"/>
                <w:color w:val="000000" w:themeColor="text1" w:themeTint="FF" w:themeShade="FF"/>
              </w:rPr>
              <w:t xml:space="preserve"> schemes</w:t>
            </w:r>
          </w:p>
          <w:p w:rsidR="35DC6BF5" w:rsidP="4C0C9C25" w:rsidRDefault="36CE0BBE" w14:paraId="7B444F88" w14:textId="4E024932">
            <w:pPr>
              <w:pStyle w:val="Normal"/>
              <w:ind w:left="0"/>
              <w:rPr>
                <w:rFonts w:ascii="Arial" w:hAnsi="Arial" w:eastAsia="Arial" w:cs="Arial"/>
                <w:color w:val="000000" w:themeColor="text1"/>
              </w:rPr>
            </w:pPr>
            <w:r w:rsidRPr="4CFE8AD8" w:rsidR="042257AD">
              <w:rPr>
                <w:rFonts w:ascii="Arial" w:hAnsi="Arial" w:eastAsia="Arial" w:cs="Arial"/>
                <w:b w:val="1"/>
                <w:bCs w:val="1"/>
                <w:color w:val="000000" w:themeColor="text1" w:themeTint="FF" w:themeShade="FF"/>
              </w:rPr>
              <w:t xml:space="preserve">All other forms of development – </w:t>
            </w:r>
            <w:bookmarkStart w:name="_Int_rzm2XF7R" w:id="761744368"/>
            <w:r w:rsidRPr="4CFE8AD8" w:rsidR="042257AD">
              <w:rPr>
                <w:rFonts w:ascii="Arial" w:hAnsi="Arial" w:eastAsia="Arial" w:cs="Arial"/>
                <w:b w:val="1"/>
                <w:bCs w:val="1"/>
                <w:color w:val="000000" w:themeColor="text1" w:themeTint="FF" w:themeShade="FF"/>
              </w:rPr>
              <w:t>with the exception of</w:t>
            </w:r>
            <w:bookmarkEnd w:id="761744368"/>
            <w:r w:rsidRPr="4CFE8AD8" w:rsidR="042257AD">
              <w:rPr>
                <w:rFonts w:ascii="Arial" w:hAnsi="Arial" w:eastAsia="Arial" w:cs="Arial"/>
                <w:b w:val="1"/>
                <w:bCs w:val="1"/>
                <w:color w:val="000000" w:themeColor="text1" w:themeTint="FF" w:themeShade="FF"/>
              </w:rPr>
              <w:t xml:space="preserve"> householder applications – are encouraged to </w:t>
            </w:r>
            <w:r w:rsidRPr="4CFE8AD8" w:rsidR="042257AD">
              <w:rPr>
                <w:rFonts w:ascii="Arial" w:hAnsi="Arial" w:eastAsia="Arial" w:cs="Arial"/>
                <w:b w:val="1"/>
                <w:bCs w:val="1"/>
                <w:color w:val="000000" w:themeColor="text1" w:themeTint="FF" w:themeShade="FF"/>
              </w:rPr>
              <w:t>demonstrate</w:t>
            </w:r>
            <w:r w:rsidRPr="4CFE8AD8" w:rsidR="042257AD">
              <w:rPr>
                <w:rFonts w:ascii="Arial" w:hAnsi="Arial" w:eastAsia="Arial" w:cs="Arial"/>
                <w:b w:val="1"/>
                <w:bCs w:val="1"/>
                <w:color w:val="000000" w:themeColor="text1" w:themeTint="FF" w:themeShade="FF"/>
              </w:rPr>
              <w:t xml:space="preserve"> how they have undertaken greening of their site through use of the UGF tool, though this is not mandatory.</w:t>
            </w:r>
          </w:p>
          <w:p w:rsidR="35DC6BF5" w:rsidP="35DC6BF5" w:rsidRDefault="35DC6BF5" w14:paraId="0F67E85F" w14:textId="168FA9EB">
            <w:pPr>
              <w:rPr>
                <w:rFonts w:ascii="Arial" w:hAnsi="Arial" w:eastAsia="Arial" w:cs="Arial"/>
                <w:color w:val="BFBFBF" w:themeColor="background1" w:themeShade="BF"/>
              </w:rPr>
            </w:pPr>
          </w:p>
          <w:p w:rsidR="35DC6BF5" w:rsidP="4FDF2281" w:rsidRDefault="6C51C066" w14:paraId="597F2E59" w14:textId="2D076002">
            <w:pPr>
              <w:rPr>
                <w:rFonts w:ascii="Arial" w:hAnsi="Arial" w:eastAsia="Arial" w:cs="Arial"/>
                <w:b w:val="1"/>
                <w:bCs w:val="1"/>
                <w:color w:val="000000" w:themeColor="text1"/>
                <w:lang w:val="en-GB"/>
              </w:rPr>
            </w:pPr>
            <w:r w:rsidRPr="4A1D0FD9" w:rsidR="1D130ADD">
              <w:rPr>
                <w:rFonts w:ascii="Arial" w:hAnsi="Arial" w:eastAsia="Arial" w:cs="Arial"/>
                <w:b w:val="1"/>
                <w:bCs w:val="1"/>
                <w:color w:val="000000" w:themeColor="text1" w:themeTint="FF" w:themeShade="FF"/>
                <w:lang w:val="en-GB"/>
              </w:rPr>
              <w:t xml:space="preserve">Along with </w:t>
            </w:r>
            <w:r w:rsidRPr="4A1D0FD9" w:rsidR="0E8B3786">
              <w:rPr>
                <w:rFonts w:ascii="Arial" w:hAnsi="Arial" w:eastAsia="Arial" w:cs="Arial"/>
                <w:b w:val="1"/>
                <w:bCs w:val="1"/>
                <w:color w:val="000000" w:themeColor="text1" w:themeTint="FF" w:themeShade="FF"/>
                <w:lang w:val="en-GB"/>
              </w:rPr>
              <w:t xml:space="preserve">the </w:t>
            </w:r>
            <w:r w:rsidRPr="4A1D0FD9" w:rsidR="1D130ADD">
              <w:rPr>
                <w:rFonts w:ascii="Arial" w:hAnsi="Arial" w:eastAsia="Arial" w:cs="Arial"/>
                <w:b w:val="1"/>
                <w:bCs w:val="1"/>
                <w:color w:val="000000" w:themeColor="text1" w:themeTint="FF" w:themeShade="FF"/>
                <w:lang w:val="en-GB"/>
              </w:rPr>
              <w:t xml:space="preserve">submitted </w:t>
            </w:r>
            <w:r w:rsidRPr="4A1D0FD9" w:rsidR="22B66699">
              <w:rPr>
                <w:rFonts w:ascii="Arial" w:hAnsi="Arial" w:eastAsia="Arial" w:cs="Arial"/>
                <w:b w:val="1"/>
                <w:bCs w:val="1"/>
                <w:color w:val="000000" w:themeColor="text1" w:themeTint="FF" w:themeShade="FF"/>
                <w:lang w:val="en-GB"/>
              </w:rPr>
              <w:t xml:space="preserve">UGF </w:t>
            </w:r>
            <w:r w:rsidRPr="4A1D0FD9" w:rsidR="1D130ADD">
              <w:rPr>
                <w:rFonts w:ascii="Arial" w:hAnsi="Arial" w:eastAsia="Arial" w:cs="Arial"/>
                <w:b w:val="1"/>
                <w:bCs w:val="1"/>
                <w:color w:val="000000" w:themeColor="text1" w:themeTint="FF" w:themeShade="FF"/>
                <w:lang w:val="en-GB"/>
              </w:rPr>
              <w:t>assessment, all greening features proposed for the development and used in the calculation of</w:t>
            </w:r>
            <w:r w:rsidRPr="4A1D0FD9" w:rsidR="11E1209E">
              <w:rPr>
                <w:rFonts w:ascii="Arial" w:hAnsi="Arial" w:eastAsia="Arial" w:cs="Arial"/>
                <w:b w:val="1"/>
                <w:bCs w:val="1"/>
                <w:color w:val="000000" w:themeColor="text1" w:themeTint="FF" w:themeShade="FF"/>
                <w:lang w:val="en-GB"/>
              </w:rPr>
              <w:t xml:space="preserve"> the</w:t>
            </w:r>
            <w:r w:rsidRPr="4A1D0FD9" w:rsidR="1D130ADD">
              <w:rPr>
                <w:rFonts w:ascii="Arial" w:hAnsi="Arial" w:eastAsia="Arial" w:cs="Arial"/>
                <w:b w:val="1"/>
                <w:bCs w:val="1"/>
                <w:color w:val="000000" w:themeColor="text1" w:themeTint="FF" w:themeShade="FF"/>
                <w:lang w:val="en-GB"/>
              </w:rPr>
              <w:t xml:space="preserve"> UGF score should be clearly </w:t>
            </w:r>
            <w:r w:rsidRPr="4A1D0FD9" w:rsidR="1D130ADD">
              <w:rPr>
                <w:rFonts w:ascii="Arial" w:hAnsi="Arial" w:eastAsia="Arial" w:cs="Arial"/>
                <w:b w:val="1"/>
                <w:bCs w:val="1"/>
                <w:color w:val="000000" w:themeColor="text1" w:themeTint="FF" w:themeShade="FF"/>
                <w:lang w:val="en-GB"/>
              </w:rPr>
              <w:t>demonstrated</w:t>
            </w:r>
            <w:r w:rsidRPr="4A1D0FD9" w:rsidR="1D130ADD">
              <w:rPr>
                <w:rFonts w:ascii="Arial" w:hAnsi="Arial" w:eastAsia="Arial" w:cs="Arial"/>
                <w:b w:val="1"/>
                <w:bCs w:val="1"/>
                <w:color w:val="000000" w:themeColor="text1" w:themeTint="FF" w:themeShade="FF"/>
                <w:lang w:val="en-GB"/>
              </w:rPr>
              <w:t xml:space="preserve"> on associated landscaping/elevation plans</w:t>
            </w:r>
            <w:r w:rsidRPr="4A1D0FD9" w:rsidR="61959422">
              <w:rPr>
                <w:rFonts w:ascii="Arial" w:hAnsi="Arial" w:eastAsia="Arial" w:cs="Arial"/>
                <w:b w:val="1"/>
                <w:bCs w:val="1"/>
                <w:color w:val="000000" w:themeColor="text1" w:themeTint="FF" w:themeShade="FF"/>
                <w:lang w:val="en-GB"/>
              </w:rPr>
              <w:t xml:space="preserve"> in the application</w:t>
            </w:r>
            <w:r w:rsidRPr="4A1D0FD9" w:rsidR="1D130ADD">
              <w:rPr>
                <w:rFonts w:ascii="Arial" w:hAnsi="Arial" w:eastAsia="Arial" w:cs="Arial"/>
                <w:b w:val="1"/>
                <w:bCs w:val="1"/>
                <w:color w:val="000000" w:themeColor="text1" w:themeTint="FF" w:themeShade="FF"/>
                <w:lang w:val="en-GB"/>
              </w:rPr>
              <w:t xml:space="preserve">. </w:t>
            </w:r>
          </w:p>
          <w:p w:rsidR="35DC6BF5" w:rsidP="35DC6BF5" w:rsidRDefault="35DC6BF5" w14:paraId="5E0B160D" w14:textId="6104AFFF">
            <w:pPr>
              <w:rPr>
                <w:rFonts w:ascii="Arial" w:hAnsi="Arial" w:eastAsia="Arial" w:cs="Arial"/>
                <w:color w:val="000000" w:themeColor="text1"/>
              </w:rPr>
            </w:pPr>
          </w:p>
          <w:p w:rsidR="35DC6BF5" w:rsidP="4FDF2281" w:rsidRDefault="653AE0E0" w14:paraId="30C85764" w14:textId="0C4A0D5B">
            <w:pPr>
              <w:rPr>
                <w:rFonts w:ascii="Arial" w:hAnsi="Arial" w:eastAsia="Arial" w:cs="Arial"/>
                <w:b w:val="1"/>
                <w:bCs w:val="1"/>
                <w:color w:val="000000" w:themeColor="text1"/>
              </w:rPr>
            </w:pPr>
            <w:r w:rsidRPr="7085E702" w:rsidR="7560B162">
              <w:rPr>
                <w:rFonts w:ascii="Arial" w:hAnsi="Arial" w:eastAsia="Arial" w:cs="Arial"/>
                <w:b w:val="1"/>
                <w:bCs w:val="1"/>
                <w:color w:val="000000" w:themeColor="text1" w:themeTint="FF" w:themeShade="FF"/>
              </w:rPr>
              <w:t>The adopted calculation formulae and the factor</w:t>
            </w:r>
            <w:r w:rsidRPr="7085E702" w:rsidR="33473E50">
              <w:rPr>
                <w:rFonts w:ascii="Arial" w:hAnsi="Arial" w:eastAsia="Arial" w:cs="Arial"/>
                <w:b w:val="1"/>
                <w:bCs w:val="1"/>
                <w:color w:val="000000" w:themeColor="text1" w:themeTint="FF" w:themeShade="FF"/>
              </w:rPr>
              <w:t>s</w:t>
            </w:r>
            <w:r w:rsidRPr="7085E702" w:rsidR="7560B162">
              <w:rPr>
                <w:rFonts w:ascii="Arial" w:hAnsi="Arial" w:eastAsia="Arial" w:cs="Arial"/>
                <w:b w:val="1"/>
                <w:bCs w:val="1"/>
                <w:color w:val="000000" w:themeColor="text1" w:themeTint="FF" w:themeShade="FF"/>
              </w:rPr>
              <w:t xml:space="preserve"> for various surface cover types are outlined in </w:t>
            </w:r>
            <w:r w:rsidRPr="7085E702" w:rsidR="7560B162">
              <w:rPr>
                <w:rFonts w:ascii="Arial" w:hAnsi="Arial" w:eastAsia="Arial" w:cs="Arial"/>
                <w:b w:val="1"/>
                <w:bCs w:val="1"/>
                <w:color w:val="000000" w:themeColor="text1" w:themeTint="FF" w:themeShade="FF"/>
              </w:rPr>
              <w:t>Appendix</w:t>
            </w:r>
            <w:r w:rsidRPr="7085E702" w:rsidR="7560B162">
              <w:rPr>
                <w:rFonts w:ascii="Arial" w:hAnsi="Arial" w:eastAsia="Arial" w:cs="Arial"/>
                <w:b w:val="1"/>
                <w:bCs w:val="1"/>
                <w:color w:val="000000" w:themeColor="text1" w:themeTint="FF" w:themeShade="FF"/>
              </w:rPr>
              <w:t xml:space="preserve"> </w:t>
            </w:r>
            <w:r w:rsidRPr="7085E702" w:rsidR="36B2A54E">
              <w:rPr>
                <w:rFonts w:ascii="Arial" w:hAnsi="Arial" w:eastAsia="Arial" w:cs="Arial"/>
                <w:b w:val="1"/>
                <w:bCs w:val="1"/>
                <w:color w:val="000000" w:themeColor="text1" w:themeTint="FF" w:themeShade="FF"/>
              </w:rPr>
              <w:t>4.1</w:t>
            </w:r>
            <w:r w:rsidRPr="7085E702" w:rsidR="7560B162">
              <w:rPr>
                <w:rFonts w:ascii="Arial" w:hAnsi="Arial" w:eastAsia="Arial" w:cs="Arial"/>
                <w:b w:val="1"/>
                <w:bCs w:val="1"/>
                <w:color w:val="000000" w:themeColor="text1" w:themeTint="FF" w:themeShade="FF"/>
              </w:rPr>
              <w:t xml:space="preserve">. </w:t>
            </w:r>
          </w:p>
        </w:tc>
      </w:tr>
    </w:tbl>
    <w:p w:rsidR="2986D3D8" w:rsidRDefault="2986D3D8" w14:paraId="17A483C4" w14:textId="2F2E1E69"/>
    <w:p w:rsidR="35DC6BF5" w:rsidP="35DC6BF5" w:rsidRDefault="35DC6BF5" w14:paraId="26CFBDAE" w14:textId="7D50F60A"/>
    <w:p w:rsidR="0E24735B" w:rsidP="4A01663D" w:rsidRDefault="0E24735B" w14:paraId="6BCDD539" w14:textId="5797D1CD">
      <w:pPr>
        <w:rPr>
          <w:rFonts w:ascii="Arial" w:hAnsi="Arial" w:eastAsia="Arial" w:cs="Arial"/>
          <w:sz w:val="24"/>
          <w:szCs w:val="24"/>
        </w:rPr>
      </w:pPr>
      <w:r w:rsidRPr="35DC6BF5">
        <w:rPr>
          <w:rFonts w:ascii="Arial" w:hAnsi="Arial" w:eastAsia="Arial" w:cs="Arial"/>
          <w:b/>
          <w:bCs/>
          <w:sz w:val="24"/>
          <w:szCs w:val="24"/>
          <w:u w:val="single"/>
        </w:rPr>
        <w:t>Biodiversity and the ecological network</w:t>
      </w:r>
    </w:p>
    <w:p w:rsidR="7A7B4D69" w:rsidP="2986D3D8" w:rsidRDefault="7A7B4D69" w14:paraId="7AB304C4" w14:textId="69C3B2AE">
      <w:pPr/>
    </w:p>
    <w:p w:rsidR="19912D99" w:rsidP="3A6C87DE" w:rsidRDefault="325B76B6" w14:paraId="45D21F9F" w14:textId="5ACDE77B">
      <w:pPr>
        <w:rPr>
          <w:rFonts w:ascii="Arial" w:hAnsi="Arial" w:eastAsia="Arial" w:cs="Arial"/>
          <w:color w:val="000000" w:themeColor="text1"/>
          <w:lang w:val="en-GB"/>
        </w:rPr>
      </w:pPr>
      <w:r w:rsidRPr="4A1D0FD9" w:rsidR="325B76B6">
        <w:rPr>
          <w:rFonts w:ascii="Arial" w:hAnsi="Arial" w:eastAsia="Arial" w:cs="Arial"/>
          <w:color w:val="000000" w:themeColor="text1" w:themeTint="FF" w:themeShade="FF"/>
          <w:lang w:val="en-GB"/>
        </w:rPr>
        <w:t>4.</w:t>
      </w:r>
      <w:r w:rsidRPr="4A1D0FD9" w:rsidR="103ADF3F">
        <w:rPr>
          <w:rFonts w:ascii="Arial" w:hAnsi="Arial" w:eastAsia="Arial" w:cs="Arial"/>
          <w:color w:val="000000" w:themeColor="text1" w:themeTint="FF" w:themeShade="FF"/>
          <w:lang w:val="en-GB"/>
        </w:rPr>
        <w:t>6</w:t>
      </w:r>
      <w:r>
        <w:tab/>
      </w:r>
      <w:r w:rsidRPr="4A1D0FD9" w:rsidR="7512469F">
        <w:rPr>
          <w:rFonts w:ascii="Arial" w:hAnsi="Arial" w:eastAsia="Arial" w:cs="Arial"/>
          <w:color w:val="000000" w:themeColor="text1" w:themeTint="FF" w:themeShade="FF"/>
          <w:lang w:val="en-GB"/>
        </w:rPr>
        <w:t>Oxford benefits from a concentration of rare and valuable habitats that are important refuges for a variety of flora and fauna,</w:t>
      </w:r>
      <w:r w:rsidRPr="4A1D0FD9" w:rsidR="7512469F">
        <w:rPr>
          <w:rFonts w:ascii="Arial" w:hAnsi="Arial" w:eastAsia="Arial" w:cs="Arial"/>
          <w:color w:val="000000" w:themeColor="text1" w:themeTint="FF" w:themeShade="FF"/>
          <w:lang w:val="en-GB"/>
        </w:rPr>
        <w:t xml:space="preserve"> </w:t>
      </w:r>
      <w:r w:rsidRPr="4A1D0FD9" w:rsidR="7512469F">
        <w:rPr>
          <w:rFonts w:ascii="Arial" w:hAnsi="Arial" w:eastAsia="Arial" w:cs="Arial"/>
          <w:color w:val="000000" w:themeColor="text1" w:themeTint="FF" w:themeShade="FF"/>
          <w:lang w:val="en-GB"/>
        </w:rPr>
        <w:t xml:space="preserve">including lowland hay meadows, </w:t>
      </w:r>
      <w:r w:rsidRPr="4A1D0FD9" w:rsidR="7512469F">
        <w:rPr>
          <w:rFonts w:ascii="Arial" w:hAnsi="Arial" w:eastAsia="Arial" w:cs="Arial"/>
          <w:color w:val="000000" w:themeColor="text1" w:themeTint="FF" w:themeShade="FF"/>
          <w:lang w:val="en-GB"/>
        </w:rPr>
        <w:t>calcareous grasslan</w:t>
      </w:r>
      <w:r w:rsidRPr="4A1D0FD9" w:rsidR="7512469F">
        <w:rPr>
          <w:rFonts w:ascii="Arial" w:hAnsi="Arial" w:eastAsia="Arial" w:cs="Arial"/>
          <w:color w:val="000000" w:themeColor="text1" w:themeTint="FF" w:themeShade="FF"/>
          <w:lang w:val="en-GB"/>
        </w:rPr>
        <w:t xml:space="preserve">d, </w:t>
      </w:r>
      <w:r w:rsidRPr="4A1D0FD9" w:rsidR="7512469F">
        <w:rPr>
          <w:rFonts w:ascii="Arial" w:hAnsi="Arial" w:eastAsia="Arial" w:cs="Arial"/>
          <w:color w:val="000000" w:themeColor="text1" w:themeTint="FF" w:themeShade="FF"/>
          <w:lang w:val="en-GB"/>
        </w:rPr>
        <w:t>alkaline spring fen</w:t>
      </w:r>
      <w:r w:rsidRPr="4A1D0FD9" w:rsidR="7512469F">
        <w:rPr>
          <w:rFonts w:ascii="Arial" w:hAnsi="Arial" w:eastAsia="Arial" w:cs="Arial"/>
          <w:color w:val="000000" w:themeColor="text1" w:themeTint="FF" w:themeShade="FF"/>
          <w:lang w:val="en-GB"/>
        </w:rPr>
        <w:t xml:space="preserve"> (am</w:t>
      </w:r>
      <w:r w:rsidRPr="4A1D0FD9" w:rsidR="7512469F">
        <w:rPr>
          <w:rFonts w:ascii="Arial" w:hAnsi="Arial" w:eastAsia="Arial" w:cs="Arial"/>
          <w:color w:val="000000" w:themeColor="text1" w:themeTint="FF" w:themeShade="FF"/>
          <w:lang w:val="en-GB"/>
        </w:rPr>
        <w:t xml:space="preserve">ong other types of </w:t>
      </w:r>
      <w:r w:rsidRPr="4A1D0FD9" w:rsidR="7512469F">
        <w:rPr>
          <w:rFonts w:ascii="Arial" w:hAnsi="Arial" w:eastAsia="Arial" w:cs="Arial"/>
          <w:color w:val="000000" w:themeColor="text1" w:themeTint="FF" w:themeShade="FF"/>
          <w:lang w:val="en-GB"/>
        </w:rPr>
        <w:t>wetland</w:t>
      </w:r>
      <w:r w:rsidRPr="4A1D0FD9" w:rsidR="7512469F">
        <w:rPr>
          <w:rFonts w:ascii="Arial" w:hAnsi="Arial" w:eastAsia="Arial" w:cs="Arial"/>
          <w:color w:val="000000" w:themeColor="text1" w:themeTint="FF" w:themeShade="FF"/>
          <w:lang w:val="en-GB"/>
        </w:rPr>
        <w:t xml:space="preserve">) as well as pockets of </w:t>
      </w:r>
      <w:r w:rsidRPr="4A1D0FD9" w:rsidR="7512469F">
        <w:rPr>
          <w:rFonts w:ascii="Arial" w:hAnsi="Arial" w:eastAsia="Arial" w:cs="Arial"/>
          <w:color w:val="000000" w:themeColor="text1" w:themeTint="FF" w:themeShade="FF"/>
          <w:lang w:val="en-GB"/>
        </w:rPr>
        <w:t>woodland</w:t>
      </w:r>
      <w:r w:rsidRPr="4A1D0FD9" w:rsidR="4D1D9080">
        <w:rPr>
          <w:rFonts w:ascii="Arial" w:hAnsi="Arial" w:eastAsia="Arial" w:cs="Arial"/>
          <w:color w:val="000000" w:themeColor="text1" w:themeTint="FF" w:themeShade="FF"/>
          <w:lang w:val="en-GB"/>
        </w:rPr>
        <w:t>.</w:t>
      </w:r>
      <w:r w:rsidRPr="4A1D0FD9" w:rsidR="4D1D9080">
        <w:rPr>
          <w:rFonts w:ascii="Arial" w:hAnsi="Arial" w:eastAsia="Arial" w:cs="Arial"/>
          <w:color w:val="000000" w:themeColor="text1" w:themeTint="FF" w:themeShade="FF"/>
          <w:lang w:val="en-GB"/>
        </w:rPr>
        <w:t xml:space="preserve"> T</w:t>
      </w:r>
      <w:r w:rsidRPr="4A1D0FD9" w:rsidR="0C8BA997">
        <w:rPr>
          <w:rFonts w:ascii="Arial" w:hAnsi="Arial" w:eastAsia="Arial" w:cs="Arial"/>
          <w:color w:val="000000" w:themeColor="text1" w:themeTint="FF" w:themeShade="FF"/>
          <w:lang w:val="en-GB"/>
        </w:rPr>
        <w:t>heir ongoing protection is important as m</w:t>
      </w:r>
      <w:r w:rsidRPr="4A1D0FD9" w:rsidR="490FB0C3">
        <w:rPr>
          <w:rFonts w:ascii="Arial" w:hAnsi="Arial" w:eastAsia="Arial" w:cs="Arial"/>
          <w:color w:val="000000" w:themeColor="text1" w:themeTint="FF" w:themeShade="FF"/>
          <w:lang w:val="en-GB"/>
        </w:rPr>
        <w:t>any species and habitats across the country</w:t>
      </w:r>
      <w:r w:rsidRPr="4A1D0FD9" w:rsidR="490FB0C3">
        <w:rPr>
          <w:rFonts w:ascii="Arial" w:hAnsi="Arial" w:eastAsia="Arial" w:cs="Arial"/>
          <w:color w:val="000000" w:themeColor="text1" w:themeTint="FF" w:themeShade="FF"/>
          <w:lang w:val="en-GB"/>
        </w:rPr>
        <w:t xml:space="preserve"> contin</w:t>
      </w:r>
      <w:r w:rsidRPr="4A1D0FD9" w:rsidR="490FB0C3">
        <w:rPr>
          <w:rFonts w:ascii="Arial" w:hAnsi="Arial" w:eastAsia="Arial" w:cs="Arial"/>
          <w:color w:val="000000" w:themeColor="text1" w:themeTint="FF" w:themeShade="FF"/>
          <w:lang w:val="en-GB"/>
        </w:rPr>
        <w:t xml:space="preserve">ue to experience significant losses due to a range of pressures including from changing land use, </w:t>
      </w:r>
      <w:r w:rsidRPr="4A1D0FD9" w:rsidR="490FB0C3">
        <w:rPr>
          <w:rFonts w:ascii="Arial" w:hAnsi="Arial" w:eastAsia="Arial" w:cs="Arial"/>
          <w:color w:val="000000" w:themeColor="text1" w:themeTint="FF" w:themeShade="FF"/>
          <w:lang w:val="en-GB"/>
        </w:rPr>
        <w:t>pollution</w:t>
      </w:r>
      <w:r w:rsidRPr="4A1D0FD9" w:rsidR="490FB0C3">
        <w:rPr>
          <w:rFonts w:ascii="Arial" w:hAnsi="Arial" w:eastAsia="Arial" w:cs="Arial"/>
          <w:color w:val="000000" w:themeColor="text1" w:themeTint="FF" w:themeShade="FF"/>
          <w:lang w:val="en-GB"/>
        </w:rPr>
        <w:t xml:space="preserve"> and climate change. </w:t>
      </w:r>
      <w:r w:rsidRPr="4A1D0FD9" w:rsidR="4D9B0365">
        <w:rPr>
          <w:rFonts w:ascii="Arial" w:hAnsi="Arial" w:eastAsia="Arial" w:cs="Arial"/>
          <w:color w:val="000000" w:themeColor="text1" w:themeTint="FF" w:themeShade="FF"/>
          <w:lang w:val="en-GB"/>
        </w:rPr>
        <w:t xml:space="preserve">Alongside the broader green infrastructure policies set out earlier which will make an important </w:t>
      </w:r>
      <w:r w:rsidRPr="4A1D0FD9" w:rsidR="4D9B0365">
        <w:rPr>
          <w:rFonts w:ascii="Arial" w:hAnsi="Arial" w:eastAsia="Arial" w:cs="Arial"/>
          <w:color w:val="000000" w:themeColor="text1" w:themeTint="FF" w:themeShade="FF"/>
          <w:lang w:val="en-GB"/>
        </w:rPr>
        <w:t>contribut</w:t>
      </w:r>
      <w:r w:rsidRPr="4A1D0FD9" w:rsidR="4D9B0365">
        <w:rPr>
          <w:rFonts w:ascii="Arial" w:hAnsi="Arial" w:eastAsia="Arial" w:cs="Arial"/>
          <w:color w:val="000000" w:themeColor="text1" w:themeTint="FF" w:themeShade="FF"/>
          <w:lang w:val="en-GB"/>
        </w:rPr>
        <w:t xml:space="preserve">ion to </w:t>
      </w:r>
      <w:r w:rsidRPr="4A1D0FD9" w:rsidR="4D9B0365">
        <w:rPr>
          <w:rFonts w:ascii="Arial" w:hAnsi="Arial" w:eastAsia="Arial" w:cs="Arial"/>
          <w:color w:val="000000" w:themeColor="text1" w:themeTint="FF" w:themeShade="FF"/>
          <w:lang w:val="en-GB"/>
        </w:rPr>
        <w:t>supporting biodiversity</w:t>
      </w:r>
      <w:r w:rsidRPr="4A1D0FD9" w:rsidR="5A79440E">
        <w:rPr>
          <w:rFonts w:ascii="Arial" w:hAnsi="Arial" w:eastAsia="Arial" w:cs="Arial"/>
          <w:color w:val="000000" w:themeColor="text1" w:themeTint="FF" w:themeShade="FF"/>
          <w:lang w:val="en-GB"/>
        </w:rPr>
        <w:t xml:space="preserve"> in the city</w:t>
      </w:r>
      <w:r w:rsidRPr="4A1D0FD9" w:rsidR="4D9B0365">
        <w:rPr>
          <w:rFonts w:ascii="Arial" w:hAnsi="Arial" w:eastAsia="Arial" w:cs="Arial"/>
          <w:color w:val="000000" w:themeColor="text1" w:themeTint="FF" w:themeShade="FF"/>
          <w:lang w:val="en-GB"/>
        </w:rPr>
        <w:t>, t</w:t>
      </w:r>
      <w:r w:rsidRPr="4A1D0FD9" w:rsidR="490FB0C3">
        <w:rPr>
          <w:rFonts w:ascii="Arial" w:hAnsi="Arial" w:eastAsia="Arial" w:cs="Arial"/>
          <w:color w:val="000000" w:themeColor="text1" w:themeTint="FF" w:themeShade="FF"/>
          <w:lang w:val="en-GB"/>
        </w:rPr>
        <w:t xml:space="preserve">he Local Plan includes </w:t>
      </w:r>
      <w:r w:rsidRPr="4A1D0FD9" w:rsidR="633B0B8F">
        <w:rPr>
          <w:rFonts w:ascii="Arial" w:hAnsi="Arial" w:eastAsia="Arial" w:cs="Arial"/>
          <w:color w:val="000000" w:themeColor="text1" w:themeTint="FF" w:themeShade="FF"/>
          <w:lang w:val="en-GB"/>
        </w:rPr>
        <w:t>several more specific</w:t>
      </w:r>
      <w:r w:rsidRPr="4A1D0FD9" w:rsidR="490FB0C3">
        <w:rPr>
          <w:rFonts w:ascii="Arial" w:hAnsi="Arial" w:eastAsia="Arial" w:cs="Arial"/>
          <w:color w:val="000000" w:themeColor="text1" w:themeTint="FF" w:themeShade="FF"/>
          <w:lang w:val="en-GB"/>
        </w:rPr>
        <w:t xml:space="preserve"> policies that </w:t>
      </w:r>
      <w:r w:rsidRPr="4A1D0FD9" w:rsidR="490FB0C3">
        <w:rPr>
          <w:rFonts w:ascii="Arial" w:hAnsi="Arial" w:eastAsia="Arial" w:cs="Arial"/>
          <w:color w:val="000000" w:themeColor="text1" w:themeTint="FF" w:themeShade="FF"/>
          <w:lang w:val="en-GB"/>
        </w:rPr>
        <w:t>seek</w:t>
      </w:r>
      <w:r w:rsidRPr="4A1D0FD9" w:rsidR="490FB0C3">
        <w:rPr>
          <w:rFonts w:ascii="Arial" w:hAnsi="Arial" w:eastAsia="Arial" w:cs="Arial"/>
          <w:color w:val="000000" w:themeColor="text1" w:themeTint="FF" w:themeShade="FF"/>
          <w:lang w:val="en-GB"/>
        </w:rPr>
        <w:t xml:space="preserve"> to </w:t>
      </w:r>
      <w:r w:rsidRPr="4A1D0FD9" w:rsidR="483145AC">
        <w:rPr>
          <w:rFonts w:ascii="Arial" w:hAnsi="Arial" w:eastAsia="Arial" w:cs="Arial"/>
          <w:color w:val="000000" w:themeColor="text1" w:themeTint="FF" w:themeShade="FF"/>
          <w:lang w:val="en-GB"/>
        </w:rPr>
        <w:t xml:space="preserve">reduce and mitigate </w:t>
      </w:r>
      <w:r w:rsidRPr="4A1D0FD9" w:rsidR="490FB0C3">
        <w:rPr>
          <w:rFonts w:ascii="Arial" w:hAnsi="Arial" w:eastAsia="Arial" w:cs="Arial"/>
          <w:color w:val="000000" w:themeColor="text1" w:themeTint="FF" w:themeShade="FF"/>
          <w:lang w:val="en-GB"/>
        </w:rPr>
        <w:t xml:space="preserve">the pressures on biodiversity in </w:t>
      </w:r>
      <w:r w:rsidRPr="4A1D0FD9" w:rsidR="6B5FA6F8">
        <w:rPr>
          <w:rFonts w:ascii="Arial" w:hAnsi="Arial" w:eastAsia="Arial" w:cs="Arial"/>
          <w:color w:val="000000" w:themeColor="text1" w:themeTint="FF" w:themeShade="FF"/>
          <w:lang w:val="en-GB"/>
        </w:rPr>
        <w:t>Oxford.</w:t>
      </w:r>
    </w:p>
    <w:p w:rsidR="6D5D133E" w:rsidP="3A6C87DE" w:rsidRDefault="791BF402" w14:paraId="2AE63BE5" w14:textId="1F6699E0">
      <w:pPr>
        <w:rPr>
          <w:rFonts w:ascii="Arial" w:hAnsi="Arial" w:eastAsia="Arial" w:cs="Arial"/>
          <w:color w:val="000000" w:themeColor="text1"/>
          <w:lang w:val="en-GB"/>
        </w:rPr>
      </w:pPr>
      <w:r w:rsidRPr="4CFE8AD8" w:rsidR="791BF402">
        <w:rPr>
          <w:rFonts w:ascii="Arial" w:hAnsi="Arial" w:eastAsia="Arial" w:cs="Arial"/>
          <w:color w:val="000000" w:themeColor="text1" w:themeTint="FF" w:themeShade="FF"/>
          <w:lang w:val="en-GB"/>
        </w:rPr>
        <w:t>4.</w:t>
      </w:r>
      <w:r w:rsidRPr="4CFE8AD8" w:rsidR="4BB8F687">
        <w:rPr>
          <w:rFonts w:ascii="Arial" w:hAnsi="Arial" w:eastAsia="Arial" w:cs="Arial"/>
          <w:color w:val="000000" w:themeColor="text1" w:themeTint="FF" w:themeShade="FF"/>
          <w:lang w:val="en-GB"/>
        </w:rPr>
        <w:t>7</w:t>
      </w:r>
      <w:r>
        <w:tab/>
      </w:r>
      <w:r w:rsidRPr="4CFE8AD8" w:rsidR="6B5FA6F8">
        <w:rPr>
          <w:rFonts w:ascii="Arial" w:hAnsi="Arial" w:eastAsia="Arial" w:cs="Arial"/>
          <w:color w:val="000000" w:themeColor="text1" w:themeTint="FF" w:themeShade="FF"/>
          <w:lang w:val="en-GB"/>
        </w:rPr>
        <w:t>Polic</w:t>
      </w:r>
      <w:r w:rsidRPr="4CFE8AD8" w:rsidR="31FDFFE4">
        <w:rPr>
          <w:rFonts w:ascii="Arial" w:hAnsi="Arial" w:eastAsia="Arial" w:cs="Arial"/>
          <w:color w:val="000000" w:themeColor="text1" w:themeTint="FF" w:themeShade="FF"/>
          <w:lang w:val="en-GB"/>
        </w:rPr>
        <w:t>y</w:t>
      </w:r>
      <w:r w:rsidRPr="4CFE8AD8" w:rsidR="6B5FA6F8">
        <w:rPr>
          <w:rFonts w:ascii="Arial" w:hAnsi="Arial" w:eastAsia="Arial" w:cs="Arial"/>
          <w:color w:val="000000" w:themeColor="text1" w:themeTint="FF" w:themeShade="FF"/>
          <w:lang w:val="en-GB"/>
        </w:rPr>
        <w:t xml:space="preserve"> G4 and G5 set out requirements for </w:t>
      </w:r>
      <w:r w:rsidRPr="4CFE8AD8" w:rsidR="694ED49B">
        <w:rPr>
          <w:rFonts w:ascii="Arial" w:hAnsi="Arial" w:eastAsia="Arial" w:cs="Arial"/>
          <w:color w:val="000000" w:themeColor="text1" w:themeTint="FF" w:themeShade="FF"/>
          <w:lang w:val="en-GB"/>
        </w:rPr>
        <w:t xml:space="preserve">biodiversity net gain and </w:t>
      </w:r>
      <w:r w:rsidRPr="4CFE8AD8" w:rsidR="694ED49B">
        <w:rPr>
          <w:rFonts w:ascii="Arial" w:hAnsi="Arial" w:eastAsia="Arial" w:cs="Arial"/>
          <w:color w:val="000000" w:themeColor="text1" w:themeTint="FF" w:themeShade="FF"/>
          <w:lang w:val="en-GB"/>
        </w:rPr>
        <w:t>additional</w:t>
      </w:r>
      <w:r w:rsidRPr="4CFE8AD8" w:rsidR="694ED49B">
        <w:rPr>
          <w:rFonts w:ascii="Arial" w:hAnsi="Arial" w:eastAsia="Arial" w:cs="Arial"/>
          <w:color w:val="000000" w:themeColor="text1" w:themeTint="FF" w:themeShade="FF"/>
          <w:lang w:val="en-GB"/>
        </w:rPr>
        <w:t xml:space="preserve"> </w:t>
      </w:r>
      <w:r w:rsidRPr="4CFE8AD8" w:rsidR="448AD5CC">
        <w:rPr>
          <w:rFonts w:ascii="Arial" w:hAnsi="Arial" w:eastAsia="Arial" w:cs="Arial"/>
          <w:color w:val="000000" w:themeColor="text1" w:themeTint="FF" w:themeShade="FF"/>
          <w:lang w:val="en-GB"/>
        </w:rPr>
        <w:t xml:space="preserve">onsite ecological enhancements </w:t>
      </w:r>
      <w:r w:rsidRPr="4CFE8AD8" w:rsidR="2AA1F918">
        <w:rPr>
          <w:rFonts w:ascii="Arial" w:hAnsi="Arial" w:eastAsia="Arial" w:cs="Arial"/>
          <w:color w:val="000000" w:themeColor="text1" w:themeTint="FF" w:themeShade="FF"/>
          <w:lang w:val="en-GB"/>
        </w:rPr>
        <w:t xml:space="preserve">that </w:t>
      </w:r>
      <w:r w:rsidRPr="4CFE8AD8" w:rsidR="079332A8">
        <w:rPr>
          <w:rFonts w:ascii="Arial" w:hAnsi="Arial" w:eastAsia="Arial" w:cs="Arial"/>
          <w:color w:val="000000" w:themeColor="text1" w:themeTint="FF" w:themeShade="FF"/>
          <w:lang w:val="en-GB"/>
        </w:rPr>
        <w:t>are intended to support increases in biodiversity in and around the city</w:t>
      </w:r>
      <w:r w:rsidRPr="4CFE8AD8" w:rsidR="7061693F">
        <w:rPr>
          <w:rFonts w:ascii="Arial" w:hAnsi="Arial" w:eastAsia="Arial" w:cs="Arial"/>
          <w:color w:val="000000" w:themeColor="text1" w:themeTint="FF" w:themeShade="FF"/>
          <w:lang w:val="en-GB"/>
        </w:rPr>
        <w:t xml:space="preserve">. </w:t>
      </w:r>
      <w:r w:rsidRPr="4CFE8AD8" w:rsidR="5A2A0129">
        <w:rPr>
          <w:rFonts w:ascii="Arial" w:hAnsi="Arial" w:eastAsia="Arial" w:cs="Arial"/>
          <w:color w:val="000000" w:themeColor="text1" w:themeTint="FF" w:themeShade="FF"/>
          <w:lang w:val="en-GB"/>
        </w:rPr>
        <w:t>P</w:t>
      </w:r>
      <w:r w:rsidRPr="4CFE8AD8" w:rsidR="7061693F">
        <w:rPr>
          <w:rFonts w:ascii="Arial" w:hAnsi="Arial" w:eastAsia="Arial" w:cs="Arial"/>
          <w:color w:val="000000" w:themeColor="text1" w:themeTint="FF" w:themeShade="FF"/>
          <w:lang w:val="en-GB"/>
        </w:rPr>
        <w:t xml:space="preserve">olicy G6 sets out </w:t>
      </w:r>
      <w:r w:rsidRPr="4CFE8AD8" w:rsidR="490FB0C3">
        <w:rPr>
          <w:rFonts w:ascii="Arial" w:hAnsi="Arial" w:eastAsia="Arial" w:cs="Arial"/>
          <w:color w:val="000000" w:themeColor="text1" w:themeTint="FF" w:themeShade="FF"/>
          <w:lang w:val="en-GB"/>
        </w:rPr>
        <w:t xml:space="preserve">specific protections for Oxford’s most important </w:t>
      </w:r>
      <w:r w:rsidRPr="4CFE8AD8" w:rsidR="7A711DE4">
        <w:rPr>
          <w:rFonts w:ascii="Arial" w:hAnsi="Arial" w:eastAsia="Arial" w:cs="Arial"/>
          <w:color w:val="000000" w:themeColor="text1" w:themeTint="FF" w:themeShade="FF"/>
          <w:lang w:val="en-GB"/>
        </w:rPr>
        <w:t xml:space="preserve">local and national designated </w:t>
      </w:r>
      <w:r w:rsidRPr="4CFE8AD8" w:rsidR="490FB0C3">
        <w:rPr>
          <w:rFonts w:ascii="Arial" w:hAnsi="Arial" w:eastAsia="Arial" w:cs="Arial"/>
          <w:color w:val="000000" w:themeColor="text1" w:themeTint="FF" w:themeShade="FF"/>
          <w:lang w:val="en-GB"/>
        </w:rPr>
        <w:t>ecological sites</w:t>
      </w:r>
      <w:r w:rsidRPr="4CFE8AD8" w:rsidR="0DCD53CE">
        <w:rPr>
          <w:rFonts w:ascii="Arial" w:hAnsi="Arial" w:eastAsia="Arial" w:cs="Arial"/>
          <w:color w:val="000000" w:themeColor="text1" w:themeTint="FF" w:themeShade="FF"/>
          <w:lang w:val="en-GB"/>
        </w:rPr>
        <w:t xml:space="preserve">. These sites </w:t>
      </w:r>
      <w:r w:rsidRPr="4CFE8AD8" w:rsidR="019547A5">
        <w:rPr>
          <w:rFonts w:ascii="Arial" w:hAnsi="Arial" w:eastAsia="Arial" w:cs="Arial"/>
          <w:color w:val="000000" w:themeColor="text1" w:themeTint="FF" w:themeShade="FF"/>
          <w:lang w:val="en-GB"/>
        </w:rPr>
        <w:t xml:space="preserve">are </w:t>
      </w:r>
      <w:bookmarkStart w:name="_Int_AEbEzX2V" w:id="1857029460"/>
      <w:r w:rsidRPr="4CFE8AD8" w:rsidR="019547A5">
        <w:rPr>
          <w:rFonts w:ascii="Arial" w:hAnsi="Arial" w:eastAsia="Arial" w:cs="Arial"/>
          <w:color w:val="000000" w:themeColor="text1" w:themeTint="FF" w:themeShade="FF"/>
          <w:lang w:val="en-GB"/>
        </w:rPr>
        <w:t>an important component</w:t>
      </w:r>
      <w:bookmarkEnd w:id="1857029460"/>
      <w:r w:rsidRPr="4CFE8AD8" w:rsidR="019547A5">
        <w:rPr>
          <w:rFonts w:ascii="Arial" w:hAnsi="Arial" w:eastAsia="Arial" w:cs="Arial"/>
          <w:color w:val="000000" w:themeColor="text1" w:themeTint="FF" w:themeShade="FF"/>
          <w:lang w:val="en-GB"/>
        </w:rPr>
        <w:t xml:space="preserve"> of the wider Green Infrastructure network </w:t>
      </w:r>
      <w:r w:rsidRPr="4CFE8AD8" w:rsidR="609E8620">
        <w:rPr>
          <w:rFonts w:ascii="Arial" w:hAnsi="Arial" w:eastAsia="Arial" w:cs="Arial"/>
          <w:color w:val="000000" w:themeColor="text1" w:themeTint="FF" w:themeShade="FF"/>
          <w:lang w:val="en-GB"/>
        </w:rPr>
        <w:t xml:space="preserve">referred to in policy G1 </w:t>
      </w:r>
      <w:r w:rsidRPr="4CFE8AD8" w:rsidR="019547A5">
        <w:rPr>
          <w:rFonts w:ascii="Arial" w:hAnsi="Arial" w:eastAsia="Arial" w:cs="Arial"/>
          <w:color w:val="000000" w:themeColor="text1" w:themeTint="FF" w:themeShade="FF"/>
          <w:lang w:val="en-GB"/>
        </w:rPr>
        <w:t xml:space="preserve">but </w:t>
      </w:r>
      <w:r w:rsidRPr="4CFE8AD8" w:rsidR="7B1883B0">
        <w:rPr>
          <w:rFonts w:ascii="Arial" w:hAnsi="Arial" w:eastAsia="Arial" w:cs="Arial"/>
          <w:color w:val="000000" w:themeColor="text1" w:themeTint="FF" w:themeShade="FF"/>
          <w:lang w:val="en-GB"/>
        </w:rPr>
        <w:t>are</w:t>
      </w:r>
      <w:r w:rsidRPr="4CFE8AD8" w:rsidR="068C9739">
        <w:rPr>
          <w:rFonts w:ascii="Arial" w:hAnsi="Arial" w:eastAsia="Arial" w:cs="Arial"/>
          <w:color w:val="000000" w:themeColor="text1" w:themeTint="FF" w:themeShade="FF"/>
          <w:lang w:val="en-GB"/>
        </w:rPr>
        <w:t xml:space="preserve"> subject to </w:t>
      </w:r>
      <w:r w:rsidRPr="4CFE8AD8" w:rsidR="2BC78E1B">
        <w:rPr>
          <w:rFonts w:ascii="Arial" w:hAnsi="Arial" w:eastAsia="Arial" w:cs="Arial"/>
          <w:color w:val="000000" w:themeColor="text1" w:themeTint="FF" w:themeShade="FF"/>
          <w:lang w:val="en-GB"/>
        </w:rPr>
        <w:t>additional</w:t>
      </w:r>
      <w:r w:rsidRPr="4CFE8AD8" w:rsidR="068C9739">
        <w:rPr>
          <w:rFonts w:ascii="Arial" w:hAnsi="Arial" w:eastAsia="Arial" w:cs="Arial"/>
          <w:color w:val="000000" w:themeColor="text1" w:themeTint="FF" w:themeShade="FF"/>
          <w:lang w:val="en-GB"/>
        </w:rPr>
        <w:t xml:space="preserve"> considerations </w:t>
      </w:r>
      <w:r w:rsidRPr="4CFE8AD8" w:rsidR="05BFACC9">
        <w:rPr>
          <w:rFonts w:ascii="Arial" w:hAnsi="Arial" w:eastAsia="Arial" w:cs="Arial"/>
          <w:color w:val="000000" w:themeColor="text1" w:themeTint="FF" w:themeShade="FF"/>
          <w:lang w:val="en-GB"/>
        </w:rPr>
        <w:t>which reflect their</w:t>
      </w:r>
      <w:r w:rsidRPr="4CFE8AD8" w:rsidR="0AB23E65">
        <w:rPr>
          <w:rFonts w:ascii="Arial" w:hAnsi="Arial" w:eastAsia="Arial" w:cs="Arial"/>
          <w:color w:val="000000" w:themeColor="text1" w:themeTint="FF" w:themeShade="FF"/>
          <w:lang w:val="en-GB"/>
        </w:rPr>
        <w:t xml:space="preserve"> specific </w:t>
      </w:r>
      <w:r w:rsidRPr="4CFE8AD8" w:rsidR="30D5B51C">
        <w:rPr>
          <w:rFonts w:ascii="Arial" w:hAnsi="Arial" w:eastAsia="Arial" w:cs="Arial"/>
          <w:color w:val="000000" w:themeColor="text1" w:themeTint="FF" w:themeShade="FF"/>
          <w:lang w:val="en-GB"/>
        </w:rPr>
        <w:t>role in</w:t>
      </w:r>
      <w:r w:rsidRPr="4CFE8AD8" w:rsidR="0AB23E65">
        <w:rPr>
          <w:rFonts w:ascii="Arial" w:hAnsi="Arial" w:eastAsia="Arial" w:cs="Arial"/>
          <w:color w:val="000000" w:themeColor="text1" w:themeTint="FF" w:themeShade="FF"/>
          <w:lang w:val="en-GB"/>
        </w:rPr>
        <w:t xml:space="preserve"> supporting biodiversity</w:t>
      </w:r>
      <w:r w:rsidRPr="4CFE8AD8" w:rsidR="6EB8A8FE">
        <w:rPr>
          <w:rFonts w:ascii="Arial" w:hAnsi="Arial" w:eastAsia="Arial" w:cs="Arial"/>
          <w:color w:val="000000" w:themeColor="text1" w:themeTint="FF" w:themeShade="FF"/>
          <w:lang w:val="en-GB"/>
        </w:rPr>
        <w:t xml:space="preserve"> now and in the future</w:t>
      </w:r>
      <w:r w:rsidRPr="4CFE8AD8" w:rsidR="490FB0C3">
        <w:rPr>
          <w:rFonts w:ascii="Arial" w:hAnsi="Arial" w:eastAsia="Arial" w:cs="Arial"/>
          <w:color w:val="000000" w:themeColor="text1" w:themeTint="FF" w:themeShade="FF"/>
          <w:lang w:val="en-GB"/>
        </w:rPr>
        <w:t>.</w:t>
      </w:r>
    </w:p>
    <w:p w:rsidR="4A01663D" w:rsidP="4A01663D" w:rsidRDefault="4A01663D" w14:paraId="2C6A46AB" w14:textId="0BB7E85E"/>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0597A313" w14:paraId="50C3841A" w14:textId="77777777">
        <w:trPr>
          <w:trHeight w:val="300"/>
        </w:trPr>
        <w:tc>
          <w:tcPr>
            <w:tcW w:w="9015" w:type="dxa"/>
            <w:shd w:val="clear" w:color="auto" w:fill="F2DBDB"/>
            <w:tcMar>
              <w:left w:w="105" w:type="dxa"/>
              <w:right w:w="105" w:type="dxa"/>
            </w:tcMar>
          </w:tcPr>
          <w:p w:rsidR="7E0A734E" w:rsidP="37B799A1" w:rsidRDefault="33307967" w14:paraId="756FE223" w14:textId="4BF4B80C">
            <w:pPr>
              <w:rPr>
                <w:rFonts w:ascii="Arial" w:hAnsi="Arial" w:eastAsia="Arial" w:cs="Arial"/>
                <w:b/>
                <w:bCs/>
                <w:color w:val="000000" w:themeColor="text1"/>
                <w:u w:val="single"/>
                <w:lang w:val="en-GB"/>
              </w:rPr>
            </w:pPr>
            <w:r w:rsidRPr="37B799A1">
              <w:rPr>
                <w:rFonts w:ascii="Arial" w:hAnsi="Arial" w:eastAsia="Arial" w:cs="Arial"/>
                <w:b/>
                <w:bCs/>
                <w:color w:val="000000" w:themeColor="text1"/>
                <w:u w:val="single"/>
                <w:lang w:val="en-GB"/>
              </w:rPr>
              <w:t>Delivering mandatory net gains in biodiversity</w:t>
            </w:r>
          </w:p>
          <w:p w:rsidR="7E0A734E" w:rsidP="37B799A1" w:rsidRDefault="7E0A734E" w14:paraId="1CBC11D5" w14:textId="20BD34E2">
            <w:pPr>
              <w:rPr>
                <w:rFonts w:ascii="Arial" w:hAnsi="Arial" w:eastAsia="Arial" w:cs="Arial"/>
                <w:color w:val="000000" w:themeColor="text1"/>
                <w:lang w:val="en-GB"/>
              </w:rPr>
            </w:pPr>
          </w:p>
          <w:p w:rsidR="7E0A734E" w:rsidP="37B799A1" w:rsidRDefault="7E0A734E" w14:paraId="323B8AB0" w14:textId="026B9839">
            <w:pPr>
              <w:rPr>
                <w:rFonts w:ascii="Arial" w:hAnsi="Arial" w:eastAsia="Arial" w:cs="Arial"/>
                <w:color w:val="000000" w:themeColor="text1"/>
                <w:lang w:val="en-GB"/>
              </w:rPr>
            </w:pPr>
            <w:r w:rsidRPr="257E19F1" w:rsidR="539F0426">
              <w:rPr>
                <w:rFonts w:ascii="Arial" w:hAnsi="Arial" w:eastAsia="Arial" w:cs="Arial"/>
                <w:color w:val="000000" w:themeColor="text1" w:themeTint="FF" w:themeShade="FF"/>
                <w:lang w:val="en-GB"/>
              </w:rPr>
              <w:t xml:space="preserve">Under the Environment Act 2021 all new planning applications must deliver biodiversity net gain, with </w:t>
            </w:r>
            <w:r w:rsidRPr="257E19F1" w:rsidR="539F0426">
              <w:rPr>
                <w:rFonts w:ascii="Arial" w:hAnsi="Arial" w:eastAsia="Arial" w:cs="Arial"/>
                <w:color w:val="000000" w:themeColor="text1" w:themeTint="FF" w:themeShade="FF"/>
                <w:lang w:val="en-GB"/>
              </w:rPr>
              <w:t>an initial</w:t>
            </w:r>
            <w:r w:rsidRPr="257E19F1" w:rsidR="539F0426">
              <w:rPr>
                <w:rFonts w:ascii="Arial" w:hAnsi="Arial" w:eastAsia="Arial" w:cs="Arial"/>
                <w:color w:val="000000" w:themeColor="text1" w:themeTint="FF" w:themeShade="FF"/>
                <w:lang w:val="en-GB"/>
              </w:rPr>
              <w:t xml:space="preserve"> requirement of 10% </w:t>
            </w:r>
            <w:r w:rsidRPr="257E19F1" w:rsidR="4BE4EF24">
              <w:rPr>
                <w:rFonts w:ascii="Arial" w:hAnsi="Arial" w:eastAsia="Arial" w:cs="Arial"/>
                <w:color w:val="000000" w:themeColor="text1" w:themeTint="FF" w:themeShade="FF"/>
                <w:lang w:val="en-GB"/>
              </w:rPr>
              <w:t xml:space="preserve">expected to be </w:t>
            </w:r>
            <w:r w:rsidRPr="257E19F1" w:rsidR="539F0426">
              <w:rPr>
                <w:rFonts w:ascii="Arial" w:hAnsi="Arial" w:eastAsia="Arial" w:cs="Arial"/>
                <w:color w:val="000000" w:themeColor="text1" w:themeTint="FF" w:themeShade="FF"/>
                <w:lang w:val="en-GB"/>
              </w:rPr>
              <w:t xml:space="preserve">introduced for large sites in </w:t>
            </w:r>
            <w:r w:rsidRPr="257E19F1" w:rsidR="49E45A2D">
              <w:rPr>
                <w:rFonts w:ascii="Arial" w:hAnsi="Arial" w:eastAsia="Arial" w:cs="Arial"/>
                <w:color w:val="000000" w:themeColor="text1" w:themeTint="FF" w:themeShade="FF"/>
                <w:lang w:val="en-GB"/>
              </w:rPr>
              <w:t>January 2024</w:t>
            </w:r>
            <w:r w:rsidRPr="257E19F1" w:rsidR="539F0426">
              <w:rPr>
                <w:rFonts w:ascii="Arial" w:hAnsi="Arial" w:eastAsia="Arial" w:cs="Arial"/>
                <w:color w:val="000000" w:themeColor="text1" w:themeTint="FF" w:themeShade="FF"/>
                <w:lang w:val="en-GB"/>
              </w:rPr>
              <w:t xml:space="preserve"> and small sites in April 2024</w:t>
            </w:r>
            <w:r w:rsidRPr="257E19F1">
              <w:rPr>
                <w:rStyle w:val="FootnoteReference"/>
                <w:rFonts w:ascii="Arial" w:hAnsi="Arial" w:eastAsia="Arial" w:cs="Arial"/>
                <w:color w:val="000000" w:themeColor="text1" w:themeTint="FF" w:themeShade="FF"/>
                <w:lang w:val="en-GB"/>
              </w:rPr>
              <w:footnoteReference w:id="24212"/>
            </w:r>
            <w:r w:rsidRPr="257E19F1" w:rsidR="539F0426">
              <w:rPr>
                <w:rFonts w:ascii="Arial" w:hAnsi="Arial" w:eastAsia="Arial" w:cs="Arial"/>
                <w:color w:val="000000" w:themeColor="text1" w:themeTint="FF" w:themeShade="FF"/>
                <w:lang w:val="en-GB"/>
              </w:rPr>
              <w:t>. There are certain exemptions, including householder applications, to which this requirement does not apply.</w:t>
            </w:r>
            <w:r w:rsidRPr="257E19F1" w:rsidR="04287DF2">
              <w:rPr>
                <w:rFonts w:ascii="Arial" w:hAnsi="Arial" w:eastAsia="Arial" w:cs="Arial"/>
                <w:color w:val="000000" w:themeColor="text1" w:themeTint="FF" w:themeShade="FF"/>
                <w:lang w:val="en-GB"/>
              </w:rPr>
              <w:t xml:space="preserve"> </w:t>
            </w:r>
            <w:r w:rsidRPr="257E19F1" w:rsidR="6A64C8F1">
              <w:rPr>
                <w:rFonts w:ascii="Arial" w:hAnsi="Arial" w:eastAsia="Arial" w:cs="Arial"/>
                <w:color w:val="000000" w:themeColor="text1" w:themeTint="FF" w:themeShade="FF"/>
                <w:lang w:val="en-GB"/>
              </w:rPr>
              <w:t>The 10% target should be considered as the minimum and a</w:t>
            </w:r>
            <w:r w:rsidRPr="257E19F1" w:rsidR="04287DF2">
              <w:rPr>
                <w:rFonts w:ascii="Arial" w:hAnsi="Arial" w:eastAsia="Arial" w:cs="Arial"/>
                <w:color w:val="000000" w:themeColor="text1" w:themeTint="FF" w:themeShade="FF"/>
                <w:lang w:val="en-GB"/>
              </w:rPr>
              <w:t xml:space="preserve">pplicants are strongly encouraged to explore </w:t>
            </w:r>
            <w:r w:rsidRPr="257E19F1" w:rsidR="1EC2E8D9">
              <w:rPr>
                <w:rFonts w:ascii="Arial" w:hAnsi="Arial" w:eastAsia="Arial" w:cs="Arial"/>
                <w:color w:val="000000" w:themeColor="text1" w:themeTint="FF" w:themeShade="FF"/>
                <w:lang w:val="en-GB"/>
              </w:rPr>
              <w:t xml:space="preserve">options for </w:t>
            </w:r>
            <w:r w:rsidRPr="257E19F1" w:rsidR="04287DF2">
              <w:rPr>
                <w:rFonts w:ascii="Arial" w:hAnsi="Arial" w:eastAsia="Arial" w:cs="Arial"/>
                <w:color w:val="000000" w:themeColor="text1" w:themeTint="FF" w:themeShade="FF"/>
                <w:lang w:val="en-GB"/>
              </w:rPr>
              <w:t>delivery of net gain that exceeds this 10% wherever possible.</w:t>
            </w:r>
          </w:p>
          <w:p w:rsidR="49E8C29A" w:rsidP="49E8C29A" w:rsidRDefault="49E8C29A" w14:paraId="23481409" w14:textId="5BCD820E">
            <w:pPr>
              <w:rPr>
                <w:rFonts w:ascii="Arial" w:hAnsi="Arial" w:eastAsia="Arial" w:cs="Arial"/>
                <w:color w:val="000000" w:themeColor="text1"/>
              </w:rPr>
            </w:pPr>
          </w:p>
          <w:p w:rsidR="35DC6BF5" w:rsidP="5569A239" w:rsidRDefault="5FB93F66" w14:paraId="45DF6887" w14:textId="3DBBC6A2">
            <w:pPr>
              <w:pStyle w:val="Normal"/>
              <w:rPr>
                <w:rFonts w:ascii="Arial" w:hAnsi="Arial" w:eastAsia="Arial" w:cs="Arial"/>
                <w:color w:val="000000" w:themeColor="text1"/>
                <w:lang w:val="en-GB"/>
              </w:rPr>
            </w:pPr>
            <w:r w:rsidRPr="4A1D0FD9" w:rsidR="14499904">
              <w:rPr>
                <w:rFonts w:ascii="Arial" w:hAnsi="Arial" w:eastAsia="Arial" w:cs="Arial"/>
                <w:color w:val="000000" w:themeColor="text1" w:themeTint="FF" w:themeShade="FF"/>
                <w:lang w:val="en-GB"/>
              </w:rPr>
              <w:t xml:space="preserve">This policy sets out </w:t>
            </w:r>
            <w:r w:rsidRPr="4A1D0FD9" w:rsidR="75528D03">
              <w:rPr>
                <w:rFonts w:ascii="Arial" w:hAnsi="Arial" w:eastAsia="Arial" w:cs="Arial"/>
                <w:color w:val="000000" w:themeColor="text1" w:themeTint="FF" w:themeShade="FF"/>
                <w:lang w:val="en-GB"/>
              </w:rPr>
              <w:t>that in the first instance</w:t>
            </w:r>
            <w:r w:rsidRPr="4A1D0FD9" w:rsidR="75528D03">
              <w:rPr>
                <w:rFonts w:ascii="Arial" w:hAnsi="Arial" w:eastAsia="Arial" w:cs="Arial"/>
                <w:color w:val="000000" w:themeColor="text1" w:themeTint="FF" w:themeShade="FF"/>
                <w:lang w:val="en-GB"/>
              </w:rPr>
              <w:t xml:space="preserve"> </w:t>
            </w:r>
            <w:r w:rsidRPr="4A1D0FD9" w:rsidR="14499904">
              <w:rPr>
                <w:rFonts w:ascii="Arial" w:hAnsi="Arial" w:eastAsia="Arial" w:cs="Arial"/>
                <w:color w:val="000000" w:themeColor="text1" w:themeTint="FF" w:themeShade="FF"/>
                <w:lang w:val="en-GB"/>
              </w:rPr>
              <w:t xml:space="preserve">the expectation </w:t>
            </w:r>
            <w:r w:rsidRPr="4A1D0FD9" w:rsidR="37D68FA7">
              <w:rPr>
                <w:rFonts w:ascii="Arial" w:hAnsi="Arial" w:eastAsia="Arial" w:cs="Arial"/>
                <w:color w:val="000000" w:themeColor="text1" w:themeTint="FF" w:themeShade="FF"/>
                <w:lang w:val="en-GB"/>
              </w:rPr>
              <w:t xml:space="preserve">is </w:t>
            </w:r>
            <w:r w:rsidRPr="4A1D0FD9" w:rsidR="14499904">
              <w:rPr>
                <w:rFonts w:ascii="Arial" w:hAnsi="Arial" w:eastAsia="Arial" w:cs="Arial"/>
                <w:color w:val="000000" w:themeColor="text1" w:themeTint="FF" w:themeShade="FF"/>
                <w:lang w:val="en-GB"/>
              </w:rPr>
              <w:t xml:space="preserve">that biodiversity net gain is </w:t>
            </w:r>
            <w:r w:rsidRPr="4A1D0FD9" w:rsidR="14499904">
              <w:rPr>
                <w:rFonts w:ascii="Arial" w:hAnsi="Arial" w:eastAsia="Arial" w:cs="Arial"/>
                <w:color w:val="000000" w:themeColor="text1" w:themeTint="FF" w:themeShade="FF"/>
                <w:lang w:val="en-GB"/>
              </w:rPr>
              <w:t xml:space="preserve">delivered </w:t>
            </w:r>
            <w:r w:rsidRPr="4A1D0FD9" w:rsidR="229B24E0">
              <w:rPr>
                <w:rFonts w:ascii="Arial" w:hAnsi="Arial" w:eastAsia="Arial" w:cs="Arial"/>
                <w:color w:val="000000" w:themeColor="text1" w:themeTint="FF" w:themeShade="FF"/>
                <w:lang w:val="en-GB"/>
              </w:rPr>
              <w:t xml:space="preserve">either </w:t>
            </w:r>
            <w:r w:rsidRPr="4A1D0FD9" w:rsidR="14499904">
              <w:rPr>
                <w:rFonts w:ascii="Arial" w:hAnsi="Arial" w:eastAsia="Arial" w:cs="Arial"/>
                <w:color w:val="000000" w:themeColor="text1" w:themeTint="FF" w:themeShade="FF"/>
                <w:lang w:val="en-GB"/>
              </w:rPr>
              <w:t xml:space="preserve">onsite </w:t>
            </w:r>
            <w:r w:rsidRPr="4A1D0FD9" w:rsidR="0D1397AE">
              <w:rPr>
                <w:rFonts w:ascii="Arial" w:hAnsi="Arial" w:eastAsia="Arial" w:cs="Arial"/>
                <w:color w:val="000000" w:themeColor="text1" w:themeTint="FF" w:themeShade="FF"/>
                <w:lang w:val="en-GB"/>
              </w:rPr>
              <w:t>or within those areas of land within the city which have been identified as being most beneficial for supporting the wider ecological network</w:t>
            </w:r>
            <w:r w:rsidRPr="4A1D0FD9" w:rsidR="51EDE0DE">
              <w:rPr>
                <w:rFonts w:ascii="Arial" w:hAnsi="Arial" w:eastAsia="Arial" w:cs="Arial"/>
                <w:color w:val="000000" w:themeColor="text1" w:themeTint="FF" w:themeShade="FF"/>
                <w:lang w:val="en-GB"/>
              </w:rPr>
              <w:t xml:space="preserve"> to secure as much benefit as possible for nearby species and habitats</w:t>
            </w:r>
            <w:r w:rsidRPr="4A1D0FD9" w:rsidR="0D1397AE">
              <w:rPr>
                <w:rFonts w:ascii="Arial" w:hAnsi="Arial" w:eastAsia="Arial" w:cs="Arial"/>
                <w:color w:val="000000" w:themeColor="text1" w:themeTint="FF" w:themeShade="FF"/>
                <w:lang w:val="en-GB"/>
              </w:rPr>
              <w:t xml:space="preserve">. These </w:t>
            </w:r>
            <w:r w:rsidRPr="4A1D0FD9" w:rsidR="354FAF78">
              <w:rPr>
                <w:rFonts w:ascii="Arial" w:hAnsi="Arial" w:eastAsia="Arial" w:cs="Arial"/>
                <w:color w:val="000000" w:themeColor="text1" w:themeTint="FF" w:themeShade="FF"/>
                <w:lang w:val="en-GB"/>
              </w:rPr>
              <w:t xml:space="preserve">areas </w:t>
            </w:r>
            <w:r w:rsidRPr="4A1D0FD9" w:rsidR="0D1397AE">
              <w:rPr>
                <w:rFonts w:ascii="Arial" w:hAnsi="Arial" w:eastAsia="Arial" w:cs="Arial"/>
                <w:color w:val="000000" w:themeColor="text1" w:themeTint="FF" w:themeShade="FF"/>
                <w:lang w:val="en-GB"/>
              </w:rPr>
              <w:t xml:space="preserve">have been </w:t>
            </w:r>
            <w:r w:rsidRPr="4A1D0FD9" w:rsidR="0D1397AE">
              <w:rPr>
                <w:rFonts w:ascii="Arial" w:hAnsi="Arial" w:eastAsia="Arial" w:cs="Arial"/>
                <w:color w:val="000000" w:themeColor="text1" w:themeTint="FF" w:themeShade="FF"/>
                <w:lang w:val="en-GB"/>
              </w:rPr>
              <w:t>identified</w:t>
            </w:r>
            <w:r w:rsidRPr="4A1D0FD9" w:rsidR="0D1397AE">
              <w:rPr>
                <w:rFonts w:ascii="Arial" w:hAnsi="Arial" w:eastAsia="Arial" w:cs="Arial"/>
                <w:color w:val="000000" w:themeColor="text1" w:themeTint="FF" w:themeShade="FF"/>
                <w:lang w:val="en-GB"/>
              </w:rPr>
              <w:t xml:space="preserve"> in the</w:t>
            </w:r>
            <w:r w:rsidRPr="4A1D0FD9" w:rsidR="0D1397AE">
              <w:rPr>
                <w:rFonts w:ascii="Arial" w:hAnsi="Arial" w:eastAsia="Arial" w:cs="Arial"/>
                <w:color w:val="000000" w:themeColor="text1" w:themeTint="FF" w:themeShade="FF"/>
                <w:lang w:val="en-GB"/>
              </w:rPr>
              <w:t xml:space="preserve"> </w:t>
            </w:r>
            <w:r w:rsidRPr="4A1D0FD9" w:rsidR="0D1397AE">
              <w:rPr>
                <w:rFonts w:ascii="Arial" w:hAnsi="Arial" w:eastAsia="Arial" w:cs="Arial"/>
                <w:color w:val="000000" w:themeColor="text1" w:themeTint="FF" w:themeShade="FF"/>
                <w:lang w:val="en-GB"/>
              </w:rPr>
              <w:t>Oxfordshire draft Nature Recovery Network (NRN</w:t>
            </w:r>
            <w:r w:rsidRPr="4A1D0FD9" w:rsidR="0D1397AE">
              <w:rPr>
                <w:rFonts w:ascii="Arial" w:hAnsi="Arial" w:eastAsia="Arial" w:cs="Arial"/>
                <w:color w:val="000000" w:themeColor="text1" w:themeTint="FF" w:themeShade="FF"/>
                <w:lang w:val="en-GB"/>
              </w:rPr>
              <w:t xml:space="preserve">), which has been prepared in advance of the </w:t>
            </w:r>
            <w:r w:rsidRPr="4A1D0FD9" w:rsidR="0D1397AE">
              <w:rPr>
                <w:rFonts w:ascii="Arial" w:hAnsi="Arial" w:eastAsia="Arial" w:cs="Arial"/>
                <w:color w:val="000000" w:themeColor="text1" w:themeTint="FF" w:themeShade="FF"/>
                <w:lang w:val="en-GB"/>
              </w:rPr>
              <w:t>Local Nature Recovery Strategy (LNRS)</w:t>
            </w:r>
            <w:r w:rsidRPr="4A1D0FD9" w:rsidR="0D1397AE">
              <w:rPr>
                <w:rFonts w:ascii="Arial" w:hAnsi="Arial" w:eastAsia="Arial" w:cs="Arial"/>
                <w:color w:val="000000" w:themeColor="text1" w:themeTint="FF" w:themeShade="FF"/>
                <w:lang w:val="en-GB"/>
              </w:rPr>
              <w:t xml:space="preserve"> fo</w:t>
            </w:r>
            <w:r w:rsidRPr="4A1D0FD9" w:rsidR="0D1397AE">
              <w:rPr>
                <w:rFonts w:ascii="Arial" w:hAnsi="Arial" w:eastAsia="Arial" w:cs="Arial"/>
                <w:color w:val="000000" w:themeColor="text1" w:themeTint="FF" w:themeShade="FF"/>
                <w:lang w:val="en-GB"/>
              </w:rPr>
              <w:t>r Oxfordshire.</w:t>
            </w:r>
            <w:r w:rsidRPr="4A1D0FD9" w:rsidR="71C9D8B3">
              <w:rPr>
                <w:rFonts w:ascii="Arial" w:hAnsi="Arial" w:eastAsia="Arial" w:cs="Arial"/>
                <w:color w:val="000000" w:themeColor="text1" w:themeTint="FF" w:themeShade="FF"/>
                <w:lang w:val="en-GB"/>
              </w:rPr>
              <w:t xml:space="preserve"> </w:t>
            </w:r>
            <w:r w:rsidRPr="4A1D0FD9" w:rsidR="4BFF7132">
              <w:rPr>
                <w:rFonts w:ascii="Arial" w:hAnsi="Arial" w:eastAsia="Arial" w:cs="Arial"/>
                <w:color w:val="000000" w:themeColor="text1" w:themeTint="FF" w:themeShade="FF"/>
                <w:lang w:val="en-GB"/>
              </w:rPr>
              <w:t>Where these options are not</w:t>
            </w:r>
            <w:r w:rsidRPr="4A1D0FD9" w:rsidR="14499904">
              <w:rPr>
                <w:rFonts w:ascii="Arial" w:hAnsi="Arial" w:eastAsia="Arial" w:cs="Arial"/>
                <w:color w:val="000000" w:themeColor="text1" w:themeTint="FF" w:themeShade="FF"/>
                <w:lang w:val="en-GB"/>
              </w:rPr>
              <w:t xml:space="preserve"> possible</w:t>
            </w:r>
            <w:r w:rsidRPr="4A1D0FD9" w:rsidR="14499904">
              <w:rPr>
                <w:rFonts w:ascii="Arial" w:hAnsi="Arial" w:eastAsia="Arial" w:cs="Arial"/>
                <w:color w:val="000000" w:themeColor="text1" w:themeTint="FF" w:themeShade="FF"/>
                <w:lang w:val="en-GB"/>
              </w:rPr>
              <w:t xml:space="preserve">, applicants </w:t>
            </w:r>
            <w:r w:rsidRPr="4A1D0FD9" w:rsidR="773B014B">
              <w:rPr>
                <w:rFonts w:ascii="Arial" w:hAnsi="Arial" w:eastAsia="Arial" w:cs="Arial"/>
                <w:color w:val="000000" w:themeColor="text1" w:themeTint="FF" w:themeShade="FF"/>
                <w:lang w:val="en-GB"/>
              </w:rPr>
              <w:t xml:space="preserve">should then look </w:t>
            </w:r>
            <w:r w:rsidRPr="4A1D0FD9" w:rsidR="14499904">
              <w:rPr>
                <w:rFonts w:ascii="Arial" w:hAnsi="Arial" w:eastAsia="Arial" w:cs="Arial"/>
                <w:color w:val="000000" w:themeColor="text1" w:themeTint="FF" w:themeShade="FF"/>
                <w:lang w:val="en-GB"/>
              </w:rPr>
              <w:t xml:space="preserve">to </w:t>
            </w:r>
            <w:r w:rsidRPr="4A1D0FD9" w:rsidR="14499904">
              <w:rPr>
                <w:rFonts w:ascii="Arial" w:hAnsi="Arial" w:eastAsia="Arial" w:cs="Arial"/>
                <w:color w:val="000000" w:themeColor="text1" w:themeTint="FF" w:themeShade="FF"/>
                <w:lang w:val="en-GB"/>
              </w:rPr>
              <w:t>provide</w:t>
            </w:r>
            <w:r w:rsidRPr="4A1D0FD9" w:rsidR="14499904">
              <w:rPr>
                <w:rFonts w:ascii="Arial" w:hAnsi="Arial" w:eastAsia="Arial" w:cs="Arial"/>
                <w:color w:val="000000" w:themeColor="text1" w:themeTint="FF" w:themeShade="FF"/>
                <w:lang w:val="en-GB"/>
              </w:rPr>
              <w:t xml:space="preserve"> offsite </w:t>
            </w:r>
            <w:r w:rsidRPr="4A1D0FD9" w:rsidR="370FB6DF">
              <w:rPr>
                <w:rFonts w:ascii="Arial" w:hAnsi="Arial" w:eastAsia="Arial" w:cs="Arial"/>
                <w:color w:val="000000" w:themeColor="text1" w:themeTint="FF" w:themeShade="FF"/>
                <w:lang w:val="en-GB"/>
              </w:rPr>
              <w:t xml:space="preserve">enhancements </w:t>
            </w:r>
            <w:r w:rsidRPr="4A1D0FD9" w:rsidR="7ABA82A0">
              <w:rPr>
                <w:rFonts w:ascii="Arial" w:hAnsi="Arial" w:eastAsia="Arial" w:cs="Arial"/>
                <w:color w:val="000000" w:themeColor="text1" w:themeTint="FF" w:themeShade="FF"/>
                <w:lang w:val="en-GB"/>
              </w:rPr>
              <w:t>in a</w:t>
            </w:r>
            <w:r w:rsidRPr="4A1D0FD9" w:rsidR="29B30797">
              <w:rPr>
                <w:rFonts w:ascii="Arial" w:hAnsi="Arial" w:eastAsia="Arial" w:cs="Arial"/>
                <w:color w:val="000000" w:themeColor="text1" w:themeTint="FF" w:themeShade="FF"/>
                <w:lang w:val="en-GB"/>
              </w:rPr>
              <w:t>nother</w:t>
            </w:r>
            <w:r w:rsidRPr="4A1D0FD9" w:rsidR="7ABA82A0">
              <w:rPr>
                <w:rFonts w:ascii="Arial" w:hAnsi="Arial" w:eastAsia="Arial" w:cs="Arial"/>
                <w:color w:val="000000" w:themeColor="text1" w:themeTint="FF" w:themeShade="FF"/>
                <w:lang w:val="en-GB"/>
              </w:rPr>
              <w:t xml:space="preserve"> suit</w:t>
            </w:r>
            <w:r w:rsidRPr="4A1D0FD9" w:rsidR="14499904">
              <w:rPr>
                <w:rFonts w:ascii="Arial" w:hAnsi="Arial" w:eastAsia="Arial" w:cs="Arial"/>
                <w:color w:val="000000" w:themeColor="text1" w:themeTint="FF" w:themeShade="FF"/>
                <w:lang w:val="en-GB"/>
              </w:rPr>
              <w:t>a</w:t>
            </w:r>
            <w:r w:rsidRPr="4A1D0FD9" w:rsidR="1EA098AA">
              <w:rPr>
                <w:rFonts w:ascii="Arial" w:hAnsi="Arial" w:eastAsia="Arial" w:cs="Arial"/>
                <w:color w:val="000000" w:themeColor="text1" w:themeTint="FF" w:themeShade="FF"/>
                <w:lang w:val="en-GB"/>
              </w:rPr>
              <w:t>ble location</w:t>
            </w:r>
            <w:r w:rsidRPr="4A1D0FD9" w:rsidR="14499904">
              <w:rPr>
                <w:rFonts w:ascii="Arial" w:hAnsi="Arial" w:eastAsia="Arial" w:cs="Arial"/>
                <w:color w:val="000000" w:themeColor="text1" w:themeTint="FF" w:themeShade="FF"/>
                <w:lang w:val="en-GB"/>
              </w:rPr>
              <w:t xml:space="preserve"> </w:t>
            </w:r>
            <w:r w:rsidRPr="4A1D0FD9" w:rsidR="6B8E8093">
              <w:rPr>
                <w:rFonts w:ascii="Arial" w:hAnsi="Arial" w:eastAsia="Arial" w:cs="Arial"/>
                <w:color w:val="000000" w:themeColor="text1" w:themeTint="FF" w:themeShade="FF"/>
                <w:lang w:val="en-GB"/>
              </w:rPr>
              <w:t>within the city</w:t>
            </w:r>
            <w:r w:rsidRPr="4A1D0FD9" w:rsidR="4CBDD189">
              <w:rPr>
                <w:rFonts w:ascii="Arial" w:hAnsi="Arial" w:eastAsia="Arial" w:cs="Arial"/>
                <w:color w:val="000000" w:themeColor="text1" w:themeTint="FF" w:themeShade="FF"/>
                <w:lang w:val="en-GB"/>
              </w:rPr>
              <w:t xml:space="preserve">, or else, more widely </w:t>
            </w:r>
            <w:r w:rsidRPr="4A1D0FD9" w:rsidR="00632FDC">
              <w:rPr>
                <w:rFonts w:ascii="Arial" w:hAnsi="Arial" w:eastAsia="Arial" w:cs="Arial"/>
                <w:color w:val="000000" w:themeColor="text1" w:themeTint="FF" w:themeShade="FF"/>
                <w:lang w:val="en-GB"/>
              </w:rPr>
              <w:t>on</w:t>
            </w:r>
            <w:r w:rsidRPr="4A1D0FD9" w:rsidR="4CBDD189">
              <w:rPr>
                <w:rFonts w:ascii="Arial" w:hAnsi="Arial" w:eastAsia="Arial" w:cs="Arial"/>
                <w:color w:val="000000" w:themeColor="text1" w:themeTint="FF" w:themeShade="FF"/>
                <w:lang w:val="en-GB"/>
              </w:rPr>
              <w:t xml:space="preserve"> N</w:t>
            </w:r>
            <w:r w:rsidRPr="4A1D0FD9" w:rsidR="13BDC380">
              <w:rPr>
                <w:rFonts w:ascii="Arial" w:hAnsi="Arial" w:eastAsia="Arial" w:cs="Arial"/>
                <w:color w:val="000000" w:themeColor="text1" w:themeTint="FF" w:themeShade="FF"/>
                <w:lang w:val="en-GB"/>
              </w:rPr>
              <w:t xml:space="preserve">RN/LNRS sites </w:t>
            </w:r>
            <w:r w:rsidRPr="4A1D0FD9" w:rsidR="4CBDD189">
              <w:rPr>
                <w:rFonts w:ascii="Arial" w:hAnsi="Arial" w:eastAsia="Arial" w:cs="Arial"/>
                <w:color w:val="000000" w:themeColor="text1" w:themeTint="FF" w:themeShade="FF"/>
                <w:lang w:val="en-GB"/>
              </w:rPr>
              <w:t>in the wider county</w:t>
            </w:r>
            <w:r w:rsidRPr="4A1D0FD9" w:rsidR="14499904">
              <w:rPr>
                <w:rFonts w:ascii="Arial" w:hAnsi="Arial" w:eastAsia="Arial" w:cs="Arial"/>
                <w:color w:val="000000" w:themeColor="text1" w:themeTint="FF" w:themeShade="FF"/>
                <w:lang w:val="en-GB"/>
              </w:rPr>
              <w:t>.</w:t>
            </w:r>
            <w:r w:rsidRPr="4A1D0FD9" w:rsidR="09C44F6E">
              <w:rPr>
                <w:rFonts w:ascii="Arial" w:hAnsi="Arial" w:eastAsia="Arial" w:cs="Arial"/>
                <w:color w:val="000000" w:themeColor="text1" w:themeTint="FF" w:themeShade="FF"/>
                <w:lang w:val="en-GB"/>
              </w:rPr>
              <w:t xml:space="preserve"> </w:t>
            </w:r>
          </w:p>
          <w:p w:rsidR="35DC6BF5" w:rsidP="35DC6BF5" w:rsidRDefault="35DC6BF5" w14:paraId="4B429325" w14:textId="1C285C55">
            <w:pPr>
              <w:rPr>
                <w:rFonts w:ascii="Arial" w:hAnsi="Arial" w:eastAsia="Arial" w:cs="Arial"/>
                <w:color w:val="000000" w:themeColor="text1"/>
              </w:rPr>
            </w:pPr>
          </w:p>
          <w:p w:rsidR="35DC6BF5" w:rsidP="5569A239" w:rsidRDefault="523DD2E1" w14:paraId="434BDA40" w14:textId="3AAE5766">
            <w:pPr>
              <w:pStyle w:val="Normal"/>
              <w:rPr>
                <w:rFonts w:ascii="Arial" w:hAnsi="Arial" w:eastAsia="Arial" w:cs="Arial"/>
                <w:color w:val="000000" w:themeColor="text1"/>
                <w:lang w:val="en-GB"/>
              </w:rPr>
            </w:pPr>
            <w:r w:rsidRPr="4A1D0FD9" w:rsidR="0BDC24B5">
              <w:rPr>
                <w:rFonts w:ascii="Arial" w:hAnsi="Arial" w:eastAsia="Arial" w:cs="Arial"/>
                <w:color w:val="000000" w:themeColor="text1" w:themeTint="FF" w:themeShade="FF"/>
                <w:lang w:val="en-GB"/>
              </w:rPr>
              <w:t xml:space="preserve">As a last resort, </w:t>
            </w:r>
            <w:r w:rsidRPr="4A1D0FD9" w:rsidR="14BE4021">
              <w:rPr>
                <w:rFonts w:ascii="Arial" w:hAnsi="Arial" w:eastAsia="Arial" w:cs="Arial"/>
                <w:color w:val="000000" w:themeColor="text1" w:themeTint="FF" w:themeShade="FF"/>
                <w:lang w:val="en-GB"/>
              </w:rPr>
              <w:t xml:space="preserve">and where there is robust justification for why delivery of net gain cannot be achieved onsite or offsite in line with the above, </w:t>
            </w:r>
            <w:r w:rsidRPr="4A1D0FD9" w:rsidR="0BDC24B5">
              <w:rPr>
                <w:rFonts w:ascii="Arial" w:hAnsi="Arial" w:eastAsia="Arial" w:cs="Arial"/>
                <w:color w:val="000000" w:themeColor="text1" w:themeTint="FF" w:themeShade="FF"/>
                <w:lang w:val="en-GB"/>
              </w:rPr>
              <w:t>purchase</w:t>
            </w:r>
            <w:r w:rsidRPr="4A1D0FD9" w:rsidR="0BDC24B5">
              <w:rPr>
                <w:rFonts w:ascii="Arial" w:hAnsi="Arial" w:eastAsia="Arial" w:cs="Arial"/>
                <w:color w:val="000000" w:themeColor="text1" w:themeTint="FF" w:themeShade="FF"/>
                <w:lang w:val="en-GB"/>
              </w:rPr>
              <w:t xml:space="preserve"> </w:t>
            </w:r>
            <w:r w:rsidRPr="4A1D0FD9" w:rsidR="70F640D5">
              <w:rPr>
                <w:rFonts w:ascii="Arial" w:hAnsi="Arial" w:eastAsia="Arial" w:cs="Arial"/>
                <w:color w:val="000000" w:themeColor="text1" w:themeTint="FF" w:themeShade="FF"/>
                <w:lang w:val="en-GB"/>
              </w:rPr>
              <w:t xml:space="preserve">of biodiversity units from a habitat bank or </w:t>
            </w:r>
            <w:r w:rsidRPr="4A1D0FD9" w:rsidR="0BDC24B5">
              <w:rPr>
                <w:rFonts w:ascii="Arial" w:hAnsi="Arial" w:eastAsia="Arial" w:cs="Arial"/>
                <w:color w:val="000000" w:themeColor="text1" w:themeTint="FF" w:themeShade="FF"/>
                <w:lang w:val="en-GB"/>
              </w:rPr>
              <w:t xml:space="preserve">statutory biodiversity credits </w:t>
            </w:r>
            <w:r w:rsidRPr="4A1D0FD9" w:rsidR="5CFD53C8">
              <w:rPr>
                <w:rFonts w:ascii="Arial" w:hAnsi="Arial" w:eastAsia="Arial" w:cs="Arial"/>
                <w:color w:val="000000" w:themeColor="text1" w:themeTint="FF" w:themeShade="FF"/>
                <w:lang w:val="en-GB"/>
              </w:rPr>
              <w:t xml:space="preserve">may be accepted </w:t>
            </w:r>
            <w:r w:rsidRPr="4A1D0FD9" w:rsidR="0BDC24B5">
              <w:rPr>
                <w:rFonts w:ascii="Arial" w:hAnsi="Arial" w:eastAsia="Arial" w:cs="Arial"/>
                <w:color w:val="000000" w:themeColor="text1" w:themeTint="FF" w:themeShade="FF"/>
                <w:lang w:val="en-GB"/>
              </w:rPr>
              <w:t>to m</w:t>
            </w:r>
            <w:r w:rsidRPr="4A1D0FD9" w:rsidR="0E88415A">
              <w:rPr>
                <w:rFonts w:ascii="Arial" w:hAnsi="Arial" w:eastAsia="Arial" w:cs="Arial"/>
                <w:color w:val="000000" w:themeColor="text1" w:themeTint="FF" w:themeShade="FF"/>
                <w:lang w:val="en-GB"/>
              </w:rPr>
              <w:t>e</w:t>
            </w:r>
            <w:r w:rsidRPr="4A1D0FD9" w:rsidR="0BDC24B5">
              <w:rPr>
                <w:rFonts w:ascii="Arial" w:hAnsi="Arial" w:eastAsia="Arial" w:cs="Arial"/>
                <w:color w:val="000000" w:themeColor="text1" w:themeTint="FF" w:themeShade="FF"/>
                <w:lang w:val="en-GB"/>
              </w:rPr>
              <w:t xml:space="preserve">et </w:t>
            </w:r>
            <w:r w:rsidRPr="4A1D0FD9" w:rsidR="157138B8">
              <w:rPr>
                <w:rFonts w:ascii="Arial" w:hAnsi="Arial" w:eastAsia="Arial" w:cs="Arial"/>
                <w:color w:val="000000" w:themeColor="text1" w:themeTint="FF" w:themeShade="FF"/>
                <w:lang w:val="en-GB"/>
              </w:rPr>
              <w:t xml:space="preserve">net gain </w:t>
            </w:r>
            <w:r w:rsidRPr="4A1D0FD9" w:rsidR="0BDC24B5">
              <w:rPr>
                <w:rFonts w:ascii="Arial" w:hAnsi="Arial" w:eastAsia="Arial" w:cs="Arial"/>
                <w:color w:val="000000" w:themeColor="text1" w:themeTint="FF" w:themeShade="FF"/>
                <w:lang w:val="en-GB"/>
              </w:rPr>
              <w:t xml:space="preserve">requirements, </w:t>
            </w:r>
            <w:r w:rsidRPr="4A1D0FD9" w:rsidR="3B210205">
              <w:rPr>
                <w:rFonts w:ascii="Arial" w:hAnsi="Arial" w:eastAsia="Arial" w:cs="Arial"/>
                <w:color w:val="000000" w:themeColor="text1" w:themeTint="FF" w:themeShade="FF"/>
                <w:lang w:val="en-GB"/>
              </w:rPr>
              <w:t>for as long as such scheme exists.</w:t>
            </w:r>
          </w:p>
          <w:p w:rsidR="2986D3D8" w:rsidP="2986D3D8" w:rsidRDefault="2986D3D8" w14:paraId="35E01AE2" w14:textId="2189A4BF">
            <w:pPr>
              <w:rPr>
                <w:rFonts w:ascii="Arial" w:hAnsi="Arial" w:eastAsia="Arial" w:cs="Arial"/>
                <w:color w:val="000000" w:themeColor="text1"/>
                <w:lang w:val="en-GB"/>
              </w:rPr>
            </w:pPr>
          </w:p>
          <w:p w:rsidR="7583D151" w:rsidP="5569A239" w:rsidRDefault="7583D151" w14:paraId="72DCFE7E" w14:textId="5B59C796">
            <w:pPr>
              <w:rPr>
                <w:rFonts w:ascii="Arial" w:hAnsi="Arial" w:eastAsia="Arial" w:cs="Arial"/>
                <w:color w:val="auto"/>
              </w:rPr>
            </w:pPr>
            <w:r w:rsidRPr="4CFE8AD8" w:rsidR="472F1BA8">
              <w:rPr>
                <w:rFonts w:ascii="Arial" w:hAnsi="Arial" w:eastAsia="Arial" w:cs="Arial"/>
                <w:color w:val="auto"/>
              </w:rPr>
              <w:t xml:space="preserve">Applicants </w:t>
            </w:r>
            <w:r w:rsidRPr="4CFE8AD8" w:rsidR="739DC068">
              <w:rPr>
                <w:rFonts w:ascii="Arial" w:hAnsi="Arial" w:eastAsia="Arial" w:cs="Arial"/>
                <w:color w:val="auto"/>
              </w:rPr>
              <w:t>will be expected to</w:t>
            </w:r>
            <w:r w:rsidRPr="4CFE8AD8" w:rsidR="472F1BA8">
              <w:rPr>
                <w:rFonts w:ascii="Arial" w:hAnsi="Arial" w:eastAsia="Arial" w:cs="Arial"/>
                <w:color w:val="auto"/>
              </w:rPr>
              <w:t xml:space="preserve"> </w:t>
            </w:r>
            <w:r w:rsidRPr="4CFE8AD8" w:rsidR="472F1BA8">
              <w:rPr>
                <w:rFonts w:ascii="Arial" w:hAnsi="Arial" w:eastAsia="Arial" w:cs="Arial"/>
                <w:color w:val="auto"/>
              </w:rPr>
              <w:t>demonstrate</w:t>
            </w:r>
            <w:r w:rsidRPr="4CFE8AD8" w:rsidR="472F1BA8">
              <w:rPr>
                <w:rFonts w:ascii="Arial" w:hAnsi="Arial" w:eastAsia="Arial" w:cs="Arial"/>
                <w:color w:val="auto"/>
              </w:rPr>
              <w:t xml:space="preserve"> how t</w:t>
            </w:r>
            <w:r w:rsidRPr="4CFE8AD8" w:rsidR="34C299DB">
              <w:rPr>
                <w:rFonts w:ascii="Arial" w:hAnsi="Arial" w:eastAsia="Arial" w:cs="Arial"/>
                <w:color w:val="auto"/>
              </w:rPr>
              <w:t xml:space="preserve">he 10% net gain </w:t>
            </w:r>
            <w:r w:rsidRPr="4CFE8AD8" w:rsidR="472F1BA8">
              <w:rPr>
                <w:rFonts w:ascii="Arial" w:hAnsi="Arial" w:eastAsia="Arial" w:cs="Arial"/>
                <w:color w:val="auto"/>
              </w:rPr>
              <w:t>requirement will be met using the latest version of the Biodiversity Metric. The metric rules and principles set out by Natural England in the relevant User Guide must be adhered to, ensuring</w:t>
            </w:r>
            <w:r w:rsidRPr="4CFE8AD8" w:rsidR="61D72391">
              <w:rPr>
                <w:rFonts w:ascii="Arial" w:hAnsi="Arial" w:eastAsia="Arial" w:cs="Arial"/>
                <w:color w:val="auto"/>
              </w:rPr>
              <w:t xml:space="preserve"> that</w:t>
            </w:r>
            <w:r w:rsidRPr="4CFE8AD8" w:rsidR="472F1BA8">
              <w:rPr>
                <w:rFonts w:ascii="Arial" w:hAnsi="Arial" w:eastAsia="Arial" w:cs="Arial"/>
                <w:color w:val="auto"/>
              </w:rPr>
              <w:t xml:space="preserve"> a</w:t>
            </w:r>
            <w:r w:rsidRPr="4CFE8AD8" w:rsidR="472F1BA8">
              <w:rPr>
                <w:rFonts w:ascii="Arial" w:hAnsi="Arial" w:eastAsia="Arial" w:cs="Arial"/>
                <w:color w:val="auto"/>
                <w:lang w:val="en-GB"/>
              </w:rPr>
              <w:t>ll</w:t>
            </w:r>
            <w:r w:rsidRPr="4CFE8AD8" w:rsidR="472F1BA8">
              <w:rPr>
                <w:rFonts w:ascii="Arial" w:hAnsi="Arial" w:eastAsia="Arial" w:cs="Arial"/>
                <w:color w:val="auto"/>
                <w:lang w:val="en-GB"/>
              </w:rPr>
              <w:t xml:space="preserve"> h</w:t>
            </w:r>
            <w:r w:rsidRPr="4CFE8AD8" w:rsidR="472F1BA8">
              <w:rPr>
                <w:rFonts w:ascii="Arial" w:hAnsi="Arial" w:eastAsia="Arial" w:cs="Arial"/>
                <w:color w:val="auto"/>
                <w:lang w:val="en-GB"/>
              </w:rPr>
              <w:t>abitat</w:t>
            </w:r>
            <w:r w:rsidRPr="4CFE8AD8" w:rsidR="472F1BA8">
              <w:rPr>
                <w:rFonts w:ascii="Arial" w:hAnsi="Arial" w:eastAsia="Arial" w:cs="Arial"/>
                <w:color w:val="auto"/>
                <w:lang w:val="en-GB"/>
              </w:rPr>
              <w:t xml:space="preserve"> </w:t>
            </w:r>
            <w:r w:rsidRPr="4CFE8AD8" w:rsidR="472F1BA8">
              <w:rPr>
                <w:rFonts w:ascii="Arial" w:hAnsi="Arial" w:eastAsia="Arial" w:cs="Arial"/>
                <w:color w:val="auto"/>
                <w:lang w:val="en-GB"/>
              </w:rPr>
              <w:t>categorisations</w:t>
            </w:r>
            <w:r w:rsidRPr="4CFE8AD8" w:rsidR="472F1BA8">
              <w:rPr>
                <w:rFonts w:ascii="Arial" w:hAnsi="Arial" w:eastAsia="Arial" w:cs="Arial"/>
                <w:color w:val="auto"/>
                <w:lang w:val="en-GB"/>
              </w:rPr>
              <w:t xml:space="preserve"> and condition assessments are justified, with reference to the UK Habitat Classification System and the latest Biodiversity Metric Technical Supplement. Baseline and proposed habitat plans must also be </w:t>
            </w:r>
            <w:r w:rsidRPr="4CFE8AD8" w:rsidR="472F1BA8">
              <w:rPr>
                <w:rFonts w:ascii="Arial" w:hAnsi="Arial" w:eastAsia="Arial" w:cs="Arial"/>
                <w:color w:val="auto"/>
                <w:lang w:val="en-GB"/>
              </w:rPr>
              <w:t>subm</w:t>
            </w:r>
            <w:r w:rsidRPr="4CFE8AD8" w:rsidR="472F1BA8">
              <w:rPr>
                <w:rFonts w:ascii="Arial" w:hAnsi="Arial" w:eastAsia="Arial" w:cs="Arial"/>
                <w:color w:val="auto"/>
                <w:lang w:val="en-GB"/>
              </w:rPr>
              <w:t>itted</w:t>
            </w:r>
            <w:r w:rsidRPr="4CFE8AD8" w:rsidR="472F1BA8">
              <w:rPr>
                <w:rFonts w:ascii="Arial" w:hAnsi="Arial" w:eastAsia="Arial" w:cs="Arial"/>
                <w:color w:val="auto"/>
                <w:lang w:val="en-GB"/>
              </w:rPr>
              <w:t>.</w:t>
            </w:r>
          </w:p>
          <w:p w:rsidR="35DC6BF5" w:rsidP="49E8C29A" w:rsidRDefault="35DC6BF5" w14:paraId="1799E5F5" w14:textId="633C4EEA">
            <w:pPr>
              <w:rPr>
                <w:rFonts w:ascii="Arial" w:hAnsi="Arial" w:eastAsia="Arial" w:cs="Arial"/>
                <w:color w:val="000000" w:themeColor="text1"/>
                <w:lang w:val="en-GB"/>
              </w:rPr>
            </w:pPr>
          </w:p>
        </w:tc>
      </w:tr>
      <w:tr w:rsidR="35DC6BF5" w:rsidTr="0597A313" w14:paraId="2A394ECC" w14:textId="77777777">
        <w:trPr>
          <w:trHeight w:val="300"/>
        </w:trPr>
        <w:tc>
          <w:tcPr>
            <w:tcW w:w="9015" w:type="dxa"/>
            <w:shd w:val="clear" w:color="auto" w:fill="EAF1DD"/>
            <w:tcMar>
              <w:left w:w="105" w:type="dxa"/>
              <w:right w:w="105" w:type="dxa"/>
            </w:tcMar>
          </w:tcPr>
          <w:p w:rsidR="1282EC00" w:rsidP="37B799A1" w:rsidRDefault="1282EC00" w14:paraId="5F432DCF" w14:textId="2016E709">
            <w:pPr>
              <w:pStyle w:val="Heading2"/>
              <w:rPr>
                <w:rFonts w:ascii="Cambria" w:hAnsi="Cambria" w:eastAsia="Cambria" w:cs="Cambria"/>
                <w:color w:val="365F91"/>
              </w:rPr>
            </w:pPr>
            <w:bookmarkStart w:name="_Toc1635087596" w:id="1545453292"/>
            <w:r w:rsidRPr="206AB01B" w:rsidR="13F618DE">
              <w:rPr>
                <w:rFonts w:ascii="Cambria" w:hAnsi="Cambria" w:eastAsia="Cambria" w:cs="Cambria"/>
                <w:color w:val="365F91"/>
              </w:rPr>
              <w:t>Policy G4 – Delivering mandatory net gains in biodiversity</w:t>
            </w:r>
            <w:bookmarkEnd w:id="1545453292"/>
          </w:p>
          <w:p w:rsidR="37B799A1" w:rsidP="37B799A1" w:rsidRDefault="37B799A1" w14:paraId="5622D11C" w14:textId="16162D27">
            <w:pPr>
              <w:rPr>
                <w:rFonts w:ascii="Arial" w:hAnsi="Arial" w:eastAsia="Arial" w:cs="Arial"/>
                <w:b/>
                <w:bCs/>
                <w:color w:val="000000" w:themeColor="text1"/>
                <w:lang w:val="en-GB"/>
              </w:rPr>
            </w:pPr>
          </w:p>
          <w:p w:rsidR="35DC6BF5" w:rsidP="5569A239" w:rsidRDefault="66607BB2" w14:paraId="1E481448" w14:textId="2CE05139">
            <w:pPr>
              <w:pStyle w:val="Normal"/>
              <w:rPr>
                <w:rFonts w:ascii="Arial" w:hAnsi="Arial" w:eastAsia="Arial" w:cs="Arial"/>
                <w:b w:val="1"/>
                <w:bCs w:val="1"/>
                <w:color w:val="000000" w:themeColor="text1"/>
                <w:lang w:val="en-GB"/>
              </w:rPr>
            </w:pPr>
            <w:r w:rsidRPr="6D42C277" w:rsidR="1466B604">
              <w:rPr>
                <w:rFonts w:ascii="Arial" w:hAnsi="Arial" w:eastAsia="Arial" w:cs="Arial"/>
                <w:b w:val="1"/>
                <w:bCs w:val="1"/>
                <w:color w:val="000000" w:themeColor="text1" w:themeTint="FF" w:themeShade="FF"/>
                <w:lang w:val="en-GB"/>
              </w:rPr>
              <w:t>Planning permission will</w:t>
            </w:r>
            <w:r w:rsidRPr="6D42C277" w:rsidR="69040722">
              <w:rPr>
                <w:rFonts w:ascii="Arial" w:hAnsi="Arial" w:eastAsia="Arial" w:cs="Arial"/>
                <w:b w:val="1"/>
                <w:bCs w:val="1"/>
                <w:color w:val="000000" w:themeColor="text1" w:themeTint="FF" w:themeShade="FF"/>
                <w:lang w:val="en-GB"/>
              </w:rPr>
              <w:t xml:space="preserve"> only</w:t>
            </w:r>
            <w:r w:rsidRPr="6D42C277" w:rsidR="1466B604">
              <w:rPr>
                <w:rFonts w:ascii="Arial" w:hAnsi="Arial" w:eastAsia="Arial" w:cs="Arial"/>
                <w:b w:val="1"/>
                <w:bCs w:val="1"/>
                <w:color w:val="000000" w:themeColor="text1" w:themeTint="FF" w:themeShade="FF"/>
                <w:lang w:val="en-GB"/>
              </w:rPr>
              <w:t xml:space="preserve"> be granted for development where it</w:t>
            </w:r>
            <w:r w:rsidRPr="6D42C277" w:rsidR="7311007F">
              <w:rPr>
                <w:rFonts w:ascii="Arial" w:hAnsi="Arial" w:eastAsia="Arial" w:cs="Arial"/>
                <w:b w:val="1"/>
                <w:bCs w:val="1"/>
                <w:color w:val="000000" w:themeColor="text1" w:themeTint="FF" w:themeShade="FF"/>
                <w:lang w:val="en-GB"/>
              </w:rPr>
              <w:t xml:space="preserve"> deliver</w:t>
            </w:r>
            <w:r w:rsidRPr="6D42C277" w:rsidR="6B0F5B2C">
              <w:rPr>
                <w:rFonts w:ascii="Arial" w:hAnsi="Arial" w:eastAsia="Arial" w:cs="Arial"/>
                <w:b w:val="1"/>
                <w:bCs w:val="1"/>
                <w:color w:val="000000" w:themeColor="text1" w:themeTint="FF" w:themeShade="FF"/>
                <w:lang w:val="en-GB"/>
              </w:rPr>
              <w:t>s</w:t>
            </w:r>
            <w:r w:rsidRPr="6D42C277" w:rsidR="7311007F">
              <w:rPr>
                <w:rFonts w:ascii="Arial" w:hAnsi="Arial" w:eastAsia="Arial" w:cs="Arial"/>
                <w:b w:val="1"/>
                <w:bCs w:val="1"/>
                <w:color w:val="000000" w:themeColor="text1" w:themeTint="FF" w:themeShade="FF"/>
                <w:lang w:val="en-GB"/>
              </w:rPr>
              <w:t xml:space="preserve"> a minimum of 10%</w:t>
            </w:r>
            <w:r w:rsidRPr="6D42C277" w:rsidR="7311007F">
              <w:rPr>
                <w:rFonts w:ascii="Arial" w:hAnsi="Arial" w:eastAsia="Arial" w:cs="Arial"/>
                <w:b w:val="1"/>
                <w:bCs w:val="1"/>
                <w:color w:val="000000" w:themeColor="text1" w:themeTint="FF" w:themeShade="FF"/>
                <w:lang w:val="en-GB"/>
              </w:rPr>
              <w:t xml:space="preserve"> </w:t>
            </w:r>
            <w:r w:rsidRPr="6D42C277" w:rsidR="7311007F">
              <w:rPr>
                <w:rFonts w:ascii="Arial" w:hAnsi="Arial" w:eastAsia="Arial" w:cs="Arial"/>
                <w:b w:val="1"/>
                <w:bCs w:val="1"/>
                <w:color w:val="000000" w:themeColor="text1" w:themeTint="FF" w:themeShade="FF"/>
                <w:lang w:val="en-GB"/>
              </w:rPr>
              <w:t xml:space="preserve">biodiversity net </w:t>
            </w:r>
            <w:r w:rsidRPr="6D42C277" w:rsidR="7311007F">
              <w:rPr>
                <w:rFonts w:ascii="Arial" w:hAnsi="Arial" w:eastAsia="Arial" w:cs="Arial"/>
                <w:b w:val="1"/>
                <w:bCs w:val="1"/>
                <w:color w:val="000000" w:themeColor="text1" w:themeTint="FF" w:themeShade="FF"/>
                <w:lang w:val="en-GB"/>
              </w:rPr>
              <w:t>gain</w:t>
            </w:r>
            <w:r w:rsidRPr="6D42C277" w:rsidR="7311007F">
              <w:rPr>
                <w:rFonts w:ascii="Arial" w:hAnsi="Arial" w:eastAsia="Arial" w:cs="Arial"/>
                <w:b w:val="1"/>
                <w:bCs w:val="1"/>
                <w:color w:val="000000" w:themeColor="text1" w:themeTint="FF" w:themeShade="FF"/>
                <w:lang w:val="en-GB"/>
              </w:rPr>
              <w:t xml:space="preserve">, as measured by the latest version of the </w:t>
            </w:r>
            <w:r w:rsidRPr="6D42C277" w:rsidR="7311007F">
              <w:rPr>
                <w:rFonts w:ascii="Arial" w:hAnsi="Arial" w:eastAsia="Arial" w:cs="Arial"/>
                <w:b w:val="1"/>
                <w:bCs w:val="1"/>
                <w:color w:val="000000" w:themeColor="text1" w:themeTint="FF" w:themeShade="FF"/>
                <w:lang w:val="en-GB"/>
              </w:rPr>
              <w:t>DEFRA Biodiversity Metric</w:t>
            </w:r>
            <w:r w:rsidRPr="6D42C277" w:rsidR="25599DAD">
              <w:rPr>
                <w:rFonts w:ascii="Arial" w:hAnsi="Arial" w:eastAsia="Arial" w:cs="Arial"/>
                <w:b w:val="1"/>
                <w:bCs w:val="1"/>
                <w:color w:val="000000" w:themeColor="text1" w:themeTint="FF" w:themeShade="FF"/>
                <w:lang w:val="en-GB"/>
              </w:rPr>
              <w:t>, unless exempted by national legislation or guidance</w:t>
            </w:r>
            <w:r w:rsidRPr="6D42C277" w:rsidR="7311007F">
              <w:rPr>
                <w:rFonts w:ascii="Arial" w:hAnsi="Arial" w:eastAsia="Arial" w:cs="Arial"/>
                <w:b w:val="1"/>
                <w:bCs w:val="1"/>
                <w:color w:val="000000" w:themeColor="text1" w:themeTint="FF" w:themeShade="FF"/>
                <w:lang w:val="en-GB"/>
              </w:rPr>
              <w:t xml:space="preserve">. </w:t>
            </w:r>
            <w:r w:rsidRPr="6D42C277" w:rsidR="3BE89782">
              <w:rPr>
                <w:rFonts w:ascii="Arial" w:hAnsi="Arial" w:eastAsia="Arial" w:cs="Arial"/>
                <w:b w:val="1"/>
                <w:bCs w:val="1"/>
                <w:color w:val="000000" w:themeColor="text1" w:themeTint="FF" w:themeShade="FF"/>
                <w:lang w:val="en-GB"/>
              </w:rPr>
              <w:t>This</w:t>
            </w:r>
            <w:r w:rsidRPr="6D42C277" w:rsidR="7311007F">
              <w:rPr>
                <w:rFonts w:ascii="Arial" w:hAnsi="Arial" w:eastAsia="Arial" w:cs="Arial"/>
                <w:b w:val="1"/>
                <w:bCs w:val="1"/>
                <w:color w:val="000000" w:themeColor="text1" w:themeTint="FF" w:themeShade="FF"/>
                <w:lang w:val="en-GB"/>
              </w:rPr>
              <w:t xml:space="preserve"> must be achieved in all sections of the Biodiversity </w:t>
            </w:r>
            <w:r w:rsidRPr="6D42C277" w:rsidR="6CAE91B9">
              <w:rPr>
                <w:rFonts w:ascii="Arial" w:hAnsi="Arial" w:eastAsia="Arial" w:cs="Arial"/>
                <w:b w:val="1"/>
                <w:bCs w:val="1"/>
                <w:color w:val="000000" w:themeColor="text1" w:themeTint="FF" w:themeShade="FF"/>
                <w:lang w:val="en-GB"/>
              </w:rPr>
              <w:t>M</w:t>
            </w:r>
            <w:r w:rsidRPr="6D42C277" w:rsidR="7311007F">
              <w:rPr>
                <w:rFonts w:ascii="Arial" w:hAnsi="Arial" w:eastAsia="Arial" w:cs="Arial"/>
                <w:b w:val="1"/>
                <w:bCs w:val="1"/>
                <w:color w:val="000000" w:themeColor="text1" w:themeTint="FF" w:themeShade="FF"/>
                <w:lang w:val="en-GB"/>
              </w:rPr>
              <w:t>etric relevant to that development (</w:t>
            </w:r>
            <w:r w:rsidRPr="6D42C277" w:rsidR="7311007F">
              <w:rPr>
                <w:rFonts w:ascii="Arial" w:hAnsi="Arial" w:eastAsia="Arial" w:cs="Arial"/>
                <w:b w:val="1"/>
                <w:bCs w:val="1"/>
                <w:color w:val="000000" w:themeColor="text1" w:themeTint="FF" w:themeShade="FF"/>
                <w:lang w:val="en-GB"/>
              </w:rPr>
              <w:t>e.g.</w:t>
            </w:r>
            <w:r w:rsidRPr="6D42C277" w:rsidR="7311007F">
              <w:rPr>
                <w:rFonts w:ascii="Arial" w:hAnsi="Arial" w:eastAsia="Arial" w:cs="Arial"/>
                <w:b w:val="1"/>
                <w:bCs w:val="1"/>
                <w:color w:val="000000" w:themeColor="text1" w:themeTint="FF" w:themeShade="FF"/>
                <w:lang w:val="en-GB"/>
              </w:rPr>
              <w:t xml:space="preserve"> habitat, hedgerow, and river units).</w:t>
            </w:r>
            <w:r w:rsidRPr="6D42C277" w:rsidR="5FCB8813">
              <w:rPr>
                <w:rFonts w:ascii="Arial" w:hAnsi="Arial" w:eastAsia="Arial" w:cs="Arial"/>
                <w:b w:val="1"/>
                <w:bCs w:val="1"/>
                <w:color w:val="000000" w:themeColor="text1" w:themeTint="FF" w:themeShade="FF"/>
                <w:lang w:val="en-GB"/>
              </w:rPr>
              <w:t xml:space="preserve"> Delivery that exceeds 10% net gain is strongly encouraged wherever possible.</w:t>
            </w:r>
          </w:p>
          <w:p w:rsidR="35DC6BF5" w:rsidP="2986D3D8" w:rsidRDefault="35DC6BF5" w14:paraId="0E842105" w14:textId="59EAD51F">
            <w:pPr>
              <w:rPr>
                <w:rFonts w:ascii="Arial" w:hAnsi="Arial" w:eastAsia="Arial" w:cs="Arial"/>
                <w:b/>
                <w:bCs/>
              </w:rPr>
            </w:pPr>
          </w:p>
          <w:p w:rsidR="35DC6BF5" w:rsidP="2986D3D8" w:rsidRDefault="201BF773" w14:paraId="0318D34E" w14:textId="29FF0FF6">
            <w:pPr>
              <w:rPr>
                <w:rFonts w:ascii="Arial" w:hAnsi="Arial" w:eastAsia="Arial" w:cs="Arial"/>
                <w:b w:val="1"/>
                <w:bCs w:val="1"/>
                <w:color w:val="000000" w:themeColor="text1"/>
                <w:lang w:val="en-GB"/>
              </w:rPr>
            </w:pPr>
            <w:r w:rsidRPr="4A1D0FD9" w:rsidR="63BF47D1">
              <w:rPr>
                <w:rFonts w:ascii="Arial" w:hAnsi="Arial" w:eastAsia="Arial" w:cs="Arial"/>
                <w:b w:val="1"/>
                <w:bCs w:val="1"/>
              </w:rPr>
              <w:t xml:space="preserve">A copy of the completed metric spreadsheet must be </w:t>
            </w:r>
            <w:r w:rsidRPr="4A1D0FD9" w:rsidR="63BF47D1">
              <w:rPr>
                <w:rFonts w:ascii="Arial" w:hAnsi="Arial" w:eastAsia="Arial" w:cs="Arial"/>
                <w:b w:val="1"/>
                <w:bCs w:val="1"/>
              </w:rPr>
              <w:t>submitted</w:t>
            </w:r>
            <w:r w:rsidRPr="4A1D0FD9" w:rsidR="63BF47D1">
              <w:rPr>
                <w:rFonts w:ascii="Arial" w:hAnsi="Arial" w:eastAsia="Arial" w:cs="Arial"/>
                <w:b w:val="1"/>
                <w:bCs w:val="1"/>
              </w:rPr>
              <w:t xml:space="preserve"> in support of planning applications.</w:t>
            </w:r>
            <w:r w:rsidRPr="4A1D0FD9" w:rsidR="63BF47D1">
              <w:rPr>
                <w:rFonts w:ascii="Arial" w:hAnsi="Arial" w:eastAsia="Arial" w:cs="Arial"/>
                <w:b w:val="1"/>
                <w:bCs w:val="1"/>
                <w:color w:val="000000" w:themeColor="text1" w:themeTint="FF" w:themeShade="FF"/>
                <w:lang w:val="en-GB"/>
              </w:rPr>
              <w:t xml:space="preserve"> </w:t>
            </w:r>
            <w:r w:rsidRPr="4A1D0FD9" w:rsidR="6DDD9C12">
              <w:rPr>
                <w:rFonts w:ascii="Arial" w:hAnsi="Arial" w:eastAsia="Arial" w:cs="Arial"/>
                <w:b w:val="1"/>
                <w:bCs w:val="1"/>
                <w:color w:val="000000" w:themeColor="text1" w:themeTint="FF" w:themeShade="FF"/>
                <w:lang w:val="en-GB"/>
              </w:rPr>
              <w:t>All metrics must be completed</w:t>
            </w:r>
            <w:r w:rsidRPr="4A1D0FD9" w:rsidR="48542D8C">
              <w:rPr>
                <w:rFonts w:ascii="Arial" w:hAnsi="Arial" w:eastAsia="Arial" w:cs="Arial"/>
                <w:lang w:val="en-GB"/>
              </w:rPr>
              <w:t xml:space="preserve"> </w:t>
            </w:r>
            <w:r w:rsidRPr="4A1D0FD9" w:rsidR="48542D8C">
              <w:rPr>
                <w:rFonts w:ascii="Arial" w:hAnsi="Arial" w:eastAsia="Arial" w:cs="Arial"/>
                <w:b w:val="1"/>
                <w:bCs w:val="1"/>
                <w:lang w:val="en-GB"/>
              </w:rPr>
              <w:t>in line with the requirements set out in the relevant DEFRA User Guide, Technical Supplement, and best practice principles</w:t>
            </w:r>
            <w:r w:rsidRPr="4A1D0FD9" w:rsidR="4810FD64">
              <w:rPr>
                <w:rFonts w:ascii="Arial" w:hAnsi="Arial" w:eastAsia="Arial" w:cs="Arial"/>
                <w:b w:val="1"/>
                <w:bCs w:val="1"/>
                <w:color w:val="000000" w:themeColor="text1" w:themeTint="FF" w:themeShade="FF"/>
                <w:lang w:val="en-GB"/>
              </w:rPr>
              <w:t>.</w:t>
            </w:r>
            <w:r w:rsidRPr="4A1D0FD9" w:rsidR="40FF7AD4">
              <w:rPr>
                <w:rFonts w:ascii="Arial" w:hAnsi="Arial" w:eastAsia="Arial" w:cs="Arial"/>
                <w:b w:val="1"/>
                <w:bCs w:val="1"/>
                <w:color w:val="000000" w:themeColor="text1" w:themeTint="FF" w:themeShade="FF"/>
                <w:lang w:val="en-GB"/>
              </w:rPr>
              <w:t xml:space="preserve"> </w:t>
            </w:r>
          </w:p>
          <w:p w:rsidR="49E8C29A" w:rsidP="49E8C29A" w:rsidRDefault="49E8C29A" w14:paraId="43AC3E71" w14:textId="1B873461">
            <w:pPr>
              <w:rPr>
                <w:rFonts w:ascii="Arial" w:hAnsi="Arial" w:eastAsia="Arial" w:cs="Arial"/>
                <w:b/>
                <w:bCs/>
                <w:color w:val="000000" w:themeColor="text1"/>
                <w:lang w:val="en-GB"/>
              </w:rPr>
            </w:pPr>
          </w:p>
          <w:p w:rsidR="35DC6BF5" w:rsidP="6D42C277" w:rsidRDefault="5A179007" w14:paraId="5A0683C4" w14:textId="24301E0A">
            <w:pPr>
              <w:pStyle w:val="Normal"/>
              <w:rPr>
                <w:rFonts w:ascii="Arial" w:hAnsi="Arial" w:eastAsia="Arial" w:cs="Arial"/>
                <w:b w:val="1"/>
                <w:bCs w:val="1"/>
                <w:color w:val="000000" w:themeColor="text1" w:themeTint="FF" w:themeShade="FF"/>
                <w:lang w:val="en-GB"/>
              </w:rPr>
            </w:pPr>
            <w:r w:rsidRPr="6D42C277" w:rsidR="75233A92">
              <w:rPr>
                <w:rFonts w:ascii="Arial" w:hAnsi="Arial" w:eastAsia="Arial" w:cs="Arial"/>
                <w:b w:val="1"/>
                <w:bCs w:val="1"/>
                <w:color w:val="000000" w:themeColor="text1" w:themeTint="FF" w:themeShade="FF"/>
                <w:lang w:val="en-GB"/>
              </w:rPr>
              <w:t>Applications are expected to prioritise the delivery of net gain onsite</w:t>
            </w:r>
            <w:r w:rsidRPr="6D42C277" w:rsidR="6D60D310">
              <w:rPr>
                <w:rFonts w:ascii="Arial" w:hAnsi="Arial" w:eastAsia="Arial" w:cs="Arial"/>
                <w:b w:val="1"/>
                <w:bCs w:val="1"/>
                <w:color w:val="000000" w:themeColor="text1" w:themeTint="FF" w:themeShade="FF"/>
                <w:lang w:val="en-GB"/>
              </w:rPr>
              <w:t>,</w:t>
            </w:r>
            <w:r w:rsidRPr="6D42C277" w:rsidR="40A0E5E6">
              <w:rPr>
                <w:rFonts w:ascii="Arial" w:hAnsi="Arial" w:eastAsia="Arial" w:cs="Arial"/>
                <w:b w:val="1"/>
                <w:bCs w:val="1"/>
                <w:color w:val="000000" w:themeColor="text1" w:themeTint="FF" w:themeShade="FF"/>
                <w:lang w:val="en-GB"/>
              </w:rPr>
              <w:t xml:space="preserve"> </w:t>
            </w:r>
            <w:r w:rsidRPr="6D42C277" w:rsidR="3DF5C2DE">
              <w:rPr>
                <w:rFonts w:ascii="Arial" w:hAnsi="Arial" w:eastAsia="Arial" w:cs="Arial"/>
                <w:b w:val="1"/>
                <w:bCs w:val="1"/>
                <w:color w:val="000000" w:themeColor="text1" w:themeTint="FF" w:themeShade="FF"/>
                <w:lang w:val="en-GB"/>
              </w:rPr>
              <w:t xml:space="preserve">or </w:t>
            </w:r>
            <w:r w:rsidRPr="6D42C277" w:rsidR="5AB14206">
              <w:rPr>
                <w:rFonts w:ascii="Arial" w:hAnsi="Arial" w:eastAsia="Arial" w:cs="Arial"/>
                <w:b w:val="1"/>
                <w:bCs w:val="1"/>
                <w:color w:val="000000" w:themeColor="text1" w:themeTint="FF" w:themeShade="FF"/>
                <w:lang w:val="en-GB"/>
              </w:rPr>
              <w:t xml:space="preserve">on land </w:t>
            </w:r>
            <w:r w:rsidRPr="6D42C277" w:rsidR="3DF5C2DE">
              <w:rPr>
                <w:rFonts w:ascii="Arial" w:hAnsi="Arial" w:eastAsia="Arial" w:cs="Arial"/>
                <w:b w:val="1"/>
                <w:bCs w:val="1"/>
                <w:color w:val="000000" w:themeColor="text1" w:themeTint="FF" w:themeShade="FF"/>
                <w:lang w:val="en-GB"/>
              </w:rPr>
              <w:t xml:space="preserve">in Oxford </w:t>
            </w:r>
            <w:r w:rsidRPr="6D42C277" w:rsidR="41BDB4D9">
              <w:rPr>
                <w:rFonts w:ascii="Arial" w:hAnsi="Arial" w:eastAsia="Arial" w:cs="Arial"/>
                <w:b w:val="1"/>
                <w:bCs w:val="1"/>
                <w:color w:val="000000" w:themeColor="text1" w:themeTint="FF" w:themeShade="FF"/>
                <w:lang w:val="en-GB"/>
              </w:rPr>
              <w:t>identified</w:t>
            </w:r>
            <w:r w:rsidRPr="6D42C277" w:rsidR="41BDB4D9">
              <w:rPr>
                <w:rFonts w:ascii="Arial" w:hAnsi="Arial" w:eastAsia="Arial" w:cs="Arial"/>
                <w:b w:val="1"/>
                <w:bCs w:val="1"/>
                <w:color w:val="000000" w:themeColor="text1" w:themeTint="FF" w:themeShade="FF"/>
                <w:lang w:val="en-GB"/>
              </w:rPr>
              <w:t xml:space="preserve"> for its ecological potential </w:t>
            </w:r>
            <w:r w:rsidRPr="6D42C277" w:rsidR="424F298C">
              <w:rPr>
                <w:rFonts w:ascii="Arial" w:hAnsi="Arial" w:eastAsia="Arial" w:cs="Arial"/>
                <w:b w:val="1"/>
                <w:bCs w:val="1"/>
                <w:color w:val="000000" w:themeColor="text1" w:themeTint="FF" w:themeShade="FF"/>
                <w:lang w:val="en-GB"/>
              </w:rPr>
              <w:t>with</w:t>
            </w:r>
            <w:r w:rsidRPr="6D42C277" w:rsidR="41BDB4D9">
              <w:rPr>
                <w:rFonts w:ascii="Arial" w:hAnsi="Arial" w:eastAsia="Arial" w:cs="Arial"/>
                <w:b w:val="1"/>
                <w:bCs w:val="1"/>
                <w:color w:val="000000" w:themeColor="text1" w:themeTint="FF" w:themeShade="FF"/>
                <w:lang w:val="en-GB"/>
              </w:rPr>
              <w:t xml:space="preserve">in the Oxfordshire Nature Recovery Network or the future Local Nature Recovery Strategy, </w:t>
            </w:r>
            <w:r w:rsidRPr="6D42C277" w:rsidR="40A0E5E6">
              <w:rPr>
                <w:rFonts w:ascii="Arial" w:hAnsi="Arial" w:eastAsia="Arial" w:cs="Arial"/>
                <w:b w:val="1"/>
                <w:bCs w:val="1"/>
                <w:color w:val="000000" w:themeColor="text1" w:themeTint="FF" w:themeShade="FF"/>
                <w:lang w:val="en-GB"/>
              </w:rPr>
              <w:t xml:space="preserve">unless this can be </w:t>
            </w:r>
            <w:r w:rsidRPr="6D42C277" w:rsidR="40A0E5E6">
              <w:rPr>
                <w:rFonts w:ascii="Arial" w:hAnsi="Arial" w:eastAsia="Arial" w:cs="Arial"/>
                <w:b w:val="1"/>
                <w:bCs w:val="1"/>
                <w:color w:val="000000" w:themeColor="text1" w:themeTint="FF" w:themeShade="FF"/>
                <w:lang w:val="en-GB"/>
              </w:rPr>
              <w:t>demonstrated</w:t>
            </w:r>
            <w:r w:rsidRPr="6D42C277" w:rsidR="40A0E5E6">
              <w:rPr>
                <w:rFonts w:ascii="Arial" w:hAnsi="Arial" w:eastAsia="Arial" w:cs="Arial"/>
                <w:b w:val="1"/>
                <w:bCs w:val="1"/>
                <w:color w:val="000000" w:themeColor="text1" w:themeTint="FF" w:themeShade="FF"/>
                <w:lang w:val="en-GB"/>
              </w:rPr>
              <w:t xml:space="preserve"> to be unfeasible</w:t>
            </w:r>
            <w:r w:rsidRPr="6D42C277" w:rsidR="6340C177">
              <w:rPr>
                <w:rFonts w:ascii="Arial" w:hAnsi="Arial" w:eastAsia="Arial" w:cs="Arial"/>
                <w:b w:val="1"/>
                <w:bCs w:val="1"/>
                <w:color w:val="000000" w:themeColor="text1" w:themeTint="FF" w:themeShade="FF"/>
                <w:lang w:val="en-GB"/>
              </w:rPr>
              <w:t>.</w:t>
            </w:r>
          </w:p>
          <w:p w:rsidR="35DC6BF5" w:rsidP="6D42C277" w:rsidRDefault="5A179007" w14:paraId="0B17980D" w14:textId="7E944879">
            <w:pPr>
              <w:pStyle w:val="Normal"/>
              <w:rPr>
                <w:rFonts w:ascii="Arial" w:hAnsi="Arial" w:eastAsia="Arial" w:cs="Arial"/>
                <w:b w:val="1"/>
                <w:bCs w:val="1"/>
                <w:color w:val="000000" w:themeColor="text1" w:themeTint="FF" w:themeShade="FF"/>
                <w:lang w:val="en-GB"/>
              </w:rPr>
            </w:pPr>
          </w:p>
          <w:p w:rsidR="35DC6BF5" w:rsidP="289EE6BE" w:rsidRDefault="5A179007" w14:paraId="3B3A3867" w14:textId="7AFBA6C2">
            <w:pPr>
              <w:pStyle w:val="Normal"/>
              <w:rPr>
                <w:rFonts w:ascii="Arial" w:hAnsi="Arial" w:eastAsia="Arial" w:cs="Arial"/>
                <w:b w:val="1"/>
                <w:bCs w:val="1"/>
                <w:color w:val="000000" w:themeColor="text1"/>
                <w:lang w:val="en-GB"/>
              </w:rPr>
            </w:pPr>
            <w:r w:rsidRPr="6D42C277" w:rsidR="6340C177">
              <w:rPr>
                <w:rFonts w:ascii="Arial" w:hAnsi="Arial" w:eastAsia="Arial" w:cs="Arial"/>
                <w:b w:val="1"/>
                <w:bCs w:val="1"/>
                <w:color w:val="000000" w:themeColor="text1" w:themeTint="FF" w:themeShade="FF"/>
                <w:lang w:val="en-GB"/>
              </w:rPr>
              <w:t xml:space="preserve">Where this is not </w:t>
            </w:r>
            <w:r w:rsidRPr="6D42C277" w:rsidR="6340C177">
              <w:rPr>
                <w:rFonts w:ascii="Arial" w:hAnsi="Arial" w:eastAsia="Arial" w:cs="Arial"/>
                <w:b w:val="1"/>
                <w:bCs w:val="1"/>
                <w:color w:val="000000" w:themeColor="text1" w:themeTint="FF" w:themeShade="FF"/>
                <w:lang w:val="en-GB"/>
              </w:rPr>
              <w:t>feasible</w:t>
            </w:r>
            <w:r w:rsidRPr="6D42C277" w:rsidR="6340C177">
              <w:rPr>
                <w:rFonts w:ascii="Arial" w:hAnsi="Arial" w:eastAsia="Arial" w:cs="Arial"/>
                <w:b w:val="1"/>
                <w:bCs w:val="1"/>
                <w:color w:val="000000" w:themeColor="text1" w:themeTint="FF" w:themeShade="FF"/>
                <w:lang w:val="en-GB"/>
              </w:rPr>
              <w:t>,</w:t>
            </w:r>
            <w:r w:rsidRPr="6D42C277" w:rsidR="7AD2A2CB">
              <w:rPr>
                <w:rFonts w:ascii="Arial" w:hAnsi="Arial" w:eastAsia="Arial" w:cs="Arial"/>
                <w:b w:val="1"/>
                <w:bCs w:val="1"/>
                <w:color w:val="000000" w:themeColor="text1" w:themeTint="FF" w:themeShade="FF"/>
                <w:lang w:val="en-GB"/>
              </w:rPr>
              <w:t xml:space="preserve"> </w:t>
            </w:r>
            <w:r w:rsidRPr="6D42C277" w:rsidR="741B675C">
              <w:rPr>
                <w:rFonts w:ascii="Arial" w:hAnsi="Arial" w:eastAsia="Arial" w:cs="Arial"/>
                <w:b w:val="1"/>
                <w:bCs w:val="1"/>
                <w:color w:val="000000" w:themeColor="text1" w:themeTint="FF" w:themeShade="FF"/>
                <w:lang w:val="en-GB"/>
              </w:rPr>
              <w:t xml:space="preserve">delivery of off-site biodiversity enhancements will be expected to </w:t>
            </w:r>
            <w:r w:rsidRPr="6D42C277" w:rsidR="741B675C">
              <w:rPr>
                <w:rFonts w:ascii="Arial" w:hAnsi="Arial" w:eastAsia="Arial" w:cs="Arial"/>
                <w:b w:val="1"/>
                <w:bCs w:val="1"/>
                <w:color w:val="000000" w:themeColor="text1" w:themeTint="FF" w:themeShade="FF"/>
                <w:lang w:val="en-GB"/>
              </w:rPr>
              <w:t>accord</w:t>
            </w:r>
            <w:r w:rsidRPr="6D42C277" w:rsidR="741B675C">
              <w:rPr>
                <w:rFonts w:ascii="Arial" w:hAnsi="Arial" w:eastAsia="Arial" w:cs="Arial"/>
                <w:b w:val="1"/>
                <w:bCs w:val="1"/>
                <w:color w:val="000000" w:themeColor="text1" w:themeTint="FF" w:themeShade="FF"/>
                <w:lang w:val="en-GB"/>
              </w:rPr>
              <w:t xml:space="preserve"> with the </w:t>
            </w:r>
            <w:r w:rsidRPr="6D42C277" w:rsidR="741B675C">
              <w:rPr>
                <w:rFonts w:ascii="Arial" w:hAnsi="Arial" w:eastAsia="Arial" w:cs="Arial"/>
                <w:b w:val="1"/>
                <w:bCs w:val="1"/>
                <w:color w:val="000000" w:themeColor="text1" w:themeTint="FF" w:themeShade="FF"/>
                <w:lang w:val="en-GB"/>
              </w:rPr>
              <w:t>following</w:t>
            </w:r>
            <w:r w:rsidRPr="6D42C277" w:rsidR="7001BD03">
              <w:rPr>
                <w:rFonts w:ascii="Arial" w:hAnsi="Arial" w:eastAsia="Arial" w:cs="Arial"/>
                <w:b w:val="1"/>
                <w:bCs w:val="1"/>
                <w:color w:val="000000" w:themeColor="text1" w:themeTint="FF" w:themeShade="FF"/>
                <w:lang w:val="en-GB"/>
              </w:rPr>
              <w:t xml:space="preserve"> hierarch</w:t>
            </w:r>
            <w:r w:rsidRPr="6D42C277" w:rsidR="7001BD03">
              <w:rPr>
                <w:rFonts w:ascii="Arial" w:hAnsi="Arial" w:eastAsia="Arial" w:cs="Arial"/>
                <w:b w:val="1"/>
                <w:bCs w:val="1"/>
                <w:color w:val="000000" w:themeColor="text1" w:themeTint="FF" w:themeShade="FF"/>
                <w:lang w:val="en-GB"/>
              </w:rPr>
              <w:t>y of prefer</w:t>
            </w:r>
            <w:r w:rsidRPr="6D42C277" w:rsidR="580415D1">
              <w:rPr>
                <w:rFonts w:ascii="Arial" w:hAnsi="Arial" w:eastAsia="Arial" w:cs="Arial"/>
                <w:b w:val="1"/>
                <w:bCs w:val="1"/>
                <w:color w:val="000000" w:themeColor="text1" w:themeTint="FF" w:themeShade="FF"/>
                <w:lang w:val="en-GB"/>
              </w:rPr>
              <w:t>e</w:t>
            </w:r>
            <w:r w:rsidRPr="6D42C277" w:rsidR="7001BD03">
              <w:rPr>
                <w:rFonts w:ascii="Arial" w:hAnsi="Arial" w:eastAsia="Arial" w:cs="Arial"/>
                <w:b w:val="1"/>
                <w:bCs w:val="1"/>
                <w:color w:val="000000" w:themeColor="text1" w:themeTint="FF" w:themeShade="FF"/>
                <w:lang w:val="en-GB"/>
              </w:rPr>
              <w:t>nce</w:t>
            </w:r>
            <w:r w:rsidRPr="6D42C277" w:rsidR="0E5E207F">
              <w:rPr>
                <w:rFonts w:ascii="Arial" w:hAnsi="Arial" w:eastAsia="Arial" w:cs="Arial"/>
                <w:b w:val="1"/>
                <w:bCs w:val="1"/>
                <w:color w:val="000000" w:themeColor="text1" w:themeTint="FF" w:themeShade="FF"/>
                <w:lang w:val="en-GB"/>
              </w:rPr>
              <w:t>:</w:t>
            </w:r>
          </w:p>
          <w:p w:rsidR="069B8CD0" w:rsidP="2986D3D8" w:rsidRDefault="7B45C791" w14:paraId="7C7CF888" w14:textId="1C7F76AF">
            <w:pPr>
              <w:pStyle w:val="ListParagraph"/>
              <w:numPr>
                <w:ilvl w:val="0"/>
                <w:numId w:val="6"/>
              </w:numPr>
              <w:rPr>
                <w:rFonts w:ascii="Arial" w:hAnsi="Arial" w:eastAsia="Arial" w:cs="Arial"/>
                <w:b w:val="1"/>
                <w:bCs w:val="1"/>
                <w:color w:val="000000" w:themeColor="text1"/>
                <w:lang w:val="en-GB"/>
              </w:rPr>
            </w:pPr>
            <w:r w:rsidRPr="6D42C277" w:rsidR="52416EE7">
              <w:rPr>
                <w:rFonts w:ascii="Arial" w:hAnsi="Arial" w:eastAsia="Arial" w:cs="Arial"/>
                <w:b w:val="1"/>
                <w:bCs w:val="1"/>
                <w:color w:val="000000" w:themeColor="text1" w:themeTint="FF" w:themeShade="FF"/>
                <w:lang w:val="en-GB"/>
              </w:rPr>
              <w:t>Elsewhere</w:t>
            </w:r>
            <w:r w:rsidRPr="6D42C277" w:rsidR="7B45C791">
              <w:rPr>
                <w:rFonts w:ascii="Arial" w:hAnsi="Arial" w:eastAsia="Arial" w:cs="Arial"/>
                <w:b w:val="1"/>
                <w:bCs w:val="1"/>
                <w:color w:val="000000" w:themeColor="text1" w:themeTint="FF" w:themeShade="FF"/>
                <w:lang w:val="en-GB"/>
              </w:rPr>
              <w:t xml:space="preserve"> within </w:t>
            </w:r>
            <w:r w:rsidRPr="6D42C277" w:rsidR="20788BA3">
              <w:rPr>
                <w:rFonts w:ascii="Arial" w:hAnsi="Arial" w:eastAsia="Arial" w:cs="Arial"/>
                <w:b w:val="1"/>
                <w:bCs w:val="1"/>
                <w:color w:val="000000" w:themeColor="text1" w:themeTint="FF" w:themeShade="FF"/>
                <w:lang w:val="en-GB"/>
              </w:rPr>
              <w:t xml:space="preserve">the </w:t>
            </w:r>
            <w:r w:rsidRPr="6D42C277" w:rsidR="7B45C791">
              <w:rPr>
                <w:rFonts w:ascii="Arial" w:hAnsi="Arial" w:eastAsia="Arial" w:cs="Arial"/>
                <w:b w:val="1"/>
                <w:bCs w:val="1"/>
                <w:color w:val="000000" w:themeColor="text1" w:themeTint="FF" w:themeShade="FF"/>
                <w:lang w:val="en-GB"/>
              </w:rPr>
              <w:t>Oxford</w:t>
            </w:r>
            <w:r w:rsidRPr="6D42C277" w:rsidR="7D241119">
              <w:rPr>
                <w:rFonts w:ascii="Arial" w:hAnsi="Arial" w:eastAsia="Arial" w:cs="Arial"/>
                <w:b w:val="1"/>
                <w:bCs w:val="1"/>
                <w:color w:val="000000" w:themeColor="text1" w:themeTint="FF" w:themeShade="FF"/>
                <w:lang w:val="en-GB"/>
              </w:rPr>
              <w:t xml:space="preserve"> boundary</w:t>
            </w:r>
          </w:p>
          <w:p w:rsidR="069B8CD0" w:rsidP="2986D3D8" w:rsidRDefault="7B45C791" w14:paraId="08D25D81" w14:textId="6F5056AF">
            <w:pPr>
              <w:pStyle w:val="ListParagraph"/>
              <w:numPr>
                <w:ilvl w:val="0"/>
                <w:numId w:val="6"/>
              </w:numPr>
              <w:rPr>
                <w:rFonts w:ascii="Arial" w:hAnsi="Arial" w:eastAsia="Arial" w:cs="Arial"/>
                <w:b w:val="1"/>
                <w:bCs w:val="1"/>
                <w:color w:val="000000" w:themeColor="text1"/>
                <w:lang w:val="en-GB"/>
              </w:rPr>
            </w:pPr>
            <w:r w:rsidRPr="6D42C277" w:rsidR="40BEBAD5">
              <w:rPr>
                <w:rFonts w:ascii="Arial" w:hAnsi="Arial" w:eastAsia="Arial" w:cs="Arial"/>
                <w:b w:val="1"/>
                <w:bCs w:val="1"/>
                <w:color w:val="000000" w:themeColor="text1" w:themeTint="FF" w:themeShade="FF"/>
                <w:lang w:val="en-GB"/>
              </w:rPr>
              <w:t>Elsewhere</w:t>
            </w:r>
            <w:r w:rsidRPr="6D42C277" w:rsidR="087F8B76">
              <w:rPr>
                <w:rFonts w:ascii="Arial" w:hAnsi="Arial" w:eastAsia="Arial" w:cs="Arial"/>
                <w:b w:val="1"/>
                <w:bCs w:val="1"/>
                <w:color w:val="000000" w:themeColor="text1" w:themeTint="FF" w:themeShade="FF"/>
                <w:lang w:val="en-GB"/>
              </w:rPr>
              <w:t xml:space="preserve"> within</w:t>
            </w:r>
            <w:r w:rsidRPr="6D42C277" w:rsidR="7FDC04AC">
              <w:rPr>
                <w:rFonts w:ascii="Arial" w:hAnsi="Arial" w:eastAsia="Arial" w:cs="Arial"/>
                <w:b w:val="1"/>
                <w:bCs w:val="1"/>
                <w:color w:val="000000" w:themeColor="text1" w:themeTint="FF" w:themeShade="FF"/>
                <w:lang w:val="en-GB"/>
              </w:rPr>
              <w:t xml:space="preserve"> the Nature Recovery Network</w:t>
            </w:r>
            <w:r w:rsidRPr="6D42C277" w:rsidR="087F8B76">
              <w:rPr>
                <w:rFonts w:ascii="Arial" w:hAnsi="Arial" w:eastAsia="Arial" w:cs="Arial"/>
                <w:b w:val="1"/>
                <w:bCs w:val="1"/>
                <w:color w:val="000000" w:themeColor="text1" w:themeTint="FF" w:themeShade="FF"/>
                <w:lang w:val="en-GB"/>
              </w:rPr>
              <w:t xml:space="preserve"> </w:t>
            </w:r>
            <w:r w:rsidRPr="6D42C277" w:rsidR="73E119BB">
              <w:rPr>
                <w:rFonts w:ascii="Arial" w:hAnsi="Arial" w:eastAsia="Arial" w:cs="Arial"/>
                <w:b w:val="1"/>
                <w:bCs w:val="1"/>
                <w:color w:val="000000" w:themeColor="text1" w:themeTint="FF" w:themeShade="FF"/>
                <w:lang w:val="en-GB"/>
              </w:rPr>
              <w:t>in</w:t>
            </w:r>
            <w:r w:rsidRPr="6D42C277" w:rsidR="3203625D">
              <w:rPr>
                <w:rFonts w:ascii="Arial" w:hAnsi="Arial" w:eastAsia="Arial" w:cs="Arial"/>
                <w:b w:val="1"/>
                <w:bCs w:val="1"/>
                <w:color w:val="000000" w:themeColor="text1" w:themeTint="FF" w:themeShade="FF"/>
                <w:lang w:val="en-GB"/>
              </w:rPr>
              <w:t xml:space="preserve"> wider </w:t>
            </w:r>
            <w:r w:rsidRPr="6D42C277" w:rsidR="087F8B76">
              <w:rPr>
                <w:rFonts w:ascii="Arial" w:hAnsi="Arial" w:eastAsia="Arial" w:cs="Arial"/>
                <w:b w:val="1"/>
                <w:bCs w:val="1"/>
                <w:color w:val="000000" w:themeColor="text1" w:themeTint="FF" w:themeShade="FF"/>
                <w:lang w:val="en-GB"/>
              </w:rPr>
              <w:t>Oxfordshire</w:t>
            </w:r>
          </w:p>
          <w:p w:rsidR="2986D3D8" w:rsidP="2986D3D8" w:rsidRDefault="2986D3D8" w14:paraId="5465028A" w14:textId="78C65469">
            <w:pPr>
              <w:rPr>
                <w:rFonts w:ascii="Arial" w:hAnsi="Arial" w:eastAsia="Arial" w:cs="Arial"/>
                <w:b/>
                <w:bCs/>
                <w:color w:val="000000" w:themeColor="text1"/>
                <w:lang w:val="en-GB"/>
              </w:rPr>
            </w:pPr>
          </w:p>
          <w:p w:rsidR="35DC6BF5" w:rsidP="2986D3D8" w:rsidRDefault="2EF4CB93" w14:paraId="1A8A5B2D" w14:textId="6A9E91A8">
            <w:pPr>
              <w:rPr>
                <w:rFonts w:ascii="Arial" w:hAnsi="Arial" w:eastAsia="Arial" w:cs="Arial"/>
                <w:color w:val="000000" w:themeColor="text1"/>
              </w:rPr>
            </w:pPr>
            <w:r w:rsidRPr="6D42C277" w:rsidR="2EF4CB93">
              <w:rPr>
                <w:rFonts w:ascii="Arial" w:hAnsi="Arial" w:eastAsia="Arial" w:cs="Arial"/>
                <w:b w:val="1"/>
                <w:bCs w:val="1"/>
                <w:color w:val="000000" w:themeColor="text1" w:themeTint="FF" w:themeShade="FF"/>
                <w:lang w:val="en-GB"/>
              </w:rPr>
              <w:t>Where offsite measures are proposed, these should</w:t>
            </w:r>
            <w:r w:rsidRPr="6D42C277" w:rsidR="2EF4CB93">
              <w:rPr>
                <w:rFonts w:ascii="Arial" w:hAnsi="Arial" w:eastAsia="Arial" w:cs="Arial"/>
                <w:b w:val="1"/>
                <w:bCs w:val="1"/>
                <w:color w:val="000000" w:themeColor="text1" w:themeTint="FF" w:themeShade="FF"/>
                <w:lang w:val="en-GB"/>
              </w:rPr>
              <w:t xml:space="preserve"> focus on delivering high-quality priority habitats. </w:t>
            </w:r>
            <w:r w:rsidRPr="6D42C277" w:rsidR="6171F0F2">
              <w:rPr>
                <w:rFonts w:ascii="Arial" w:hAnsi="Arial" w:eastAsia="Arial" w:cs="Arial"/>
                <w:b w:val="1"/>
                <w:bCs w:val="1"/>
                <w:color w:val="000000" w:themeColor="text1" w:themeTint="FF" w:themeShade="FF"/>
                <w:lang w:val="en-GB"/>
              </w:rPr>
              <w:t>A</w:t>
            </w:r>
            <w:r w:rsidRPr="6D42C277" w:rsidR="3BC4D1AB">
              <w:rPr>
                <w:rFonts w:ascii="Arial" w:hAnsi="Arial" w:eastAsia="Arial" w:cs="Arial"/>
                <w:b w:val="1"/>
                <w:bCs w:val="1"/>
                <w:color w:val="000000" w:themeColor="text1" w:themeTint="FF" w:themeShade="FF"/>
                <w:lang w:val="en-GB"/>
              </w:rPr>
              <w:t xml:space="preserve">ny offsetting proposed in alternative locations will be considered on a case-by-case basis. </w:t>
            </w:r>
          </w:p>
          <w:p w:rsidR="6D42C277" w:rsidP="6D42C277" w:rsidRDefault="6D42C277" w14:paraId="495DA2D8" w14:textId="37E94EE9">
            <w:pPr>
              <w:pStyle w:val="Normal"/>
              <w:rPr>
                <w:rFonts w:ascii="Arial" w:hAnsi="Arial" w:eastAsia="Arial" w:cs="Arial"/>
                <w:b w:val="1"/>
                <w:bCs w:val="1"/>
                <w:color w:val="000000" w:themeColor="text1" w:themeTint="FF" w:themeShade="FF"/>
                <w:lang w:val="en-GB"/>
              </w:rPr>
            </w:pPr>
          </w:p>
          <w:p w:rsidR="0A7FBDB5" w:rsidP="6D42C277" w:rsidRDefault="0A7FBDB5" w14:paraId="06197792" w14:textId="42EE3F54">
            <w:pPr>
              <w:rPr>
                <w:rFonts w:ascii="Arial" w:hAnsi="Arial" w:eastAsia="Arial" w:cs="Arial"/>
                <w:b w:val="1"/>
                <w:bCs w:val="1"/>
                <w:color w:val="000000" w:themeColor="text1" w:themeTint="FF" w:themeShade="FF"/>
                <w:lang w:val="en-GB"/>
              </w:rPr>
            </w:pPr>
            <w:r w:rsidRPr="6D42C277" w:rsidR="0A7FBDB5">
              <w:rPr>
                <w:rFonts w:ascii="Arial" w:hAnsi="Arial" w:eastAsia="Arial" w:cs="Arial"/>
                <w:b w:val="1"/>
                <w:bCs w:val="1"/>
                <w:color w:val="000000" w:themeColor="text1" w:themeTint="FF" w:themeShade="FF"/>
                <w:lang w:val="en-GB"/>
              </w:rPr>
              <w:t>Where it is robustly justified that the above cannot be achieved, purchase of biodiversity units from habitat banks elsewhere or statutory credits may be accepted as a last resort.</w:t>
            </w:r>
          </w:p>
          <w:p w:rsidR="35DC6BF5" w:rsidP="35DC6BF5" w:rsidRDefault="35DC6BF5" w14:paraId="3F5161FD" w14:textId="20FBBDC1">
            <w:pPr>
              <w:rPr>
                <w:rFonts w:ascii="Arial" w:hAnsi="Arial" w:eastAsia="Arial" w:cs="Arial"/>
                <w:color w:val="000000" w:themeColor="text1"/>
              </w:rPr>
            </w:pPr>
            <w:r w:rsidRPr="35DC6BF5">
              <w:rPr>
                <w:rFonts w:ascii="Arial" w:hAnsi="Arial" w:eastAsia="Arial" w:cs="Arial"/>
                <w:b/>
                <w:bCs/>
                <w:color w:val="000000" w:themeColor="text1"/>
                <w:lang w:val="en-GB"/>
              </w:rPr>
              <w:t xml:space="preserve"> </w:t>
            </w:r>
          </w:p>
          <w:p w:rsidR="35DC6BF5" w:rsidP="2986D3D8" w:rsidRDefault="5A138B31" w14:paraId="52D9A879" w14:textId="67D01A1D">
            <w:pPr>
              <w:rPr>
                <w:rFonts w:ascii="Arial" w:hAnsi="Arial" w:eastAsia="Arial" w:cs="Arial"/>
                <w:b w:val="1"/>
                <w:bCs w:val="1"/>
                <w:color w:val="000000" w:themeColor="text1"/>
                <w:lang w:val="en-GB"/>
              </w:rPr>
            </w:pPr>
            <w:r w:rsidRPr="4A1D0FD9" w:rsidR="1B707F76">
              <w:rPr>
                <w:rFonts w:ascii="Arial" w:hAnsi="Arial" w:eastAsia="Arial" w:cs="Arial"/>
                <w:b w:val="1"/>
                <w:bCs w:val="1"/>
                <w:color w:val="000000" w:themeColor="text1" w:themeTint="FF" w:themeShade="FF"/>
                <w:lang w:val="en-GB"/>
              </w:rPr>
              <w:t xml:space="preserve">All onsite and offsite measures must be delivered through a biodiversity management and monitoring </w:t>
            </w:r>
            <w:r w:rsidRPr="4A1D0FD9" w:rsidR="1B707F76">
              <w:rPr>
                <w:rFonts w:ascii="Arial" w:hAnsi="Arial" w:eastAsia="Arial" w:cs="Arial"/>
                <w:b w:val="1"/>
                <w:bCs w:val="1"/>
                <w:color w:val="000000" w:themeColor="text1" w:themeTint="FF" w:themeShade="FF"/>
                <w:lang w:val="en-GB"/>
              </w:rPr>
              <w:t>plan</w:t>
            </w:r>
            <w:r w:rsidRPr="4A1D0FD9" w:rsidR="50F657B5">
              <w:rPr>
                <w:rFonts w:ascii="Arial" w:hAnsi="Arial" w:eastAsia="Arial" w:cs="Arial"/>
                <w:b w:val="1"/>
                <w:bCs w:val="1"/>
                <w:color w:val="000000" w:themeColor="text1" w:themeTint="FF" w:themeShade="FF"/>
                <w:lang w:val="en-GB"/>
              </w:rPr>
              <w:t xml:space="preserve"> </w:t>
            </w:r>
            <w:r w:rsidRPr="4A1D0FD9" w:rsidR="298104C6">
              <w:rPr>
                <w:rFonts w:ascii="Arial" w:hAnsi="Arial" w:eastAsia="Arial" w:cs="Arial"/>
                <w:b w:val="1"/>
                <w:bCs w:val="1"/>
                <w:color w:val="000000" w:themeColor="text1" w:themeTint="FF" w:themeShade="FF"/>
                <w:lang w:val="en-GB"/>
              </w:rPr>
              <w:t>which</w:t>
            </w:r>
            <w:r w:rsidRPr="4A1D0FD9" w:rsidR="1B707F76">
              <w:rPr>
                <w:rFonts w:ascii="Arial" w:hAnsi="Arial" w:eastAsia="Arial" w:cs="Arial"/>
                <w:b w:val="1"/>
                <w:bCs w:val="1"/>
                <w:color w:val="000000" w:themeColor="text1" w:themeTint="FF" w:themeShade="FF"/>
                <w:lang w:val="en-GB"/>
              </w:rPr>
              <w:t xml:space="preserve"> must cover a period of </w:t>
            </w:r>
            <w:r w:rsidRPr="4A1D0FD9" w:rsidR="1B707F76">
              <w:rPr>
                <w:rFonts w:ascii="Arial" w:hAnsi="Arial" w:eastAsia="Arial" w:cs="Arial"/>
                <w:b w:val="1"/>
                <w:bCs w:val="1"/>
                <w:color w:val="000000" w:themeColor="text1" w:themeTint="FF" w:themeShade="FF"/>
                <w:lang w:val="en-GB"/>
              </w:rPr>
              <w:t>at least 30 years</w:t>
            </w:r>
            <w:r w:rsidRPr="4A1D0FD9" w:rsidR="464F8F3C">
              <w:rPr>
                <w:rFonts w:ascii="Arial" w:hAnsi="Arial" w:eastAsia="Arial" w:cs="Arial"/>
                <w:b w:val="1"/>
                <w:bCs w:val="1"/>
                <w:color w:val="000000" w:themeColor="text1" w:themeTint="FF" w:themeShade="FF"/>
                <w:lang w:val="en-GB"/>
              </w:rPr>
              <w:t xml:space="preserve"> in line with the national legislation requirements.</w:t>
            </w:r>
            <w:r w:rsidRPr="4A1D0FD9" w:rsidR="1B707F76">
              <w:rPr>
                <w:rFonts w:ascii="Arial" w:hAnsi="Arial" w:eastAsia="Arial" w:cs="Arial"/>
                <w:b w:val="1"/>
                <w:bCs w:val="1"/>
                <w:color w:val="000000" w:themeColor="text1" w:themeTint="FF" w:themeShade="FF"/>
                <w:lang w:val="en-GB"/>
              </w:rPr>
              <w:t xml:space="preserve"> </w:t>
            </w:r>
          </w:p>
        </w:tc>
      </w:tr>
    </w:tbl>
    <w:p w:rsidR="35DC6BF5" w:rsidP="35DC6BF5" w:rsidRDefault="35DC6BF5" w14:paraId="7FEC8CE8" w14:textId="7C913703"/>
    <w:p w:rsidR="4A01663D" w:rsidP="4A01663D" w:rsidRDefault="4A01663D" w14:paraId="60D50FB7" w14:textId="0F8FCF5F"/>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257E19F1" w14:paraId="227B0159" w14:textId="77777777">
        <w:trPr>
          <w:trHeight w:val="300"/>
        </w:trPr>
        <w:tc>
          <w:tcPr>
            <w:tcW w:w="9015" w:type="dxa"/>
            <w:shd w:val="clear" w:color="auto" w:fill="F2DBDB"/>
            <w:tcMar>
              <w:left w:w="105" w:type="dxa"/>
              <w:right w:w="105" w:type="dxa"/>
            </w:tcMar>
          </w:tcPr>
          <w:p w:rsidR="35DC6BF5" w:rsidP="37B799A1" w:rsidRDefault="54CE4378" w14:paraId="14A54307" w14:textId="7469C7A0">
            <w:pPr>
              <w:rPr>
                <w:rFonts w:ascii="Arial" w:hAnsi="Arial" w:eastAsia="Arial" w:cs="Arial"/>
                <w:b/>
                <w:bCs/>
                <w:color w:val="000000" w:themeColor="text1"/>
                <w:u w:val="single"/>
                <w:lang w:val="en-GB"/>
              </w:rPr>
            </w:pPr>
            <w:r w:rsidRPr="37B799A1">
              <w:rPr>
                <w:rFonts w:ascii="Arial" w:hAnsi="Arial" w:eastAsia="Arial" w:cs="Arial"/>
                <w:b/>
                <w:bCs/>
                <w:color w:val="000000" w:themeColor="text1"/>
                <w:u w:val="single"/>
                <w:lang w:val="en-GB"/>
              </w:rPr>
              <w:t>Enhancing onsite biodiversity in Oxford</w:t>
            </w:r>
          </w:p>
          <w:p w:rsidR="35DC6BF5" w:rsidP="37B799A1" w:rsidRDefault="35DC6BF5" w14:paraId="384F13CD" w14:textId="0BC34842">
            <w:pPr>
              <w:rPr>
                <w:rFonts w:ascii="Arial" w:hAnsi="Arial" w:eastAsia="Arial" w:cs="Arial"/>
                <w:color w:val="000000" w:themeColor="text1"/>
                <w:lang w:val="en-GB"/>
              </w:rPr>
            </w:pPr>
          </w:p>
          <w:p w:rsidR="35DC6BF5" w:rsidP="37B799A1" w:rsidRDefault="42DE7152" w14:paraId="710F39AE" w14:textId="29B64633">
            <w:pPr>
              <w:rPr>
                <w:rFonts w:ascii="Arial" w:hAnsi="Arial" w:eastAsia="Arial" w:cs="Arial"/>
                <w:color w:val="000000" w:themeColor="text1"/>
                <w:lang w:val="en-GB"/>
              </w:rPr>
            </w:pPr>
            <w:r w:rsidRPr="7085E702" w:rsidR="4EBB8B0B">
              <w:rPr>
                <w:rFonts w:ascii="Arial" w:hAnsi="Arial" w:eastAsia="Arial" w:cs="Arial"/>
                <w:color w:val="000000" w:themeColor="text1" w:themeTint="FF" w:themeShade="FF"/>
                <w:lang w:val="en-GB"/>
              </w:rPr>
              <w:t>The b</w:t>
            </w:r>
            <w:r w:rsidRPr="7085E702" w:rsidR="29165463">
              <w:rPr>
                <w:rFonts w:ascii="Arial" w:hAnsi="Arial" w:eastAsia="Arial" w:cs="Arial"/>
                <w:color w:val="000000" w:themeColor="text1" w:themeTint="FF" w:themeShade="FF"/>
                <w:lang w:val="en-GB"/>
              </w:rPr>
              <w:t>iodiversity net gain</w:t>
            </w:r>
            <w:r w:rsidRPr="7085E702" w:rsidR="17255BC9">
              <w:rPr>
                <w:rFonts w:ascii="Arial" w:hAnsi="Arial" w:eastAsia="Arial" w:cs="Arial"/>
                <w:color w:val="000000" w:themeColor="text1" w:themeTint="FF" w:themeShade="FF"/>
                <w:lang w:val="en-GB"/>
              </w:rPr>
              <w:t xml:space="preserve"> requirements</w:t>
            </w:r>
            <w:r w:rsidRPr="7085E702" w:rsidR="4BC5569E">
              <w:rPr>
                <w:rFonts w:ascii="Arial" w:hAnsi="Arial" w:eastAsia="Arial" w:cs="Arial"/>
                <w:color w:val="000000" w:themeColor="text1" w:themeTint="FF" w:themeShade="FF"/>
                <w:lang w:val="en-GB"/>
              </w:rPr>
              <w:t xml:space="preserve"> </w:t>
            </w:r>
            <w:r w:rsidRPr="7085E702" w:rsidR="4BC5569E">
              <w:rPr>
                <w:rFonts w:ascii="Arial" w:hAnsi="Arial" w:eastAsia="Arial" w:cs="Arial"/>
                <w:color w:val="000000" w:themeColor="text1" w:themeTint="FF" w:themeShade="FF"/>
                <w:lang w:val="en-GB"/>
              </w:rPr>
              <w:t>required</w:t>
            </w:r>
            <w:r w:rsidRPr="7085E702" w:rsidR="4BC5569E">
              <w:rPr>
                <w:rFonts w:ascii="Arial" w:hAnsi="Arial" w:eastAsia="Arial" w:cs="Arial"/>
                <w:color w:val="000000" w:themeColor="text1" w:themeTint="FF" w:themeShade="FF"/>
                <w:lang w:val="en-GB"/>
              </w:rPr>
              <w:t xml:space="preserve"> as part of the Environment Act</w:t>
            </w:r>
            <w:r w:rsidRPr="7085E702" w:rsidR="17255BC9">
              <w:rPr>
                <w:rFonts w:ascii="Arial" w:hAnsi="Arial" w:eastAsia="Arial" w:cs="Arial"/>
                <w:color w:val="000000" w:themeColor="text1" w:themeTint="FF" w:themeShade="FF"/>
                <w:lang w:val="en-GB"/>
              </w:rPr>
              <w:t xml:space="preserve">, which are </w:t>
            </w:r>
            <w:r w:rsidRPr="7085E702" w:rsidR="5E32F9E3">
              <w:rPr>
                <w:rFonts w:ascii="Arial" w:hAnsi="Arial" w:eastAsia="Arial" w:cs="Arial"/>
                <w:color w:val="000000" w:themeColor="text1" w:themeTint="FF" w:themeShade="FF"/>
                <w:lang w:val="en-GB"/>
              </w:rPr>
              <w:t>addressed</w:t>
            </w:r>
            <w:r w:rsidRPr="7085E702" w:rsidR="17255BC9">
              <w:rPr>
                <w:rFonts w:ascii="Arial" w:hAnsi="Arial" w:eastAsia="Arial" w:cs="Arial"/>
                <w:color w:val="000000" w:themeColor="text1" w:themeTint="FF" w:themeShade="FF"/>
                <w:lang w:val="en-GB"/>
              </w:rPr>
              <w:t xml:space="preserve"> in policy G4, focus </w:t>
            </w:r>
            <w:r w:rsidRPr="7085E702" w:rsidR="7C0C45CA">
              <w:rPr>
                <w:rFonts w:ascii="Arial" w:hAnsi="Arial" w:eastAsia="Arial" w:cs="Arial"/>
                <w:color w:val="000000" w:themeColor="text1" w:themeTint="FF" w:themeShade="FF"/>
                <w:lang w:val="en-GB"/>
              </w:rPr>
              <w:t xml:space="preserve">specifically </w:t>
            </w:r>
            <w:r w:rsidRPr="7085E702" w:rsidR="17255BC9">
              <w:rPr>
                <w:rFonts w:ascii="Arial" w:hAnsi="Arial" w:eastAsia="Arial" w:cs="Arial"/>
                <w:color w:val="000000" w:themeColor="text1" w:themeTint="FF" w:themeShade="FF"/>
                <w:lang w:val="en-GB"/>
              </w:rPr>
              <w:t xml:space="preserve">on habitat creation. </w:t>
            </w:r>
            <w:r w:rsidRPr="7085E702" w:rsidR="0DB8AF4E">
              <w:rPr>
                <w:rFonts w:ascii="Arial" w:hAnsi="Arial" w:eastAsia="Arial" w:cs="Arial"/>
                <w:color w:val="000000" w:themeColor="text1" w:themeTint="FF" w:themeShade="FF"/>
                <w:lang w:val="en-GB"/>
              </w:rPr>
              <w:t xml:space="preserve">This </w:t>
            </w:r>
            <w:r w:rsidRPr="7085E702" w:rsidR="17255BC9">
              <w:rPr>
                <w:rFonts w:ascii="Arial" w:hAnsi="Arial" w:eastAsia="Arial" w:cs="Arial"/>
                <w:color w:val="000000" w:themeColor="text1" w:themeTint="FF" w:themeShade="FF"/>
                <w:lang w:val="en-GB"/>
              </w:rPr>
              <w:t>is one important way of supporting our wildlife</w:t>
            </w:r>
            <w:r w:rsidRPr="7085E702" w:rsidR="664EF61E">
              <w:rPr>
                <w:rFonts w:ascii="Arial" w:hAnsi="Arial" w:eastAsia="Arial" w:cs="Arial"/>
                <w:color w:val="000000" w:themeColor="text1" w:themeTint="FF" w:themeShade="FF"/>
                <w:lang w:val="en-GB"/>
              </w:rPr>
              <w:t>;</w:t>
            </w:r>
            <w:r w:rsidRPr="7085E702" w:rsidR="17255BC9">
              <w:rPr>
                <w:rFonts w:ascii="Arial" w:hAnsi="Arial" w:eastAsia="Arial" w:cs="Arial"/>
                <w:color w:val="000000" w:themeColor="text1" w:themeTint="FF" w:themeShade="FF"/>
                <w:lang w:val="en-GB"/>
              </w:rPr>
              <w:t xml:space="preserve"> however, there are </w:t>
            </w:r>
            <w:r w:rsidRPr="7085E702" w:rsidR="17255BC9">
              <w:rPr>
                <w:rFonts w:ascii="Arial" w:hAnsi="Arial" w:eastAsia="Arial" w:cs="Arial"/>
                <w:color w:val="000000" w:themeColor="text1" w:themeTint="FF" w:themeShade="FF"/>
                <w:lang w:val="en-GB"/>
              </w:rPr>
              <w:t>additional</w:t>
            </w:r>
            <w:r w:rsidRPr="7085E702" w:rsidR="17255BC9">
              <w:rPr>
                <w:rFonts w:ascii="Arial" w:hAnsi="Arial" w:eastAsia="Arial" w:cs="Arial"/>
                <w:color w:val="000000" w:themeColor="text1" w:themeTint="FF" w:themeShade="FF"/>
                <w:lang w:val="en-GB"/>
              </w:rPr>
              <w:t xml:space="preserve"> ways in which design </w:t>
            </w:r>
            <w:r w:rsidRPr="7085E702" w:rsidR="7AB0DF32">
              <w:rPr>
                <w:rFonts w:ascii="Arial" w:hAnsi="Arial" w:eastAsia="Arial" w:cs="Arial"/>
                <w:color w:val="000000" w:themeColor="text1" w:themeTint="FF" w:themeShade="FF"/>
                <w:lang w:val="en-GB"/>
              </w:rPr>
              <w:t xml:space="preserve">can </w:t>
            </w:r>
            <w:r w:rsidRPr="7085E702" w:rsidR="17255BC9">
              <w:rPr>
                <w:rFonts w:ascii="Arial" w:hAnsi="Arial" w:eastAsia="Arial" w:cs="Arial"/>
                <w:color w:val="000000" w:themeColor="text1" w:themeTint="FF" w:themeShade="FF"/>
                <w:lang w:val="en-GB"/>
              </w:rPr>
              <w:t>support biodiversity in the city</w:t>
            </w:r>
            <w:r w:rsidRPr="7085E702" w:rsidR="0C3455EA">
              <w:rPr>
                <w:rFonts w:ascii="Arial" w:hAnsi="Arial" w:eastAsia="Arial" w:cs="Arial"/>
                <w:color w:val="000000" w:themeColor="text1" w:themeTint="FF" w:themeShade="FF"/>
                <w:lang w:val="en-GB"/>
              </w:rPr>
              <w:t xml:space="preserve">, including targeted support for wildlife by </w:t>
            </w:r>
            <w:r w:rsidRPr="7085E702" w:rsidR="0C3455EA">
              <w:rPr>
                <w:rFonts w:ascii="Arial" w:hAnsi="Arial" w:eastAsia="Arial" w:cs="Arial"/>
                <w:color w:val="000000" w:themeColor="text1" w:themeTint="FF" w:themeShade="FF"/>
                <w:lang w:val="en-GB"/>
              </w:rPr>
              <w:t>providing</w:t>
            </w:r>
            <w:r w:rsidRPr="7085E702" w:rsidR="0C3455EA">
              <w:rPr>
                <w:rFonts w:ascii="Arial" w:hAnsi="Arial" w:eastAsia="Arial" w:cs="Arial"/>
                <w:color w:val="000000" w:themeColor="text1" w:themeTint="FF" w:themeShade="FF"/>
                <w:lang w:val="en-GB"/>
              </w:rPr>
              <w:t xml:space="preserve"> resources such as </w:t>
            </w:r>
            <w:r w:rsidRPr="7085E702" w:rsidR="17255BC9">
              <w:rPr>
                <w:rFonts w:ascii="Arial" w:hAnsi="Arial" w:eastAsia="Arial" w:cs="Arial"/>
                <w:color w:val="000000" w:themeColor="text1" w:themeTint="FF" w:themeShade="FF"/>
                <w:lang w:val="en-GB"/>
              </w:rPr>
              <w:t>food and shelter within the urban environment.</w:t>
            </w:r>
            <w:r w:rsidRPr="7085E702" w:rsidR="5039A3DA">
              <w:rPr>
                <w:rFonts w:ascii="Arial" w:hAnsi="Arial" w:eastAsia="Arial" w:cs="Arial"/>
                <w:color w:val="000000" w:themeColor="text1" w:themeTint="FF" w:themeShade="FF"/>
                <w:lang w:val="en-GB"/>
              </w:rPr>
              <w:t xml:space="preserve"> These extra measures are particularly important where the 10% biodiversity net gain requirement cannot be delivered onsite.</w:t>
            </w:r>
          </w:p>
          <w:p w:rsidR="35DC6BF5" w:rsidP="35DC6BF5" w:rsidRDefault="35DC6BF5" w14:paraId="3BF25AFF" w14:textId="2745D207">
            <w:pPr>
              <w:rPr>
                <w:rFonts w:ascii="Arial" w:hAnsi="Arial" w:eastAsia="Arial" w:cs="Arial"/>
                <w:color w:val="000000" w:themeColor="text1"/>
              </w:rPr>
            </w:pPr>
          </w:p>
          <w:p w:rsidR="35DC6BF5" w:rsidP="49E8C29A" w:rsidRDefault="3EF81C96" w14:paraId="71AABA83" w14:textId="2B11F70E">
            <w:pPr>
              <w:rPr>
                <w:rFonts w:ascii="Arial" w:hAnsi="Arial" w:eastAsia="Arial" w:cs="Arial"/>
                <w:color w:val="000000" w:themeColor="text1"/>
              </w:rPr>
            </w:pPr>
            <w:r w:rsidRPr="206AB01B" w:rsidR="5E3E2179">
              <w:rPr>
                <w:rFonts w:ascii="Arial" w:hAnsi="Arial" w:eastAsia="Arial" w:cs="Arial"/>
                <w:color w:val="000000" w:themeColor="text1" w:themeTint="FF" w:themeShade="FF"/>
                <w:lang w:val="en-GB"/>
              </w:rPr>
              <w:t>As such, in addition to the</w:t>
            </w:r>
            <w:r w:rsidRPr="206AB01B" w:rsidR="20CED631">
              <w:rPr>
                <w:rFonts w:ascii="Arial" w:hAnsi="Arial" w:eastAsia="Arial" w:cs="Arial"/>
                <w:color w:val="000000" w:themeColor="text1" w:themeTint="FF" w:themeShade="FF"/>
                <w:lang w:val="en-GB"/>
              </w:rPr>
              <w:t xml:space="preserve"> habitat</w:t>
            </w:r>
            <w:r w:rsidRPr="206AB01B" w:rsidR="5E3E2179">
              <w:rPr>
                <w:rFonts w:ascii="Arial" w:hAnsi="Arial" w:eastAsia="Arial" w:cs="Arial"/>
                <w:color w:val="000000" w:themeColor="text1" w:themeTint="FF" w:themeShade="FF"/>
                <w:lang w:val="en-GB"/>
              </w:rPr>
              <w:t xml:space="preserve"> net gain </w:t>
            </w:r>
            <w:r w:rsidRPr="206AB01B" w:rsidR="5E3E2179">
              <w:rPr>
                <w:rFonts w:ascii="Arial" w:hAnsi="Arial" w:eastAsia="Arial" w:cs="Arial"/>
                <w:color w:val="000000" w:themeColor="text1" w:themeTint="FF" w:themeShade="FF"/>
                <w:lang w:val="en-GB"/>
              </w:rPr>
              <w:t>required</w:t>
            </w:r>
            <w:r w:rsidRPr="206AB01B" w:rsidR="5E3E2179">
              <w:rPr>
                <w:rFonts w:ascii="Arial" w:hAnsi="Arial" w:eastAsia="Arial" w:cs="Arial"/>
                <w:color w:val="000000" w:themeColor="text1" w:themeTint="FF" w:themeShade="FF"/>
                <w:lang w:val="en-GB"/>
              </w:rPr>
              <w:t xml:space="preserve"> within policy G4, it is expected that applicants make space for nature by incorporating a range of ecological enhancements as part of their development. Wherever possible, these features should be tailored to specific opportunities for supporting local species in the area, particular</w:t>
            </w:r>
            <w:r w:rsidRPr="206AB01B" w:rsidR="0415E116">
              <w:rPr>
                <w:rFonts w:ascii="Arial" w:hAnsi="Arial" w:eastAsia="Arial" w:cs="Arial"/>
                <w:color w:val="000000" w:themeColor="text1" w:themeTint="FF" w:themeShade="FF"/>
                <w:lang w:val="en-GB"/>
              </w:rPr>
              <w:t>ly</w:t>
            </w:r>
            <w:r w:rsidRPr="206AB01B" w:rsidR="5E3E2179">
              <w:rPr>
                <w:rFonts w:ascii="Arial" w:hAnsi="Arial" w:eastAsia="Arial" w:cs="Arial"/>
                <w:color w:val="000000" w:themeColor="text1" w:themeTint="FF" w:themeShade="FF"/>
                <w:lang w:val="en-GB"/>
              </w:rPr>
              <w:t xml:space="preserve"> priority species. </w:t>
            </w:r>
          </w:p>
          <w:p w:rsidR="35DC6BF5" w:rsidP="35DC6BF5" w:rsidRDefault="35DC6BF5" w14:paraId="03676881" w14:textId="2B07ED09">
            <w:pPr>
              <w:rPr>
                <w:rFonts w:ascii="Arial" w:hAnsi="Arial" w:eastAsia="Arial" w:cs="Arial"/>
                <w:color w:val="000000" w:themeColor="text1"/>
              </w:rPr>
            </w:pPr>
          </w:p>
          <w:p w:rsidR="35DC6BF5" w:rsidP="206AB01B" w:rsidRDefault="01987938" w14:paraId="646DAB55" w14:textId="25D0F5FD">
            <w:pPr>
              <w:rPr>
                <w:rFonts w:ascii="Arial" w:hAnsi="Arial" w:eastAsia="Arial" w:cs="Arial"/>
                <w:color w:val="000000" w:themeColor="text1"/>
                <w:lang w:val="en-GB"/>
              </w:rPr>
            </w:pPr>
            <w:r w:rsidRPr="27FD6AC7" w:rsidR="47981A9E">
              <w:rPr>
                <w:rFonts w:ascii="Arial" w:hAnsi="Arial" w:eastAsia="Arial" w:cs="Arial"/>
                <w:color w:val="000000" w:themeColor="text1" w:themeTint="FF" w:themeShade="FF"/>
                <w:lang w:val="en-GB"/>
              </w:rPr>
              <w:t>A</w:t>
            </w:r>
            <w:r w:rsidRPr="27FD6AC7" w:rsidR="47981A9E">
              <w:rPr>
                <w:rFonts w:ascii="Arial" w:hAnsi="Arial" w:eastAsia="Arial" w:cs="Arial"/>
                <w:color w:val="000000" w:themeColor="text1" w:themeTint="FF" w:themeShade="FF"/>
                <w:lang w:val="en-GB"/>
              </w:rPr>
              <w:t xml:space="preserve"> minimu</w:t>
            </w:r>
            <w:r w:rsidRPr="27FD6AC7" w:rsidR="47981A9E">
              <w:rPr>
                <w:rFonts w:ascii="Arial" w:hAnsi="Arial" w:eastAsia="Arial" w:cs="Arial"/>
                <w:color w:val="000000" w:themeColor="text1" w:themeTint="FF" w:themeShade="FF"/>
                <w:lang w:val="en-GB"/>
              </w:rPr>
              <w:t xml:space="preserve">m number of new ecological enhancements will be </w:t>
            </w:r>
            <w:r w:rsidRPr="27FD6AC7" w:rsidR="47981A9E">
              <w:rPr>
                <w:rFonts w:ascii="Arial" w:hAnsi="Arial" w:eastAsia="Arial" w:cs="Arial"/>
                <w:color w:val="000000" w:themeColor="text1" w:themeTint="FF" w:themeShade="FF"/>
                <w:lang w:val="en-GB"/>
              </w:rPr>
              <w:t>required</w:t>
            </w:r>
            <w:r w:rsidRPr="27FD6AC7" w:rsidR="47981A9E">
              <w:rPr>
                <w:rFonts w:ascii="Arial" w:hAnsi="Arial" w:eastAsia="Arial" w:cs="Arial"/>
                <w:color w:val="000000" w:themeColor="text1" w:themeTint="FF" w:themeShade="FF"/>
                <w:lang w:val="en-GB"/>
              </w:rPr>
              <w:t xml:space="preserve"> on </w:t>
            </w:r>
            <w:r w:rsidRPr="27FD6AC7" w:rsidR="669AA0B0">
              <w:rPr>
                <w:rFonts w:ascii="Arial" w:hAnsi="Arial" w:eastAsia="Arial" w:cs="Arial"/>
                <w:color w:val="000000" w:themeColor="text1" w:themeTint="FF" w:themeShade="FF"/>
                <w:lang w:val="en-GB"/>
              </w:rPr>
              <w:t>new</w:t>
            </w:r>
            <w:r w:rsidRPr="27FD6AC7" w:rsidR="47981A9E">
              <w:rPr>
                <w:rFonts w:ascii="Arial" w:hAnsi="Arial" w:eastAsia="Arial" w:cs="Arial"/>
                <w:color w:val="000000" w:themeColor="text1" w:themeTint="FF" w:themeShade="FF"/>
                <w:lang w:val="en-GB"/>
              </w:rPr>
              <w:t xml:space="preserve"> development</w:t>
            </w:r>
            <w:r w:rsidRPr="27FD6AC7" w:rsidR="4EE08AD4">
              <w:rPr>
                <w:rFonts w:ascii="Arial" w:hAnsi="Arial" w:eastAsia="Arial" w:cs="Arial"/>
                <w:color w:val="000000" w:themeColor="text1" w:themeTint="FF" w:themeShade="FF"/>
                <w:lang w:val="en-GB"/>
              </w:rPr>
              <w:t>s</w:t>
            </w:r>
            <w:r w:rsidRPr="27FD6AC7" w:rsidR="47981A9E">
              <w:rPr>
                <w:rFonts w:ascii="Arial" w:hAnsi="Arial" w:eastAsia="Arial" w:cs="Arial"/>
                <w:color w:val="000000" w:themeColor="text1" w:themeTint="FF" w:themeShade="FF"/>
                <w:lang w:val="en-GB"/>
              </w:rPr>
              <w:t xml:space="preserve">. </w:t>
            </w:r>
            <w:r w:rsidRPr="27FD6AC7" w:rsidR="47981A9E">
              <w:rPr>
                <w:rFonts w:ascii="Arial" w:hAnsi="Arial" w:eastAsia="Arial" w:cs="Arial"/>
                <w:color w:val="000000" w:themeColor="text1" w:themeTint="FF" w:themeShade="FF"/>
                <w:lang w:val="en-GB"/>
              </w:rPr>
              <w:t xml:space="preserve">A </w:t>
            </w:r>
            <w:r w:rsidRPr="27FD6AC7" w:rsidR="5F9E448F">
              <w:rPr>
                <w:rFonts w:ascii="Arial" w:hAnsi="Arial" w:eastAsia="Arial" w:cs="Arial"/>
                <w:color w:val="000000" w:themeColor="text1" w:themeTint="FF" w:themeShade="FF"/>
                <w:lang w:val="en-GB"/>
              </w:rPr>
              <w:t xml:space="preserve">list </w:t>
            </w:r>
            <w:r w:rsidRPr="27FD6AC7" w:rsidR="47981A9E">
              <w:rPr>
                <w:rFonts w:ascii="Arial" w:hAnsi="Arial" w:eastAsia="Arial" w:cs="Arial"/>
                <w:color w:val="000000" w:themeColor="text1" w:themeTint="FF" w:themeShade="FF"/>
                <w:lang w:val="en-GB"/>
              </w:rPr>
              <w:t xml:space="preserve">of enhancements </w:t>
            </w:r>
            <w:r w:rsidRPr="27FD6AC7" w:rsidR="47981A9E">
              <w:rPr>
                <w:rFonts w:ascii="Arial" w:hAnsi="Arial" w:eastAsia="Arial" w:cs="Arial"/>
                <w:color w:val="000000" w:themeColor="text1" w:themeTint="FF" w:themeShade="FF"/>
                <w:lang w:val="en-GB"/>
              </w:rPr>
              <w:t>have</w:t>
            </w:r>
            <w:r w:rsidRPr="27FD6AC7" w:rsidR="47981A9E">
              <w:rPr>
                <w:rFonts w:ascii="Arial" w:hAnsi="Arial" w:eastAsia="Arial" w:cs="Arial"/>
                <w:color w:val="000000" w:themeColor="text1" w:themeTint="FF" w:themeShade="FF"/>
                <w:lang w:val="en-GB"/>
              </w:rPr>
              <w:t xml:space="preserve"> been </w:t>
            </w:r>
            <w:r w:rsidRPr="27FD6AC7" w:rsidR="47981A9E">
              <w:rPr>
                <w:rFonts w:ascii="Arial" w:hAnsi="Arial" w:eastAsia="Arial" w:cs="Arial"/>
                <w:color w:val="000000" w:themeColor="text1" w:themeTint="FF" w:themeShade="FF"/>
                <w:lang w:val="en-GB"/>
              </w:rPr>
              <w:t>ident</w:t>
            </w:r>
            <w:r w:rsidRPr="27FD6AC7" w:rsidR="47981A9E">
              <w:rPr>
                <w:rFonts w:ascii="Arial" w:hAnsi="Arial" w:eastAsia="Arial" w:cs="Arial"/>
                <w:color w:val="000000" w:themeColor="text1" w:themeTint="FF" w:themeShade="FF"/>
                <w:lang w:val="en-GB"/>
              </w:rPr>
              <w:t>ifie</w:t>
            </w:r>
            <w:r w:rsidRPr="27FD6AC7" w:rsidR="47981A9E">
              <w:rPr>
                <w:rFonts w:ascii="Arial" w:hAnsi="Arial" w:eastAsia="Arial" w:cs="Arial"/>
                <w:color w:val="000000" w:themeColor="text1" w:themeTint="FF" w:themeShade="FF"/>
                <w:lang w:val="en-GB"/>
              </w:rPr>
              <w:t>d</w:t>
            </w:r>
            <w:r w:rsidRPr="27FD6AC7" w:rsidR="47981A9E">
              <w:rPr>
                <w:rFonts w:ascii="Arial" w:hAnsi="Arial" w:eastAsia="Arial" w:cs="Arial"/>
                <w:color w:val="000000" w:themeColor="text1" w:themeTint="FF" w:themeShade="FF"/>
                <w:lang w:val="en-GB"/>
              </w:rPr>
              <w:t xml:space="preserve"> in t</w:t>
            </w:r>
            <w:r w:rsidRPr="27FD6AC7" w:rsidR="47981A9E">
              <w:rPr>
                <w:rFonts w:ascii="Arial" w:hAnsi="Arial" w:eastAsia="Arial" w:cs="Arial"/>
                <w:color w:val="000000" w:themeColor="text1" w:themeTint="FF" w:themeShade="FF"/>
                <w:lang w:val="en-GB"/>
              </w:rPr>
              <w:t>he Council</w:t>
            </w:r>
            <w:r w:rsidRPr="27FD6AC7" w:rsidR="47981A9E">
              <w:rPr>
                <w:rFonts w:ascii="Arial" w:hAnsi="Arial" w:eastAsia="Arial" w:cs="Arial"/>
                <w:color w:val="000000" w:themeColor="text1" w:themeTint="FF" w:themeShade="FF"/>
                <w:lang w:val="en-GB"/>
              </w:rPr>
              <w:t>’s Ecological Points list as being particularly suitable to Oxford’s setting</w:t>
            </w:r>
            <w:r w:rsidRPr="27FD6AC7" w:rsidR="6CA0F687">
              <w:rPr>
                <w:rFonts w:ascii="Arial" w:hAnsi="Arial" w:eastAsia="Arial" w:cs="Arial"/>
                <w:color w:val="000000" w:themeColor="text1" w:themeTint="FF" w:themeShade="FF"/>
                <w:lang w:val="en-GB"/>
              </w:rPr>
              <w:t xml:space="preserve"> which will need to be pick</w:t>
            </w:r>
            <w:r w:rsidRPr="27FD6AC7" w:rsidR="6CA0F687">
              <w:rPr>
                <w:rFonts w:ascii="Arial" w:hAnsi="Arial" w:eastAsia="Arial" w:cs="Arial"/>
                <w:color w:val="000000" w:themeColor="text1" w:themeTint="FF" w:themeShade="FF"/>
                <w:lang w:val="en-GB"/>
              </w:rPr>
              <w:t>ed from</w:t>
            </w:r>
            <w:r w:rsidRPr="27FD6AC7" w:rsidR="01042977">
              <w:rPr>
                <w:rFonts w:ascii="Arial" w:hAnsi="Arial" w:eastAsia="Arial" w:cs="Arial"/>
                <w:color w:val="000000" w:themeColor="text1" w:themeTint="FF" w:themeShade="FF"/>
                <w:lang w:val="en-GB"/>
              </w:rPr>
              <w:t xml:space="preserve"> and this</w:t>
            </w:r>
            <w:r w:rsidRPr="27FD6AC7" w:rsidR="47981A9E">
              <w:rPr>
                <w:rFonts w:ascii="Arial" w:hAnsi="Arial" w:eastAsia="Arial" w:cs="Arial"/>
                <w:color w:val="000000" w:themeColor="text1" w:themeTint="FF" w:themeShade="FF"/>
                <w:lang w:val="en-GB"/>
              </w:rPr>
              <w:t xml:space="preserve"> is set out in </w:t>
            </w:r>
            <w:r w:rsidRPr="27FD6AC7" w:rsidR="3C51A3DB">
              <w:rPr>
                <w:rFonts w:ascii="Arial" w:hAnsi="Arial" w:eastAsia="Arial" w:cs="Arial"/>
                <w:color w:val="000000" w:themeColor="text1" w:themeTint="FF" w:themeShade="FF"/>
                <w:lang w:val="en-GB"/>
              </w:rPr>
              <w:t xml:space="preserve">appendix </w:t>
            </w:r>
            <w:r w:rsidRPr="27FD6AC7" w:rsidR="59220160">
              <w:rPr>
                <w:rFonts w:ascii="Arial" w:hAnsi="Arial" w:eastAsia="Arial" w:cs="Arial"/>
                <w:color w:val="000000" w:themeColor="text1" w:themeTint="FF" w:themeShade="FF"/>
                <w:lang w:val="en-GB"/>
              </w:rPr>
              <w:t>4.2</w:t>
            </w:r>
            <w:r w:rsidRPr="27FD6AC7" w:rsidR="5C680C09">
              <w:rPr>
                <w:rFonts w:ascii="Arial" w:hAnsi="Arial" w:eastAsia="Arial" w:cs="Arial"/>
                <w:color w:val="000000" w:themeColor="text1" w:themeTint="FF" w:themeShade="FF"/>
                <w:lang w:val="en-GB"/>
              </w:rPr>
              <w:t xml:space="preserve">. </w:t>
            </w:r>
            <w:r w:rsidRPr="27FD6AC7" w:rsidR="5C680C09">
              <w:rPr>
                <w:rFonts w:ascii="Arial" w:hAnsi="Arial" w:eastAsia="Arial" w:cs="Arial"/>
                <w:color w:val="000000" w:themeColor="text1" w:themeTint="FF" w:themeShade="FF"/>
                <w:lang w:val="en-GB"/>
              </w:rPr>
              <w:t>In future, it is envisaged that this list may</w:t>
            </w:r>
            <w:r w:rsidRPr="27FD6AC7" w:rsidR="3C51A3DB">
              <w:rPr>
                <w:rFonts w:ascii="Arial" w:hAnsi="Arial" w:eastAsia="Arial" w:cs="Arial"/>
                <w:color w:val="000000" w:themeColor="text1" w:themeTint="FF" w:themeShade="FF"/>
                <w:lang w:val="en-GB"/>
              </w:rPr>
              <w:t xml:space="preserve"> be</w:t>
            </w:r>
            <w:r w:rsidRPr="27FD6AC7" w:rsidR="3C51A3DB">
              <w:rPr>
                <w:rFonts w:ascii="Arial" w:hAnsi="Arial" w:eastAsia="Arial" w:cs="Arial"/>
                <w:color w:val="000000" w:themeColor="text1" w:themeTint="FF" w:themeShade="FF"/>
                <w:lang w:val="en-GB"/>
              </w:rPr>
              <w:t xml:space="preserve"> update</w:t>
            </w:r>
            <w:r w:rsidRPr="27FD6AC7" w:rsidR="3C51A3DB">
              <w:rPr>
                <w:rFonts w:ascii="Arial" w:hAnsi="Arial" w:eastAsia="Arial" w:cs="Arial"/>
                <w:color w:val="000000" w:themeColor="text1" w:themeTint="FF" w:themeShade="FF"/>
                <w:lang w:val="en-GB"/>
              </w:rPr>
              <w:t>d</w:t>
            </w:r>
            <w:r w:rsidRPr="27FD6AC7" w:rsidR="39789647">
              <w:rPr>
                <w:rFonts w:ascii="Arial" w:hAnsi="Arial" w:eastAsia="Arial" w:cs="Arial"/>
                <w:color w:val="000000" w:themeColor="text1" w:themeTint="FF" w:themeShade="FF"/>
                <w:lang w:val="en-GB"/>
              </w:rPr>
              <w:t xml:space="preserve"> </w:t>
            </w:r>
            <w:r w:rsidRPr="27FD6AC7" w:rsidR="3C51A3DB">
              <w:rPr>
                <w:rFonts w:ascii="Arial" w:hAnsi="Arial" w:eastAsia="Arial" w:cs="Arial"/>
                <w:color w:val="000000" w:themeColor="text1" w:themeTint="FF" w:themeShade="FF"/>
                <w:lang w:val="en-GB"/>
              </w:rPr>
              <w:t xml:space="preserve">and </w:t>
            </w:r>
            <w:r w:rsidRPr="27FD6AC7" w:rsidR="2F25DFA5">
              <w:rPr>
                <w:rFonts w:ascii="Arial" w:hAnsi="Arial" w:eastAsia="Arial" w:cs="Arial"/>
                <w:color w:val="000000" w:themeColor="text1" w:themeTint="FF" w:themeShade="FF"/>
                <w:lang w:val="en-GB"/>
              </w:rPr>
              <w:t>any</w:t>
            </w:r>
            <w:r w:rsidRPr="27FD6AC7" w:rsidR="2F25DFA5">
              <w:rPr>
                <w:rFonts w:ascii="Arial" w:hAnsi="Arial" w:eastAsia="Arial" w:cs="Arial"/>
                <w:color w:val="000000" w:themeColor="text1" w:themeTint="FF" w:themeShade="FF"/>
                <w:lang w:val="en-GB"/>
              </w:rPr>
              <w:t xml:space="preserve"> </w:t>
            </w:r>
            <w:r w:rsidRPr="27FD6AC7" w:rsidR="2F25DFA5">
              <w:rPr>
                <w:rFonts w:ascii="Arial" w:hAnsi="Arial" w:eastAsia="Arial" w:cs="Arial"/>
                <w:color w:val="000000" w:themeColor="text1" w:themeTint="FF" w:themeShade="FF"/>
                <w:lang w:val="en-GB"/>
              </w:rPr>
              <w:t>subsequen</w:t>
            </w:r>
            <w:r w:rsidRPr="27FD6AC7" w:rsidR="2F25DFA5">
              <w:rPr>
                <w:rFonts w:ascii="Arial" w:hAnsi="Arial" w:eastAsia="Arial" w:cs="Arial"/>
                <w:color w:val="000000" w:themeColor="text1" w:themeTint="FF" w:themeShade="FF"/>
                <w:lang w:val="en-GB"/>
              </w:rPr>
              <w:t>t</w:t>
            </w:r>
            <w:r w:rsidRPr="27FD6AC7" w:rsidR="2F25DFA5">
              <w:rPr>
                <w:rFonts w:ascii="Arial" w:hAnsi="Arial" w:eastAsia="Arial" w:cs="Arial"/>
                <w:color w:val="000000" w:themeColor="text1" w:themeTint="FF" w:themeShade="FF"/>
                <w:lang w:val="en-GB"/>
              </w:rPr>
              <w:t xml:space="preserve"> versions will be </w:t>
            </w:r>
            <w:r w:rsidRPr="27FD6AC7" w:rsidR="3C51A3DB">
              <w:rPr>
                <w:rFonts w:ascii="Arial" w:hAnsi="Arial" w:eastAsia="Arial" w:cs="Arial"/>
                <w:color w:val="000000" w:themeColor="text1" w:themeTint="FF" w:themeShade="FF"/>
                <w:lang w:val="en-GB"/>
              </w:rPr>
              <w:t>published within the</w:t>
            </w:r>
            <w:r w:rsidRPr="27FD6AC7" w:rsidR="47981A9E">
              <w:rPr>
                <w:rFonts w:ascii="Arial" w:hAnsi="Arial" w:eastAsia="Arial" w:cs="Arial"/>
                <w:color w:val="000000" w:themeColor="text1" w:themeTint="FF" w:themeShade="FF"/>
                <w:lang w:val="en-GB"/>
              </w:rPr>
              <w:t xml:space="preserve"> </w:t>
            </w:r>
            <w:r w:rsidRPr="27FD6AC7" w:rsidR="47981A9E">
              <w:rPr>
                <w:rFonts w:ascii="Arial" w:hAnsi="Arial" w:eastAsia="Arial" w:cs="Arial"/>
                <w:color w:val="000000" w:themeColor="text1" w:themeTint="FF" w:themeShade="FF"/>
                <w:lang w:val="en-GB"/>
              </w:rPr>
              <w:t xml:space="preserve">Technical Advice </w:t>
            </w:r>
            <w:r w:rsidRPr="27FD6AC7" w:rsidR="47981A9E">
              <w:rPr>
                <w:rFonts w:ascii="Arial" w:hAnsi="Arial" w:eastAsia="Arial" w:cs="Arial"/>
                <w:color w:val="000000" w:themeColor="text1" w:themeTint="FF" w:themeShade="FF"/>
                <w:lang w:val="en-GB"/>
              </w:rPr>
              <w:t>Note</w:t>
            </w:r>
            <w:r w:rsidRPr="27FD6AC7" w:rsidR="47981A9E">
              <w:rPr>
                <w:rFonts w:ascii="Arial" w:hAnsi="Arial" w:eastAsia="Arial" w:cs="Arial"/>
                <w:color w:val="000000" w:themeColor="text1" w:themeTint="FF" w:themeShade="FF"/>
                <w:lang w:val="en-GB"/>
              </w:rPr>
              <w:t xml:space="preserve"> </w:t>
            </w:r>
            <w:r w:rsidRPr="27FD6AC7" w:rsidR="47981A9E">
              <w:rPr>
                <w:rFonts w:ascii="Arial" w:hAnsi="Arial" w:eastAsia="Arial" w:cs="Arial"/>
                <w:color w:val="000000" w:themeColor="text1" w:themeTint="FF" w:themeShade="FF"/>
                <w:lang w:val="en-GB"/>
              </w:rPr>
              <w:t xml:space="preserve">for </w:t>
            </w:r>
            <w:r w:rsidRPr="27FD6AC7" w:rsidR="3B580CC4">
              <w:rPr>
                <w:rFonts w:ascii="Arial" w:hAnsi="Arial" w:eastAsia="Arial" w:cs="Arial"/>
                <w:color w:val="000000" w:themeColor="text1" w:themeTint="FF" w:themeShade="FF"/>
                <w:lang w:val="en-GB"/>
              </w:rPr>
              <w:t>Green Infrastructure</w:t>
            </w:r>
            <w:r w:rsidRPr="27FD6AC7" w:rsidR="5347CB5B">
              <w:rPr>
                <w:rFonts w:ascii="Arial" w:hAnsi="Arial" w:eastAsia="Arial" w:cs="Arial"/>
                <w:color w:val="000000" w:themeColor="text1" w:themeTint="FF" w:themeShade="FF"/>
                <w:lang w:val="en-GB"/>
              </w:rPr>
              <w:t xml:space="preserve"> and </w:t>
            </w:r>
            <w:r w:rsidRPr="27FD6AC7" w:rsidR="47981A9E">
              <w:rPr>
                <w:rFonts w:ascii="Arial" w:hAnsi="Arial" w:eastAsia="Arial" w:cs="Arial"/>
                <w:color w:val="000000" w:themeColor="text1" w:themeTint="FF" w:themeShade="FF"/>
                <w:lang w:val="en-GB"/>
              </w:rPr>
              <w:t>Biodiversity</w:t>
            </w:r>
            <w:r w:rsidRPr="27FD6AC7" w:rsidR="3908C356">
              <w:rPr>
                <w:rFonts w:ascii="Arial" w:hAnsi="Arial" w:eastAsia="Arial" w:cs="Arial"/>
                <w:color w:val="000000" w:themeColor="text1" w:themeTint="FF" w:themeShade="FF"/>
                <w:lang w:val="en-GB"/>
              </w:rPr>
              <w:t xml:space="preserve"> </w:t>
            </w:r>
            <w:r w:rsidRPr="27FD6AC7" w:rsidR="6916C5BE">
              <w:rPr>
                <w:rFonts w:ascii="Arial" w:hAnsi="Arial" w:eastAsia="Arial" w:cs="Arial"/>
                <w:color w:val="000000" w:themeColor="text1" w:themeTint="FF" w:themeShade="FF"/>
                <w:lang w:val="en-GB"/>
              </w:rPr>
              <w:t>which should be referr</w:t>
            </w:r>
            <w:r w:rsidRPr="27FD6AC7" w:rsidR="6916C5BE">
              <w:rPr>
                <w:rFonts w:ascii="Arial" w:hAnsi="Arial" w:eastAsia="Arial" w:cs="Arial"/>
                <w:color w:val="000000" w:themeColor="text1" w:themeTint="FF" w:themeShade="FF"/>
                <w:lang w:val="en-GB"/>
              </w:rPr>
              <w:t>ed to</w:t>
            </w:r>
            <w:r w:rsidRPr="27FD6AC7" w:rsidR="0652245B">
              <w:rPr>
                <w:rFonts w:ascii="Arial" w:hAnsi="Arial" w:eastAsia="Arial" w:cs="Arial"/>
                <w:color w:val="000000" w:themeColor="text1" w:themeTint="FF" w:themeShade="FF"/>
                <w:lang w:val="en-GB"/>
              </w:rPr>
              <w:t xml:space="preserve"> where</w:t>
            </w:r>
            <w:r w:rsidRPr="27FD6AC7" w:rsidR="0652245B">
              <w:rPr>
                <w:rFonts w:ascii="Arial" w:hAnsi="Arial" w:eastAsia="Arial" w:cs="Arial"/>
                <w:color w:val="000000" w:themeColor="text1" w:themeTint="FF" w:themeShade="FF"/>
                <w:lang w:val="en-GB"/>
              </w:rPr>
              <w:t xml:space="preserve"> appropriat</w:t>
            </w:r>
            <w:r w:rsidRPr="27FD6AC7" w:rsidR="0652245B">
              <w:rPr>
                <w:rFonts w:ascii="Arial" w:hAnsi="Arial" w:eastAsia="Arial" w:cs="Arial"/>
                <w:color w:val="000000" w:themeColor="text1" w:themeTint="FF" w:themeShade="FF"/>
                <w:lang w:val="en-GB"/>
              </w:rPr>
              <w:t>e</w:t>
            </w:r>
            <w:r w:rsidRPr="27FD6AC7" w:rsidR="47981A9E">
              <w:rPr>
                <w:rFonts w:ascii="Arial" w:hAnsi="Arial" w:eastAsia="Arial" w:cs="Arial"/>
                <w:color w:val="000000" w:themeColor="text1" w:themeTint="FF" w:themeShade="FF"/>
                <w:lang w:val="en-GB"/>
              </w:rPr>
              <w:t xml:space="preserve">. </w:t>
            </w:r>
          </w:p>
          <w:p w:rsidR="35DC6BF5" w:rsidP="35DC6BF5" w:rsidRDefault="35DC6BF5" w14:paraId="3D396BD3" w14:textId="24E36CBB">
            <w:pPr>
              <w:rPr>
                <w:rFonts w:ascii="Arial" w:hAnsi="Arial" w:eastAsia="Arial" w:cs="Arial"/>
                <w:color w:val="000000" w:themeColor="text1"/>
              </w:rPr>
            </w:pPr>
          </w:p>
          <w:p w:rsidR="35DC6BF5" w:rsidP="206AB01B" w:rsidRDefault="35DC6BF5" w14:paraId="0CBF4012" w14:textId="492CF821">
            <w:pPr>
              <w:pStyle w:val="Normal"/>
              <w:rPr>
                <w:rFonts w:ascii="Arial" w:hAnsi="Arial" w:eastAsia="Arial" w:cs="Arial"/>
                <w:color w:val="000000" w:themeColor="text1"/>
                <w:lang w:val="en-GB"/>
              </w:rPr>
            </w:pPr>
            <w:r w:rsidRPr="7085E702" w:rsidR="343245EE">
              <w:rPr>
                <w:rFonts w:ascii="Arial" w:hAnsi="Arial" w:eastAsia="Arial" w:cs="Arial"/>
                <w:color w:val="000000" w:themeColor="text1" w:themeTint="FF" w:themeShade="FF"/>
                <w:lang w:val="en-GB"/>
              </w:rPr>
              <w:t>After incorporating</w:t>
            </w:r>
            <w:r w:rsidRPr="7085E702" w:rsidR="60EF9B47">
              <w:rPr>
                <w:rFonts w:ascii="Arial" w:hAnsi="Arial" w:eastAsia="Arial" w:cs="Arial"/>
                <w:color w:val="000000" w:themeColor="text1" w:themeTint="FF" w:themeShade="FF"/>
                <w:lang w:val="en-GB"/>
              </w:rPr>
              <w:t xml:space="preserve"> the</w:t>
            </w:r>
            <w:r w:rsidRPr="7085E702" w:rsidR="6BA5D9CD">
              <w:rPr>
                <w:rFonts w:ascii="Arial" w:hAnsi="Arial" w:eastAsia="Arial" w:cs="Arial"/>
                <w:color w:val="000000" w:themeColor="text1" w:themeTint="FF" w:themeShade="FF"/>
                <w:lang w:val="en-GB"/>
              </w:rPr>
              <w:t xml:space="preserve"> ‘mandatory’ features </w:t>
            </w:r>
            <w:r w:rsidRPr="7085E702" w:rsidR="1F46C6D1">
              <w:rPr>
                <w:rFonts w:ascii="Arial" w:hAnsi="Arial" w:eastAsia="Arial" w:cs="Arial"/>
                <w:color w:val="000000" w:themeColor="text1" w:themeTint="FF" w:themeShade="FF"/>
                <w:lang w:val="en-GB"/>
              </w:rPr>
              <w:t>that are</w:t>
            </w:r>
            <w:r w:rsidRPr="7085E702" w:rsidR="6BA5D9CD">
              <w:rPr>
                <w:rFonts w:ascii="Arial" w:hAnsi="Arial" w:eastAsia="Arial" w:cs="Arial"/>
                <w:color w:val="000000" w:themeColor="text1" w:themeTint="FF" w:themeShade="FF"/>
                <w:lang w:val="en-GB"/>
              </w:rPr>
              <w:t xml:space="preserve"> required</w:t>
            </w:r>
            <w:r w:rsidRPr="7085E702" w:rsidR="39C3E2C7">
              <w:rPr>
                <w:rFonts w:ascii="Arial" w:hAnsi="Arial" w:eastAsia="Arial" w:cs="Arial"/>
                <w:color w:val="000000" w:themeColor="text1" w:themeTint="FF" w:themeShade="FF"/>
                <w:lang w:val="en-GB"/>
              </w:rPr>
              <w:t xml:space="preserve"> of all new development</w:t>
            </w:r>
            <w:r w:rsidRPr="7085E702" w:rsidR="39C3E2C7">
              <w:rPr>
                <w:rFonts w:ascii="Arial" w:hAnsi="Arial" w:eastAsia="Arial" w:cs="Arial"/>
                <w:color w:val="000000" w:themeColor="text1" w:themeTint="FF" w:themeShade="FF"/>
                <w:lang w:val="en-GB"/>
              </w:rPr>
              <w:t xml:space="preserve"> (including householder applications)</w:t>
            </w:r>
            <w:r w:rsidRPr="7085E702" w:rsidR="6BA5D9CD">
              <w:rPr>
                <w:rFonts w:ascii="Arial" w:hAnsi="Arial" w:eastAsia="Arial" w:cs="Arial"/>
                <w:color w:val="000000" w:themeColor="text1" w:themeTint="FF" w:themeShade="FF"/>
                <w:lang w:val="en-GB"/>
              </w:rPr>
              <w:t>, t</w:t>
            </w:r>
            <w:r w:rsidRPr="7085E702" w:rsidR="17255BC9">
              <w:rPr>
                <w:rFonts w:ascii="Arial" w:hAnsi="Arial" w:eastAsia="Arial" w:cs="Arial"/>
                <w:color w:val="000000" w:themeColor="text1" w:themeTint="FF" w:themeShade="FF"/>
                <w:lang w:val="en-GB"/>
              </w:rPr>
              <w:t xml:space="preserve">he policy is </w:t>
            </w:r>
            <w:r w:rsidRPr="7085E702" w:rsidR="17255BC9">
              <w:rPr>
                <w:rFonts w:ascii="Arial" w:hAnsi="Arial" w:eastAsia="Arial" w:cs="Arial"/>
                <w:color w:val="000000" w:themeColor="text1" w:themeTint="FF" w:themeShade="FF"/>
                <w:lang w:val="en-GB"/>
              </w:rPr>
              <w:t>flexible as to which enhancements can be chosen to</w:t>
            </w:r>
            <w:r w:rsidRPr="7085E702" w:rsidR="21B5F32E">
              <w:rPr>
                <w:rFonts w:ascii="Arial" w:hAnsi="Arial" w:eastAsia="Arial" w:cs="Arial"/>
                <w:color w:val="000000" w:themeColor="text1" w:themeTint="FF" w:themeShade="FF"/>
                <w:lang w:val="en-GB"/>
              </w:rPr>
              <w:t xml:space="preserve"> reach the minimum </w:t>
            </w:r>
            <w:r w:rsidRPr="7085E702" w:rsidR="5EDF8216">
              <w:rPr>
                <w:rFonts w:ascii="Arial" w:hAnsi="Arial" w:eastAsia="Arial" w:cs="Arial"/>
                <w:color w:val="000000" w:themeColor="text1" w:themeTint="FF" w:themeShade="FF"/>
                <w:lang w:val="en-GB"/>
              </w:rPr>
              <w:t xml:space="preserve">points total </w:t>
            </w:r>
            <w:r w:rsidRPr="7085E702" w:rsidR="21B5F32E">
              <w:rPr>
                <w:rFonts w:ascii="Arial" w:hAnsi="Arial" w:eastAsia="Arial" w:cs="Arial"/>
                <w:color w:val="000000" w:themeColor="text1" w:themeTint="FF" w:themeShade="FF"/>
                <w:lang w:val="en-GB"/>
              </w:rPr>
              <w:t>for minors and majors</w:t>
            </w:r>
            <w:r w:rsidRPr="7085E702" w:rsidR="21B5F32E">
              <w:rPr>
                <w:rFonts w:ascii="Arial" w:hAnsi="Arial" w:eastAsia="Arial" w:cs="Arial"/>
                <w:color w:val="000000" w:themeColor="text1" w:themeTint="FF" w:themeShade="FF"/>
                <w:lang w:val="en-GB"/>
              </w:rPr>
              <w:t xml:space="preserve"> </w:t>
            </w:r>
            <w:r w:rsidRPr="7085E702" w:rsidR="3ED0292F">
              <w:rPr>
                <w:rFonts w:ascii="Arial" w:hAnsi="Arial" w:eastAsia="Arial" w:cs="Arial"/>
                <w:color w:val="000000" w:themeColor="text1" w:themeTint="FF" w:themeShade="FF"/>
                <w:lang w:val="en-GB"/>
              </w:rPr>
              <w:t>allowing</w:t>
            </w:r>
            <w:r w:rsidRPr="7085E702" w:rsidR="17255BC9">
              <w:rPr>
                <w:rFonts w:ascii="Arial" w:hAnsi="Arial" w:eastAsia="Arial" w:cs="Arial"/>
                <w:color w:val="000000" w:themeColor="text1" w:themeTint="FF" w:themeShade="FF"/>
                <w:lang w:val="en-GB"/>
              </w:rPr>
              <w:t xml:space="preserve"> for selection to be tailored to the specific context of the site and surrounding area. </w:t>
            </w:r>
            <w:r w:rsidRPr="7085E702" w:rsidR="752D6973">
              <w:rPr>
                <w:rFonts w:ascii="Arial" w:hAnsi="Arial" w:eastAsia="Arial" w:cs="Arial"/>
                <w:color w:val="000000" w:themeColor="text1" w:themeTint="FF" w:themeShade="FF"/>
                <w:lang w:val="en-GB"/>
              </w:rPr>
              <w:t>A</w:t>
            </w:r>
            <w:r w:rsidRPr="7085E702" w:rsidR="33764E18">
              <w:rPr>
                <w:rFonts w:ascii="Arial" w:hAnsi="Arial" w:eastAsia="Arial" w:cs="Arial"/>
                <w:color w:val="000000" w:themeColor="text1" w:themeTint="FF" w:themeShade="FF"/>
                <w:lang w:val="en-GB"/>
              </w:rPr>
              <w:t xml:space="preserve">pplicants </w:t>
            </w:r>
            <w:r w:rsidRPr="7085E702" w:rsidR="6B4C412F">
              <w:rPr>
                <w:rFonts w:ascii="Arial" w:hAnsi="Arial" w:eastAsia="Arial" w:cs="Arial"/>
                <w:color w:val="000000" w:themeColor="text1" w:themeTint="FF" w:themeShade="FF"/>
                <w:lang w:val="en-GB"/>
              </w:rPr>
              <w:t>should</w:t>
            </w:r>
            <w:r w:rsidRPr="7085E702" w:rsidR="33764E18">
              <w:rPr>
                <w:rFonts w:ascii="Arial" w:hAnsi="Arial" w:eastAsia="Arial" w:cs="Arial"/>
                <w:color w:val="000000" w:themeColor="text1" w:themeTint="FF" w:themeShade="FF"/>
                <w:lang w:val="en-GB"/>
              </w:rPr>
              <w:t xml:space="preserve"> select a certain number of features from </w:t>
            </w:r>
            <w:r w:rsidRPr="7085E702" w:rsidR="5C5CBF43">
              <w:rPr>
                <w:rFonts w:ascii="Arial" w:hAnsi="Arial" w:eastAsia="Arial" w:cs="Arial"/>
                <w:color w:val="000000" w:themeColor="text1" w:themeTint="FF" w:themeShade="FF"/>
                <w:lang w:val="en-GB"/>
              </w:rPr>
              <w:t xml:space="preserve">each of </w:t>
            </w:r>
            <w:r w:rsidRPr="7085E702" w:rsidR="33764E18">
              <w:rPr>
                <w:rFonts w:ascii="Arial" w:hAnsi="Arial" w:eastAsia="Arial" w:cs="Arial"/>
                <w:color w:val="000000" w:themeColor="text1" w:themeTint="FF" w:themeShade="FF"/>
                <w:lang w:val="en-GB"/>
              </w:rPr>
              <w:t>two ‘pots’</w:t>
            </w:r>
            <w:r w:rsidRPr="7085E702" w:rsidR="17343166">
              <w:rPr>
                <w:rFonts w:ascii="Arial" w:hAnsi="Arial" w:eastAsia="Arial" w:cs="Arial"/>
                <w:color w:val="000000" w:themeColor="text1" w:themeTint="FF" w:themeShade="FF"/>
                <w:lang w:val="en-GB"/>
              </w:rPr>
              <w:t xml:space="preserve"> as set out in Figure 4.1. One pot</w:t>
            </w:r>
            <w:r w:rsidRPr="7085E702" w:rsidR="33764E18">
              <w:rPr>
                <w:rFonts w:ascii="Arial" w:hAnsi="Arial" w:eastAsia="Arial" w:cs="Arial"/>
                <w:color w:val="000000" w:themeColor="text1" w:themeTint="FF" w:themeShade="FF"/>
                <w:lang w:val="en-GB"/>
              </w:rPr>
              <w:t xml:space="preserve"> relat</w:t>
            </w:r>
            <w:r w:rsidRPr="7085E702" w:rsidR="1D62B2EA">
              <w:rPr>
                <w:rFonts w:ascii="Arial" w:hAnsi="Arial" w:eastAsia="Arial" w:cs="Arial"/>
                <w:color w:val="000000" w:themeColor="text1" w:themeTint="FF" w:themeShade="FF"/>
                <w:lang w:val="en-GB"/>
              </w:rPr>
              <w:t>es</w:t>
            </w:r>
            <w:r w:rsidRPr="7085E702" w:rsidR="33764E18">
              <w:rPr>
                <w:rFonts w:ascii="Arial" w:hAnsi="Arial" w:eastAsia="Arial" w:cs="Arial"/>
                <w:color w:val="000000" w:themeColor="text1" w:themeTint="FF" w:themeShade="FF"/>
                <w:lang w:val="en-GB"/>
              </w:rPr>
              <w:t xml:space="preserve"> to provision of shelter and movement</w:t>
            </w:r>
            <w:r w:rsidRPr="7085E702" w:rsidR="0100C2ED">
              <w:rPr>
                <w:rFonts w:ascii="Arial" w:hAnsi="Arial" w:eastAsia="Arial" w:cs="Arial"/>
                <w:color w:val="000000" w:themeColor="text1" w:themeTint="FF" w:themeShade="FF"/>
                <w:lang w:val="en-GB"/>
              </w:rPr>
              <w:t xml:space="preserve"> features</w:t>
            </w:r>
            <w:r w:rsidRPr="7085E702" w:rsidR="33764E18">
              <w:rPr>
                <w:rFonts w:ascii="Arial" w:hAnsi="Arial" w:eastAsia="Arial" w:cs="Arial"/>
                <w:color w:val="000000" w:themeColor="text1" w:themeTint="FF" w:themeShade="FF"/>
                <w:lang w:val="en-GB"/>
              </w:rPr>
              <w:t xml:space="preserve">, </w:t>
            </w:r>
            <w:r w:rsidRPr="7085E702" w:rsidR="50206926">
              <w:rPr>
                <w:rFonts w:ascii="Arial" w:hAnsi="Arial" w:eastAsia="Arial" w:cs="Arial"/>
                <w:color w:val="000000" w:themeColor="text1" w:themeTint="FF" w:themeShade="FF"/>
                <w:lang w:val="en-GB"/>
              </w:rPr>
              <w:t>whilst the other focuses on supporting landscape features.</w:t>
            </w:r>
            <w:r w:rsidRPr="7085E702" w:rsidR="50206926">
              <w:rPr>
                <w:rFonts w:ascii="Arial" w:hAnsi="Arial" w:eastAsia="Arial" w:cs="Arial"/>
                <w:color w:val="000000" w:themeColor="text1" w:themeTint="FF" w:themeShade="FF"/>
                <w:lang w:val="en-GB"/>
              </w:rPr>
              <w:t xml:space="preserve"> </w:t>
            </w:r>
            <w:r w:rsidRPr="7085E702" w:rsidR="3B4704F0">
              <w:rPr>
                <w:rFonts w:ascii="Arial" w:hAnsi="Arial" w:eastAsia="Arial" w:cs="Arial"/>
                <w:color w:val="000000" w:themeColor="text1" w:themeTint="FF" w:themeShade="FF"/>
                <w:lang w:val="en-GB"/>
              </w:rPr>
              <w:t xml:space="preserve">The </w:t>
            </w:r>
            <w:r w:rsidRPr="7085E702" w:rsidR="7A9D915F">
              <w:rPr>
                <w:rFonts w:ascii="Arial" w:hAnsi="Arial" w:eastAsia="Arial" w:cs="Arial"/>
                <w:color w:val="000000" w:themeColor="text1" w:themeTint="FF" w:themeShade="FF"/>
                <w:lang w:val="en-GB"/>
              </w:rPr>
              <w:t>ecological enhancements chosen to meet the points requirement of the policy</w:t>
            </w:r>
            <w:r w:rsidRPr="7085E702" w:rsidR="3B4704F0">
              <w:rPr>
                <w:rFonts w:ascii="Arial" w:hAnsi="Arial" w:eastAsia="Arial" w:cs="Arial"/>
                <w:color w:val="000000" w:themeColor="text1" w:themeTint="FF" w:themeShade="FF"/>
                <w:lang w:val="en-GB"/>
              </w:rPr>
              <w:t xml:space="preserve"> will need to be clearly </w:t>
            </w:r>
            <w:r w:rsidRPr="7085E702" w:rsidR="3B4704F0">
              <w:rPr>
                <w:rFonts w:ascii="Arial" w:hAnsi="Arial" w:eastAsia="Arial" w:cs="Arial"/>
                <w:color w:val="000000" w:themeColor="text1" w:themeTint="FF" w:themeShade="FF"/>
                <w:lang w:val="en-GB"/>
              </w:rPr>
              <w:t>evidenced</w:t>
            </w:r>
            <w:r w:rsidRPr="7085E702" w:rsidR="3B4704F0">
              <w:rPr>
                <w:rFonts w:ascii="Arial" w:hAnsi="Arial" w:eastAsia="Arial" w:cs="Arial"/>
                <w:color w:val="000000" w:themeColor="text1" w:themeTint="FF" w:themeShade="FF"/>
                <w:lang w:val="en-GB"/>
              </w:rPr>
              <w:t xml:space="preserve"> on</w:t>
            </w:r>
            <w:r w:rsidRPr="7085E702" w:rsidR="7F5FF255">
              <w:rPr>
                <w:rFonts w:ascii="Arial" w:hAnsi="Arial" w:eastAsia="Arial" w:cs="Arial"/>
                <w:color w:val="000000" w:themeColor="text1" w:themeTint="FF" w:themeShade="FF"/>
                <w:lang w:val="en-GB"/>
              </w:rPr>
              <w:t xml:space="preserve"> associated</w:t>
            </w:r>
            <w:r w:rsidRPr="7085E702" w:rsidR="3B4704F0">
              <w:rPr>
                <w:rFonts w:ascii="Arial" w:hAnsi="Arial" w:eastAsia="Arial" w:cs="Arial"/>
                <w:color w:val="000000" w:themeColor="text1" w:themeTint="FF" w:themeShade="FF"/>
                <w:lang w:val="en-GB"/>
              </w:rPr>
              <w:t xml:space="preserve"> landscape and</w:t>
            </w:r>
            <w:r w:rsidRPr="7085E702" w:rsidR="3B4704F0">
              <w:rPr>
                <w:rFonts w:ascii="Arial" w:hAnsi="Arial" w:eastAsia="Arial" w:cs="Arial"/>
                <w:color w:val="000000" w:themeColor="text1" w:themeTint="FF" w:themeShade="FF"/>
                <w:lang w:val="en-GB"/>
              </w:rPr>
              <w:t xml:space="preserve"> elevation plans and/or within the </w:t>
            </w:r>
            <w:r w:rsidRPr="7085E702" w:rsidR="1BEE1A80">
              <w:rPr>
                <w:rFonts w:ascii="Arial" w:hAnsi="Arial" w:eastAsia="Arial" w:cs="Arial"/>
                <w:color w:val="000000" w:themeColor="text1" w:themeTint="FF" w:themeShade="FF"/>
                <w:lang w:val="en-GB"/>
              </w:rPr>
              <w:t>D</w:t>
            </w:r>
            <w:r w:rsidRPr="7085E702" w:rsidR="3B4704F0">
              <w:rPr>
                <w:rFonts w:ascii="Arial" w:hAnsi="Arial" w:eastAsia="Arial" w:cs="Arial"/>
                <w:color w:val="000000" w:themeColor="text1" w:themeTint="FF" w:themeShade="FF"/>
                <w:lang w:val="en-GB"/>
              </w:rPr>
              <w:t xml:space="preserve">esign and </w:t>
            </w:r>
            <w:r w:rsidRPr="7085E702" w:rsidR="0FA251A1">
              <w:rPr>
                <w:rFonts w:ascii="Arial" w:hAnsi="Arial" w:eastAsia="Arial" w:cs="Arial"/>
                <w:color w:val="000000" w:themeColor="text1" w:themeTint="FF" w:themeShade="FF"/>
                <w:lang w:val="en-GB"/>
              </w:rPr>
              <w:t>A</w:t>
            </w:r>
            <w:r w:rsidRPr="7085E702" w:rsidR="3B4704F0">
              <w:rPr>
                <w:rFonts w:ascii="Arial" w:hAnsi="Arial" w:eastAsia="Arial" w:cs="Arial"/>
                <w:color w:val="000000" w:themeColor="text1" w:themeTint="FF" w:themeShade="FF"/>
                <w:lang w:val="en-GB"/>
              </w:rPr>
              <w:t>ccess statement.</w:t>
            </w:r>
          </w:p>
          <w:p w:rsidR="206AB01B" w:rsidP="206AB01B" w:rsidRDefault="206AB01B" w14:paraId="73927625" w14:textId="557664D9">
            <w:pPr>
              <w:pStyle w:val="Normal"/>
              <w:rPr>
                <w:rFonts w:ascii="Arial" w:hAnsi="Arial" w:eastAsia="Arial" w:cs="Arial"/>
                <w:color w:val="000000" w:themeColor="text1" w:themeTint="FF" w:themeShade="FF"/>
                <w:lang w:val="en-GB"/>
              </w:rPr>
            </w:pPr>
          </w:p>
          <w:p w:rsidR="59A9D252" w:rsidP="206AB01B" w:rsidRDefault="59A9D252" w14:paraId="234AB0E2" w14:textId="5D87F8FF">
            <w:pPr>
              <w:pStyle w:val="Normal"/>
              <w:jc w:val="center"/>
            </w:pPr>
            <w:r w:rsidR="59A9D252">
              <w:drawing>
                <wp:inline wp14:editId="7DB3A07D" wp14:anchorId="2F528EBE">
                  <wp:extent cx="3534760" cy="2562701"/>
                  <wp:effectExtent l="0" t="0" r="0" b="0"/>
                  <wp:docPr id="573067060" name="" title=""/>
                  <wp:cNvGraphicFramePr>
                    <a:graphicFrameLocks noChangeAspect="1"/>
                  </wp:cNvGraphicFramePr>
                  <a:graphic>
                    <a:graphicData uri="http://schemas.openxmlformats.org/drawingml/2006/picture">
                      <pic:pic>
                        <pic:nvPicPr>
                          <pic:cNvPr id="0" name=""/>
                          <pic:cNvPicPr/>
                        </pic:nvPicPr>
                        <pic:blipFill>
                          <a:blip r:embed="Rcfad9893cc014ec9">
                            <a:extLst>
                              <a:ext xmlns:a="http://schemas.openxmlformats.org/drawingml/2006/main" uri="{28A0092B-C50C-407E-A947-70E740481C1C}">
                                <a14:useLocalDpi val="0"/>
                              </a:ext>
                            </a:extLst>
                          </a:blip>
                          <a:stretch>
                            <a:fillRect/>
                          </a:stretch>
                        </pic:blipFill>
                        <pic:spPr>
                          <a:xfrm>
                            <a:off x="0" y="0"/>
                            <a:ext cx="3534760" cy="2562701"/>
                          </a:xfrm>
                          <a:prstGeom prst="rect">
                            <a:avLst/>
                          </a:prstGeom>
                        </pic:spPr>
                      </pic:pic>
                    </a:graphicData>
                  </a:graphic>
                </wp:inline>
              </w:drawing>
            </w:r>
          </w:p>
          <w:p w:rsidR="36C49E38" w:rsidP="206AB01B" w:rsidRDefault="36C49E38" w14:paraId="35C12A26" w14:textId="4B756574">
            <w:pPr>
              <w:pStyle w:val="Normal"/>
              <w:jc w:val="center"/>
            </w:pPr>
            <w:r w:rsidRPr="206AB01B" w:rsidR="36C49E38">
              <w:rPr>
                <w:i w:val="1"/>
                <w:iCs w:val="1"/>
              </w:rPr>
              <w:t>Figure 4.1: process for selecting ecological enhancements</w:t>
            </w:r>
            <w:r w:rsidR="36C49E38">
              <w:rPr/>
              <w:t xml:space="preserve"> </w:t>
            </w:r>
          </w:p>
          <w:p w:rsidR="35DC6BF5" w:rsidP="35DC6BF5" w:rsidRDefault="35DC6BF5" w14:paraId="5A2DB3CC" w14:textId="24B31579">
            <w:pPr>
              <w:rPr>
                <w:rFonts w:ascii="Arial" w:hAnsi="Arial" w:eastAsia="Arial" w:cs="Arial"/>
                <w:color w:val="000000" w:themeColor="text1"/>
              </w:rPr>
            </w:pPr>
          </w:p>
        </w:tc>
      </w:tr>
      <w:tr w:rsidR="35DC6BF5" w:rsidTr="257E19F1" w14:paraId="2A60A2D7" w14:textId="77777777">
        <w:trPr>
          <w:trHeight w:val="300"/>
        </w:trPr>
        <w:tc>
          <w:tcPr>
            <w:tcW w:w="9015" w:type="dxa"/>
            <w:shd w:val="clear" w:color="auto" w:fill="EAF1DD"/>
            <w:tcMar>
              <w:left w:w="105" w:type="dxa"/>
              <w:right w:w="105" w:type="dxa"/>
            </w:tcMar>
          </w:tcPr>
          <w:p w:rsidR="3C3F0C4E" w:rsidP="37B799A1" w:rsidRDefault="3C3F0C4E" w14:paraId="52A97C84" w14:textId="098E0A87">
            <w:pPr>
              <w:pStyle w:val="Heading2"/>
              <w:rPr>
                <w:rFonts w:ascii="Cambria" w:hAnsi="Cambria" w:eastAsia="Cambria" w:cs="Cambria"/>
                <w:color w:val="365F91"/>
              </w:rPr>
            </w:pPr>
            <w:bookmarkStart w:name="_Toc1488886987" w:id="928459112"/>
            <w:r w:rsidRPr="206AB01B" w:rsidR="0B951E8E">
              <w:rPr>
                <w:rFonts w:ascii="Cambria" w:hAnsi="Cambria" w:eastAsia="Cambria" w:cs="Cambria"/>
                <w:color w:val="365F91"/>
              </w:rPr>
              <w:t>Policy G5 – Enhancing onsite biodiversity in Oxford</w:t>
            </w:r>
            <w:bookmarkEnd w:id="928459112"/>
          </w:p>
          <w:p w:rsidR="37B799A1" w:rsidP="37B799A1" w:rsidRDefault="37B799A1" w14:paraId="67AB226B" w14:textId="23EBEA53">
            <w:pPr>
              <w:rPr>
                <w:rFonts w:ascii="Arial" w:hAnsi="Arial" w:eastAsia="Arial" w:cs="Arial"/>
                <w:b/>
                <w:bCs/>
                <w:color w:val="000000" w:themeColor="text1"/>
                <w:lang w:val="en-GB"/>
              </w:rPr>
            </w:pPr>
          </w:p>
          <w:p w:rsidR="35DC6BF5" w:rsidP="49E8C29A" w:rsidRDefault="35DC6BF5" w14:paraId="1BA585E1" w14:textId="1CFF4D88">
            <w:pPr>
              <w:rPr>
                <w:rFonts w:ascii="Arial" w:hAnsi="Arial" w:eastAsia="Arial" w:cs="Arial"/>
                <w:color w:val="000000" w:themeColor="text1"/>
              </w:rPr>
            </w:pPr>
            <w:r w:rsidRPr="257E19F1" w:rsidR="35DC6BF5">
              <w:rPr>
                <w:rFonts w:ascii="Arial" w:hAnsi="Arial" w:eastAsia="Arial" w:cs="Arial"/>
                <w:b w:val="1"/>
                <w:bCs w:val="1"/>
                <w:color w:val="000000" w:themeColor="text1" w:themeTint="FF" w:themeShade="FF"/>
                <w:lang w:val="en-GB"/>
              </w:rPr>
              <w:t>All</w:t>
            </w:r>
            <w:r w:rsidRPr="257E19F1" w:rsidR="751DCA3B">
              <w:rPr>
                <w:rFonts w:ascii="Arial" w:hAnsi="Arial" w:eastAsia="Arial" w:cs="Arial"/>
                <w:b w:val="1"/>
                <w:bCs w:val="1"/>
                <w:color w:val="000000" w:themeColor="text1" w:themeTint="FF" w:themeShade="FF"/>
                <w:lang w:val="en-GB"/>
              </w:rPr>
              <w:t xml:space="preserve"> extensions and new-build</w:t>
            </w:r>
            <w:r w:rsidRPr="257E19F1" w:rsidR="35DC6BF5">
              <w:rPr>
                <w:rFonts w:ascii="Arial" w:hAnsi="Arial" w:eastAsia="Arial" w:cs="Arial"/>
                <w:b w:val="1"/>
                <w:bCs w:val="1"/>
                <w:color w:val="000000" w:themeColor="text1" w:themeTint="FF" w:themeShade="FF"/>
                <w:lang w:val="en-GB"/>
              </w:rPr>
              <w:t xml:space="preserve"> </w:t>
            </w:r>
            <w:r w:rsidRPr="257E19F1" w:rsidR="35DC6BF5">
              <w:rPr>
                <w:rFonts w:ascii="Arial" w:hAnsi="Arial" w:eastAsia="Arial" w:cs="Arial"/>
                <w:b w:val="1"/>
                <w:bCs w:val="1"/>
                <w:color w:val="000000" w:themeColor="text1" w:themeTint="FF" w:themeShade="FF"/>
                <w:lang w:val="en-GB"/>
              </w:rPr>
              <w:t>development shou</w:t>
            </w:r>
            <w:r w:rsidRPr="257E19F1" w:rsidR="35DC6BF5">
              <w:rPr>
                <w:rFonts w:ascii="Arial" w:hAnsi="Arial" w:eastAsia="Arial" w:cs="Arial"/>
                <w:b w:val="1"/>
                <w:bCs w:val="1"/>
                <w:color w:val="000000" w:themeColor="text1" w:themeTint="FF" w:themeShade="FF"/>
                <w:lang w:val="en-GB"/>
              </w:rPr>
              <w:t xml:space="preserve">ld </w:t>
            </w:r>
            <w:r w:rsidRPr="257E19F1" w:rsidR="35DC6BF5">
              <w:rPr>
                <w:rFonts w:ascii="Arial" w:hAnsi="Arial" w:eastAsia="Arial" w:cs="Arial"/>
                <w:b w:val="1"/>
                <w:bCs w:val="1"/>
                <w:color w:val="000000" w:themeColor="text1" w:themeTint="FF" w:themeShade="FF"/>
                <w:lang w:val="en-GB"/>
              </w:rPr>
              <w:t>s</w:t>
            </w:r>
            <w:r w:rsidRPr="257E19F1" w:rsidR="35DC6BF5">
              <w:rPr>
                <w:rFonts w:ascii="Arial" w:hAnsi="Arial" w:eastAsia="Arial" w:cs="Arial"/>
                <w:b w:val="1"/>
                <w:bCs w:val="1"/>
                <w:color w:val="000000" w:themeColor="text1" w:themeTint="FF" w:themeShade="FF"/>
                <w:lang w:val="en-GB"/>
              </w:rPr>
              <w:t>eek</w:t>
            </w:r>
            <w:r w:rsidRPr="257E19F1" w:rsidR="35DC6BF5">
              <w:rPr>
                <w:rFonts w:ascii="Arial" w:hAnsi="Arial" w:eastAsia="Arial" w:cs="Arial"/>
                <w:b w:val="1"/>
                <w:bCs w:val="1"/>
                <w:color w:val="000000" w:themeColor="text1" w:themeTint="FF" w:themeShade="FF"/>
                <w:lang w:val="en-GB"/>
              </w:rPr>
              <w:t xml:space="preserve"> to incorporate ecological enhancements into landscaping or </w:t>
            </w:r>
            <w:r w:rsidRPr="257E19F1" w:rsidR="35DC6BF5">
              <w:rPr>
                <w:rFonts w:ascii="Arial" w:hAnsi="Arial" w:eastAsia="Arial" w:cs="Arial"/>
                <w:b w:val="1"/>
                <w:bCs w:val="1"/>
                <w:color w:val="000000" w:themeColor="text1" w:themeTint="FF" w:themeShade="FF"/>
                <w:lang w:val="en-GB"/>
              </w:rPr>
              <w:t>building facades/roof spaces</w:t>
            </w:r>
            <w:r w:rsidRPr="257E19F1" w:rsidR="35DC6BF5">
              <w:rPr>
                <w:rFonts w:ascii="Arial" w:hAnsi="Arial" w:eastAsia="Arial" w:cs="Arial"/>
                <w:b w:val="1"/>
                <w:bCs w:val="1"/>
                <w:color w:val="000000" w:themeColor="text1" w:themeTint="FF" w:themeShade="FF"/>
                <w:lang w:val="en-GB"/>
              </w:rPr>
              <w:t xml:space="preserve"> which are tailored to the priority habitats and protected species present within the site and surrounding area. Opportunities to create, expan</w:t>
            </w:r>
            <w:r w:rsidRPr="257E19F1" w:rsidR="35DC6BF5">
              <w:rPr>
                <w:rFonts w:ascii="Arial" w:hAnsi="Arial" w:eastAsia="Arial" w:cs="Arial"/>
                <w:b w:val="1"/>
                <w:bCs w:val="1"/>
                <w:color w:val="000000" w:themeColor="text1" w:themeTint="FF" w:themeShade="FF"/>
                <w:lang w:val="en-GB"/>
              </w:rPr>
              <w:t xml:space="preserve">d, </w:t>
            </w:r>
            <w:r w:rsidRPr="257E19F1" w:rsidR="35DC6BF5">
              <w:rPr>
                <w:rFonts w:ascii="Arial" w:hAnsi="Arial" w:eastAsia="Arial" w:cs="Arial"/>
                <w:b w:val="1"/>
                <w:bCs w:val="1"/>
                <w:color w:val="000000" w:themeColor="text1" w:themeTint="FF" w:themeShade="FF"/>
                <w:lang w:val="en-GB"/>
              </w:rPr>
              <w:t>enha</w:t>
            </w:r>
            <w:r w:rsidRPr="257E19F1" w:rsidR="35DC6BF5">
              <w:rPr>
                <w:rFonts w:ascii="Arial" w:hAnsi="Arial" w:eastAsia="Arial" w:cs="Arial"/>
                <w:b w:val="1"/>
                <w:bCs w:val="1"/>
                <w:color w:val="000000" w:themeColor="text1" w:themeTint="FF" w:themeShade="FF"/>
                <w:lang w:val="en-GB"/>
              </w:rPr>
              <w:t>nce</w:t>
            </w:r>
            <w:r w:rsidRPr="257E19F1" w:rsidR="35DC6BF5">
              <w:rPr>
                <w:rFonts w:ascii="Arial" w:hAnsi="Arial" w:eastAsia="Arial" w:cs="Arial"/>
                <w:b w:val="1"/>
                <w:bCs w:val="1"/>
                <w:color w:val="000000" w:themeColor="text1" w:themeTint="FF" w:themeShade="FF"/>
                <w:lang w:val="en-GB"/>
              </w:rPr>
              <w:t xml:space="preserve"> or link ecological networks are particularly encouraged.</w:t>
            </w:r>
          </w:p>
          <w:p w:rsidR="35DC6BF5" w:rsidP="35DC6BF5" w:rsidRDefault="35DC6BF5" w14:paraId="00F431FE" w14:textId="76841B92">
            <w:pPr>
              <w:spacing w:line="259" w:lineRule="auto"/>
              <w:rPr>
                <w:rFonts w:ascii="Arial" w:hAnsi="Arial" w:eastAsia="Arial" w:cs="Arial"/>
                <w:color w:val="000000" w:themeColor="text1"/>
              </w:rPr>
            </w:pPr>
          </w:p>
          <w:p w:rsidR="35DC6BF5" w:rsidP="35DC6BF5" w:rsidRDefault="35DC6BF5" w14:paraId="26E59528" w14:textId="326ECE6A">
            <w:pPr>
              <w:rPr>
                <w:rFonts w:ascii="Arial" w:hAnsi="Arial" w:eastAsia="Arial" w:cs="Arial"/>
                <w:color w:val="000000" w:themeColor="text1"/>
              </w:rPr>
            </w:pPr>
            <w:r w:rsidRPr="35DC6BF5">
              <w:rPr>
                <w:rFonts w:ascii="Arial" w:hAnsi="Arial" w:eastAsia="Arial" w:cs="Arial"/>
                <w:b/>
                <w:bCs/>
                <w:color w:val="000000" w:themeColor="text1"/>
                <w:lang w:val="en-GB"/>
              </w:rPr>
              <w:t xml:space="preserve">All new development must deliver a minimum number of ecological enhancements selected from the Council’s Ecological Points List to achieve the required point total. The number of points required is as follows: </w:t>
            </w:r>
          </w:p>
          <w:p w:rsidR="35DC6BF5" w:rsidP="35DC6BF5" w:rsidRDefault="35DC6BF5" w14:paraId="4A770C74" w14:textId="0724AEE7">
            <w:pPr>
              <w:rPr>
                <w:rFonts w:ascii="Arial" w:hAnsi="Arial" w:eastAsia="Arial" w:cs="Arial"/>
                <w:color w:val="000000" w:themeColor="text1"/>
              </w:rPr>
            </w:pPr>
          </w:p>
          <w:tbl>
            <w:tblPr>
              <w:tblStyle w:val="TableGrid"/>
              <w:tblW w:w="0" w:type="auto"/>
              <w:tblLayout w:type="fixed"/>
              <w:tblLook w:val="06A0" w:firstRow="1" w:lastRow="0" w:firstColumn="1" w:lastColumn="0" w:noHBand="1" w:noVBand="1"/>
            </w:tblPr>
            <w:tblGrid>
              <w:gridCol w:w="2205"/>
              <w:gridCol w:w="2205"/>
              <w:gridCol w:w="2205"/>
              <w:gridCol w:w="2205"/>
            </w:tblGrid>
            <w:tr w:rsidR="206AB01B" w:rsidTr="27FD6AC7" w14:paraId="28571DC7">
              <w:trPr>
                <w:trHeight w:val="300"/>
              </w:trPr>
              <w:tc>
                <w:tcPr>
                  <w:tcW w:w="2205" w:type="dxa"/>
                  <w:tcMar/>
                </w:tcPr>
                <w:p w:rsidR="1431ACED" w:rsidP="206AB01B" w:rsidRDefault="1431ACED" w14:paraId="3715CAE9" w14:textId="4B2EDF27">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Type of application</w:t>
                  </w:r>
                </w:p>
              </w:tc>
              <w:tc>
                <w:tcPr>
                  <w:tcW w:w="2205" w:type="dxa"/>
                  <w:tcMar/>
                </w:tcPr>
                <w:p w:rsidR="1431ACED" w:rsidP="206AB01B" w:rsidRDefault="1431ACED" w14:paraId="42F81BCD" w14:textId="056E2AC9">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Pot 1 requirements</w:t>
                  </w:r>
                </w:p>
              </w:tc>
              <w:tc>
                <w:tcPr>
                  <w:tcW w:w="2205" w:type="dxa"/>
                  <w:tcMar/>
                </w:tcPr>
                <w:p w:rsidR="1431ACED" w:rsidP="206AB01B" w:rsidRDefault="1431ACED" w14:paraId="5D2741EE" w14:textId="6D842C4F">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Pot 2 requirements</w:t>
                  </w:r>
                </w:p>
              </w:tc>
              <w:tc>
                <w:tcPr>
                  <w:tcW w:w="2205" w:type="dxa"/>
                  <w:tcMar/>
                </w:tcPr>
                <w:p w:rsidR="1431ACED" w:rsidP="206AB01B" w:rsidRDefault="1431ACED" w14:paraId="30E4254B" w14:textId="23712C63">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Pot 3 requirements</w:t>
                  </w:r>
                </w:p>
              </w:tc>
            </w:tr>
            <w:tr w:rsidR="206AB01B" w:rsidTr="27FD6AC7" w14:paraId="260B91C3">
              <w:trPr>
                <w:trHeight w:val="300"/>
              </w:trPr>
              <w:tc>
                <w:tcPr>
                  <w:tcW w:w="2205" w:type="dxa"/>
                  <w:tcMar/>
                </w:tcPr>
                <w:p w:rsidR="1431ACED" w:rsidP="206AB01B" w:rsidRDefault="1431ACED" w14:paraId="044DA7D4" w14:textId="22553EA4">
                  <w:pPr>
                    <w:pStyle w:val="Normal"/>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Householder</w:t>
                  </w:r>
                </w:p>
              </w:tc>
              <w:tc>
                <w:tcPr>
                  <w:tcW w:w="2205" w:type="dxa"/>
                  <w:vMerge w:val="restart"/>
                  <w:tcMar/>
                </w:tcPr>
                <w:p w:rsidR="1431ACED" w:rsidP="206AB01B" w:rsidRDefault="1431ACED" w14:paraId="32F7210D" w14:textId="18EDE64C">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All mandatory features (where applicable)</w:t>
                  </w:r>
                </w:p>
              </w:tc>
              <w:tc>
                <w:tcPr>
                  <w:tcW w:w="2205" w:type="dxa"/>
                  <w:tcMar/>
                </w:tcPr>
                <w:p w:rsidR="1431ACED" w:rsidP="206AB01B" w:rsidRDefault="1431ACED" w14:paraId="0664D662" w14:textId="7850462D">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N/A</w:t>
                  </w:r>
                </w:p>
              </w:tc>
              <w:tc>
                <w:tcPr>
                  <w:tcW w:w="2205" w:type="dxa"/>
                  <w:tcMar/>
                </w:tcPr>
                <w:p w:rsidR="1431ACED" w:rsidP="206AB01B" w:rsidRDefault="1431ACED" w14:paraId="7A6E2C9E" w14:textId="643B6BB8">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N/A</w:t>
                  </w:r>
                </w:p>
              </w:tc>
            </w:tr>
            <w:tr w:rsidR="206AB01B" w:rsidTr="27FD6AC7" w14:paraId="2D742646">
              <w:trPr>
                <w:trHeight w:val="300"/>
              </w:trPr>
              <w:tc>
                <w:tcPr>
                  <w:tcW w:w="2205" w:type="dxa"/>
                  <w:tcMar/>
                </w:tcPr>
                <w:p w:rsidR="1431ACED" w:rsidP="206AB01B" w:rsidRDefault="1431ACED" w14:paraId="1A6AF2CD" w14:textId="19F30272">
                  <w:pPr>
                    <w:pStyle w:val="Normal"/>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Minor</w:t>
                  </w:r>
                </w:p>
              </w:tc>
              <w:tc>
                <w:tcPr>
                  <w:tcW w:w="2205" w:type="dxa"/>
                  <w:vMerge/>
                  <w:tcMar/>
                </w:tcPr>
                <w:p w14:paraId="2161183C"/>
              </w:tc>
              <w:tc>
                <w:tcPr>
                  <w:tcW w:w="2205" w:type="dxa"/>
                  <w:tcMar/>
                </w:tcPr>
                <w:p w:rsidR="1431ACED" w:rsidP="206AB01B" w:rsidRDefault="1431ACED" w14:paraId="6B7F01C8" w14:textId="0C8A0B31">
                  <w:pPr>
                    <w:pStyle w:val="Normal"/>
                    <w:jc w:val="center"/>
                    <w:rPr>
                      <w:rFonts w:ascii="Arial" w:hAnsi="Arial" w:eastAsia="Arial" w:cs="Arial"/>
                      <w:b w:val="1"/>
                      <w:bCs w:val="1"/>
                      <w:color w:val="000000" w:themeColor="text1" w:themeTint="FF" w:themeShade="FF"/>
                    </w:rPr>
                  </w:pPr>
                  <w:r w:rsidRPr="27FD6AC7" w:rsidR="5CC114FF">
                    <w:rPr>
                      <w:rFonts w:ascii="Arial" w:hAnsi="Arial" w:eastAsia="Arial" w:cs="Arial"/>
                      <w:b w:val="1"/>
                      <w:bCs w:val="1"/>
                      <w:color w:val="000000" w:themeColor="text1" w:themeTint="FF" w:themeShade="FF"/>
                    </w:rPr>
                    <w:t>1</w:t>
                  </w:r>
                </w:p>
              </w:tc>
              <w:tc>
                <w:tcPr>
                  <w:tcW w:w="2205" w:type="dxa"/>
                  <w:tcMar/>
                </w:tcPr>
                <w:p w:rsidR="1431ACED" w:rsidP="206AB01B" w:rsidRDefault="1431ACED" w14:paraId="68B1742D" w14:textId="701B9656">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1</w:t>
                  </w:r>
                </w:p>
              </w:tc>
            </w:tr>
            <w:tr w:rsidR="206AB01B" w:rsidTr="27FD6AC7" w14:paraId="6EFE36CB">
              <w:trPr>
                <w:trHeight w:val="300"/>
              </w:trPr>
              <w:tc>
                <w:tcPr>
                  <w:tcW w:w="2205" w:type="dxa"/>
                  <w:tcMar/>
                </w:tcPr>
                <w:p w:rsidR="1431ACED" w:rsidP="206AB01B" w:rsidRDefault="1431ACED" w14:paraId="6368A2C1" w14:textId="61087A26">
                  <w:pPr>
                    <w:pStyle w:val="Normal"/>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Major</w:t>
                  </w:r>
                </w:p>
              </w:tc>
              <w:tc>
                <w:tcPr>
                  <w:tcW w:w="2205" w:type="dxa"/>
                  <w:vMerge/>
                  <w:tcMar/>
                </w:tcPr>
                <w:p w14:paraId="06CB23EB"/>
              </w:tc>
              <w:tc>
                <w:tcPr>
                  <w:tcW w:w="2205" w:type="dxa"/>
                  <w:tcMar/>
                </w:tcPr>
                <w:p w:rsidR="1431ACED" w:rsidP="206AB01B" w:rsidRDefault="1431ACED" w14:paraId="492877C8" w14:textId="6576EBDE">
                  <w:pPr>
                    <w:pStyle w:val="Normal"/>
                    <w:jc w:val="center"/>
                    <w:rPr>
                      <w:rFonts w:ascii="Arial" w:hAnsi="Arial" w:eastAsia="Arial" w:cs="Arial"/>
                      <w:b w:val="1"/>
                      <w:bCs w:val="1"/>
                      <w:color w:val="000000" w:themeColor="text1" w:themeTint="FF" w:themeShade="FF"/>
                    </w:rPr>
                  </w:pPr>
                  <w:r w:rsidRPr="27FD6AC7" w:rsidR="0791C94A">
                    <w:rPr>
                      <w:rFonts w:ascii="Arial" w:hAnsi="Arial" w:eastAsia="Arial" w:cs="Arial"/>
                      <w:b w:val="1"/>
                      <w:bCs w:val="1"/>
                      <w:color w:val="000000" w:themeColor="text1" w:themeTint="FF" w:themeShade="FF"/>
                    </w:rPr>
                    <w:t>2</w:t>
                  </w:r>
                </w:p>
              </w:tc>
              <w:tc>
                <w:tcPr>
                  <w:tcW w:w="2205" w:type="dxa"/>
                  <w:tcMar/>
                </w:tcPr>
                <w:p w:rsidR="1431ACED" w:rsidP="206AB01B" w:rsidRDefault="1431ACED" w14:paraId="02DA980C" w14:textId="7F03A98C">
                  <w:pPr>
                    <w:pStyle w:val="Normal"/>
                    <w:jc w:val="center"/>
                    <w:rPr>
                      <w:rFonts w:ascii="Arial" w:hAnsi="Arial" w:eastAsia="Arial" w:cs="Arial"/>
                      <w:b w:val="1"/>
                      <w:bCs w:val="1"/>
                      <w:color w:val="000000" w:themeColor="text1" w:themeTint="FF" w:themeShade="FF"/>
                    </w:rPr>
                  </w:pPr>
                  <w:r w:rsidRPr="206AB01B" w:rsidR="1431ACED">
                    <w:rPr>
                      <w:rFonts w:ascii="Arial" w:hAnsi="Arial" w:eastAsia="Arial" w:cs="Arial"/>
                      <w:b w:val="1"/>
                      <w:bCs w:val="1"/>
                      <w:color w:val="000000" w:themeColor="text1" w:themeTint="FF" w:themeShade="FF"/>
                    </w:rPr>
                    <w:t>2</w:t>
                  </w:r>
                </w:p>
              </w:tc>
            </w:tr>
          </w:tbl>
          <w:p w:rsidR="206AB01B" w:rsidP="206AB01B" w:rsidRDefault="206AB01B" w14:paraId="6B919C39" w14:textId="15B4C966">
            <w:pPr>
              <w:rPr>
                <w:rFonts w:ascii="Arial" w:hAnsi="Arial" w:eastAsia="Arial" w:cs="Arial"/>
                <w:b w:val="1"/>
                <w:bCs w:val="1"/>
                <w:color w:val="000000" w:themeColor="text1" w:themeTint="FF" w:themeShade="FF"/>
                <w:lang w:val="en-GB"/>
              </w:rPr>
            </w:pPr>
          </w:p>
          <w:p w:rsidR="35DC6BF5" w:rsidP="35DC6BF5" w:rsidRDefault="35DC6BF5" w14:paraId="568E99E4" w14:textId="448F1CA7">
            <w:pPr>
              <w:rPr>
                <w:rFonts w:ascii="Arial" w:hAnsi="Arial" w:eastAsia="Arial" w:cs="Arial"/>
                <w:color w:val="000000" w:themeColor="text1"/>
              </w:rPr>
            </w:pPr>
            <w:r w:rsidRPr="35DC6BF5">
              <w:rPr>
                <w:rFonts w:ascii="Arial" w:hAnsi="Arial" w:eastAsia="Arial" w:cs="Arial"/>
                <w:b/>
                <w:bCs/>
                <w:color w:val="000000" w:themeColor="text1"/>
                <w:lang w:val="en-GB"/>
              </w:rPr>
              <w:t>Seeking advice from a suitably qualified ecologist on the ecological enhancements selected is encouraged. The chosen measure(s) will need to be clearly highlighted on landscape and elevation plans and/or within the design and access statement.</w:t>
            </w:r>
          </w:p>
          <w:p w:rsidR="35DC6BF5" w:rsidP="35DC6BF5" w:rsidRDefault="35DC6BF5" w14:paraId="01A9805E" w14:textId="547F9D9A">
            <w:pPr>
              <w:rPr>
                <w:rFonts w:ascii="Arial" w:hAnsi="Arial" w:eastAsia="Arial" w:cs="Arial"/>
                <w:color w:val="000000" w:themeColor="text1"/>
              </w:rPr>
            </w:pPr>
          </w:p>
          <w:p w:rsidR="35DC6BF5" w:rsidP="35DC6BF5" w:rsidRDefault="35DC6BF5" w14:paraId="4B65659B" w14:textId="2F5EE44F">
            <w:pPr>
              <w:spacing w:line="259" w:lineRule="auto"/>
              <w:rPr>
                <w:rFonts w:ascii="Arial" w:hAnsi="Arial" w:eastAsia="Arial" w:cs="Arial"/>
                <w:color w:val="000000" w:themeColor="text1"/>
              </w:rPr>
            </w:pPr>
            <w:r w:rsidRPr="7085E702" w:rsidR="17255BC9">
              <w:rPr>
                <w:rFonts w:ascii="Arial" w:hAnsi="Arial" w:eastAsia="Arial" w:cs="Arial"/>
                <w:b w:val="1"/>
                <w:bCs w:val="1"/>
                <w:color w:val="000000" w:themeColor="text1" w:themeTint="FF" w:themeShade="FF"/>
                <w:lang w:val="en-GB"/>
              </w:rPr>
              <w:t>In addition, all ne</w:t>
            </w:r>
            <w:r w:rsidRPr="7085E702" w:rsidR="17255BC9">
              <w:rPr>
                <w:rFonts w:ascii="Arial" w:hAnsi="Arial" w:eastAsia="Arial" w:cs="Arial"/>
                <w:b w:val="1"/>
                <w:bCs w:val="1"/>
                <w:color w:val="000000" w:themeColor="text1" w:themeTint="FF" w:themeShade="FF"/>
                <w:lang w:val="en-GB"/>
              </w:rPr>
              <w:t xml:space="preserve">w tree and soft landscaping must incorporate an element of </w:t>
            </w:r>
            <w:r w:rsidRPr="7085E702" w:rsidR="17255BC9">
              <w:rPr>
                <w:rFonts w:ascii="Arial" w:hAnsi="Arial" w:eastAsia="Arial" w:cs="Arial"/>
                <w:b w:val="1"/>
                <w:bCs w:val="1"/>
                <w:color w:val="000000" w:themeColor="text1" w:themeTint="FF" w:themeShade="FF"/>
                <w:lang w:val="en-GB"/>
              </w:rPr>
              <w:t>native planting</w:t>
            </w:r>
            <w:r w:rsidRPr="7085E702" w:rsidR="17255BC9">
              <w:rPr>
                <w:rFonts w:ascii="Arial" w:hAnsi="Arial" w:eastAsia="Arial" w:cs="Arial"/>
                <w:b w:val="1"/>
                <w:bCs w:val="1"/>
                <w:color w:val="000000" w:themeColor="text1" w:themeTint="FF" w:themeShade="FF"/>
                <w:lang w:val="en-GB"/>
              </w:rPr>
              <w:t xml:space="preserve">, and where </w:t>
            </w:r>
            <w:r w:rsidRPr="7085E702" w:rsidR="17255BC9">
              <w:rPr>
                <w:rFonts w:ascii="Arial" w:hAnsi="Arial" w:eastAsia="Arial" w:cs="Arial"/>
                <w:b w:val="1"/>
                <w:bCs w:val="1"/>
                <w:color w:val="000000" w:themeColor="text1" w:themeTint="FF" w:themeShade="FF"/>
                <w:lang w:val="en-GB"/>
              </w:rPr>
              <w:t>non-native planting</w:t>
            </w:r>
            <w:r w:rsidRPr="7085E702" w:rsidR="17255BC9">
              <w:rPr>
                <w:rFonts w:ascii="Arial" w:hAnsi="Arial" w:eastAsia="Arial" w:cs="Arial"/>
                <w:b w:val="1"/>
                <w:bCs w:val="1"/>
                <w:color w:val="000000" w:themeColor="text1" w:themeTint="FF" w:themeShade="FF"/>
                <w:lang w:val="en-GB"/>
              </w:rPr>
              <w:t xml:space="preserve"> is proposed this should </w:t>
            </w:r>
            <w:r w:rsidRPr="7085E702" w:rsidR="17255BC9">
              <w:rPr>
                <w:rFonts w:ascii="Arial" w:hAnsi="Arial" w:eastAsia="Arial" w:cs="Arial"/>
                <w:b w:val="1"/>
                <w:bCs w:val="1"/>
                <w:color w:val="000000" w:themeColor="text1" w:themeTint="FF" w:themeShade="FF"/>
                <w:lang w:val="en-GB"/>
              </w:rPr>
              <w:t>comprise</w:t>
            </w:r>
            <w:r w:rsidRPr="7085E702" w:rsidR="17255BC9">
              <w:rPr>
                <w:rFonts w:ascii="Arial" w:hAnsi="Arial" w:eastAsia="Arial" w:cs="Arial"/>
                <w:b w:val="1"/>
                <w:bCs w:val="1"/>
                <w:color w:val="000000" w:themeColor="text1" w:themeTint="FF" w:themeShade="FF"/>
                <w:lang w:val="en-GB"/>
              </w:rPr>
              <w:t xml:space="preserve"> species beneficial to UK pollinators and/or chose</w:t>
            </w:r>
            <w:r w:rsidRPr="7085E702" w:rsidR="17255BC9">
              <w:rPr>
                <w:rFonts w:ascii="Arial" w:hAnsi="Arial" w:eastAsia="Arial" w:cs="Arial"/>
                <w:b w:val="1"/>
                <w:bCs w:val="1"/>
                <w:color w:val="000000" w:themeColor="text1" w:themeTint="FF" w:themeShade="FF"/>
                <w:lang w:val="en-GB"/>
              </w:rPr>
              <w:t>n to be well-adapted to future changes in climate. Proposals incorporating invasive plant species will be refused.</w:t>
            </w:r>
          </w:p>
          <w:p w:rsidR="35DC6BF5" w:rsidP="35DC6BF5" w:rsidRDefault="35DC6BF5" w14:paraId="6D23B04A" w14:textId="014CE152">
            <w:pPr>
              <w:rPr>
                <w:rFonts w:ascii="Arial" w:hAnsi="Arial" w:eastAsia="Arial" w:cs="Arial"/>
                <w:color w:val="000000" w:themeColor="text1"/>
              </w:rPr>
            </w:pPr>
          </w:p>
          <w:p w:rsidR="35DC6BF5" w:rsidP="2986D3D8" w:rsidRDefault="6BFC142C" w14:paraId="4AF35B39" w14:textId="6EEAEB6F">
            <w:pPr>
              <w:rPr>
                <w:rFonts w:ascii="Arial" w:hAnsi="Arial" w:eastAsia="Arial" w:cs="Arial"/>
                <w:b/>
                <w:bCs/>
                <w:color w:val="000000" w:themeColor="text1"/>
                <w:lang w:val="en-GB"/>
              </w:rPr>
            </w:pPr>
            <w:r w:rsidRPr="2986D3D8">
              <w:rPr>
                <w:rFonts w:ascii="Arial" w:hAnsi="Arial" w:eastAsia="Arial" w:cs="Arial"/>
                <w:b/>
                <w:bCs/>
                <w:color w:val="000000" w:themeColor="text1"/>
                <w:lang w:val="en-GB"/>
              </w:rPr>
              <w:t>All maintenance and management requirements of the proposed enhancements must be specified within planning applications and secured via planning conditions.</w:t>
            </w:r>
          </w:p>
          <w:p w:rsidR="35DC6BF5" w:rsidP="35DC6BF5" w:rsidRDefault="35DC6BF5" w14:paraId="051951A6" w14:textId="03AEF086">
            <w:pPr>
              <w:rPr>
                <w:rFonts w:ascii="Arial" w:hAnsi="Arial" w:eastAsia="Arial" w:cs="Arial"/>
                <w:color w:val="000000" w:themeColor="text1"/>
                <w:sz w:val="24"/>
                <w:szCs w:val="24"/>
              </w:rPr>
            </w:pPr>
          </w:p>
        </w:tc>
      </w:tr>
    </w:tbl>
    <w:p w:rsidR="35DC6BF5" w:rsidP="35DC6BF5" w:rsidRDefault="35DC6BF5" w14:paraId="4748A54F" w14:textId="1C12C173"/>
    <w:p w:rsidR="4A01663D" w:rsidP="4A01663D" w:rsidRDefault="4A01663D" w14:paraId="55BF2B1B" w14:textId="090945A3"/>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257E19F1" w14:paraId="1275D464" w14:textId="77777777">
        <w:trPr>
          <w:trHeight w:val="300"/>
        </w:trPr>
        <w:tc>
          <w:tcPr>
            <w:tcW w:w="9015" w:type="dxa"/>
            <w:shd w:val="clear" w:color="auto" w:fill="F2DBDB"/>
            <w:tcMar>
              <w:left w:w="105" w:type="dxa"/>
              <w:right w:w="105" w:type="dxa"/>
            </w:tcMar>
          </w:tcPr>
          <w:p w:rsidR="35DC6BF5" w:rsidP="37B799A1" w:rsidRDefault="718A5BD3" w14:paraId="1DFBDABC" w14:textId="4A2D297E">
            <w:pPr>
              <w:rPr>
                <w:rFonts w:ascii="Arial" w:hAnsi="Arial" w:eastAsia="Arial" w:cs="Arial"/>
                <w:b/>
                <w:bCs/>
                <w:color w:val="000000" w:themeColor="text1"/>
                <w:u w:val="single"/>
                <w:lang w:val="en-GB"/>
              </w:rPr>
            </w:pPr>
            <w:r w:rsidRPr="37B799A1">
              <w:rPr>
                <w:rFonts w:ascii="Arial" w:hAnsi="Arial" w:eastAsia="Arial" w:cs="Arial"/>
                <w:b/>
                <w:bCs/>
                <w:color w:val="000000" w:themeColor="text1"/>
                <w:u w:val="single"/>
                <w:lang w:val="en-GB"/>
              </w:rPr>
              <w:t>Protecting Oxford’s biodiversity including the ecological network</w:t>
            </w:r>
          </w:p>
          <w:p w:rsidR="35DC6BF5" w:rsidP="37B799A1" w:rsidRDefault="35DC6BF5" w14:paraId="730202CB" w14:textId="0E315907">
            <w:pPr>
              <w:rPr>
                <w:rFonts w:ascii="Arial" w:hAnsi="Arial" w:eastAsia="Arial" w:cs="Arial"/>
                <w:color w:val="000000" w:themeColor="text1"/>
                <w:lang w:val="en-GB"/>
              </w:rPr>
            </w:pPr>
          </w:p>
          <w:p w:rsidR="35DC6BF5" w:rsidP="37B799A1" w:rsidRDefault="26D1A07A" w14:paraId="5385DE7B" w14:textId="691AF9A9">
            <w:pPr>
              <w:rPr>
                <w:rFonts w:ascii="Arial" w:hAnsi="Arial" w:eastAsia="Arial" w:cs="Arial"/>
                <w:color w:val="000000" w:themeColor="text1"/>
              </w:rPr>
            </w:pPr>
            <w:r w:rsidRPr="37B799A1">
              <w:rPr>
                <w:rFonts w:ascii="Arial" w:hAnsi="Arial" w:eastAsia="Arial" w:cs="Arial"/>
                <w:color w:val="000000" w:themeColor="text1"/>
                <w:lang w:val="en-GB"/>
              </w:rPr>
              <w:t>It is vital</w:t>
            </w:r>
            <w:r w:rsidRPr="37B799A1" w:rsidR="6DCC7604">
              <w:rPr>
                <w:rFonts w:ascii="Arial" w:hAnsi="Arial" w:eastAsia="Arial" w:cs="Arial"/>
                <w:color w:val="000000" w:themeColor="text1"/>
                <w:lang w:val="en-GB"/>
              </w:rPr>
              <w:t xml:space="preserve"> that existing biodiversity and features of ecological interest </w:t>
            </w:r>
            <w:r w:rsidRPr="37B799A1" w:rsidR="704FB773">
              <w:rPr>
                <w:rFonts w:ascii="Arial" w:hAnsi="Arial" w:eastAsia="Arial" w:cs="Arial"/>
                <w:color w:val="000000" w:themeColor="text1"/>
                <w:lang w:val="en-GB"/>
              </w:rPr>
              <w:t xml:space="preserve">within Oxford </w:t>
            </w:r>
            <w:r w:rsidRPr="37B799A1" w:rsidR="6DCC7604">
              <w:rPr>
                <w:rFonts w:ascii="Arial" w:hAnsi="Arial" w:eastAsia="Arial" w:cs="Arial"/>
                <w:color w:val="000000" w:themeColor="text1"/>
                <w:lang w:val="en-GB"/>
              </w:rPr>
              <w:t>are understood</w:t>
            </w:r>
            <w:r w:rsidRPr="37B799A1" w:rsidR="1FBF6FEF">
              <w:rPr>
                <w:rFonts w:ascii="Arial" w:hAnsi="Arial" w:eastAsia="Arial" w:cs="Arial"/>
                <w:color w:val="000000" w:themeColor="text1"/>
                <w:lang w:val="en-GB"/>
              </w:rPr>
              <w:t>,</w:t>
            </w:r>
            <w:r w:rsidRPr="37B799A1" w:rsidR="6DCC7604">
              <w:rPr>
                <w:rFonts w:ascii="Arial" w:hAnsi="Arial" w:eastAsia="Arial" w:cs="Arial"/>
                <w:color w:val="000000" w:themeColor="text1"/>
                <w:lang w:val="en-GB"/>
              </w:rPr>
              <w:t xml:space="preserve"> and </w:t>
            </w:r>
            <w:r w:rsidRPr="37B799A1" w:rsidR="665CF095">
              <w:rPr>
                <w:rFonts w:ascii="Arial" w:hAnsi="Arial" w:eastAsia="Arial" w:cs="Arial"/>
                <w:color w:val="000000" w:themeColor="text1"/>
                <w:lang w:val="en-GB"/>
              </w:rPr>
              <w:t xml:space="preserve">development </w:t>
            </w:r>
            <w:r w:rsidRPr="37B799A1" w:rsidR="6DCC7604">
              <w:rPr>
                <w:rFonts w:ascii="Arial" w:hAnsi="Arial" w:eastAsia="Arial" w:cs="Arial"/>
                <w:color w:val="000000" w:themeColor="text1"/>
                <w:lang w:val="en-GB"/>
              </w:rPr>
              <w:t xml:space="preserve">proposals will need to be accompanied by sufficient ecological survey information to enable this. The </w:t>
            </w:r>
            <w:r w:rsidRPr="37B799A1" w:rsidR="2A11D3B1">
              <w:rPr>
                <w:rFonts w:ascii="Arial" w:hAnsi="Arial" w:eastAsia="Arial" w:cs="Arial"/>
                <w:color w:val="000000" w:themeColor="text1"/>
                <w:lang w:val="en-GB"/>
              </w:rPr>
              <w:t xml:space="preserve">extent and </w:t>
            </w:r>
            <w:r w:rsidRPr="37B799A1" w:rsidR="6DCC7604">
              <w:rPr>
                <w:rFonts w:ascii="Arial" w:hAnsi="Arial" w:eastAsia="Arial" w:cs="Arial"/>
                <w:color w:val="000000" w:themeColor="text1"/>
                <w:lang w:val="en-GB"/>
              </w:rPr>
              <w:t xml:space="preserve">scale of survey </w:t>
            </w:r>
            <w:r w:rsidRPr="37B799A1" w:rsidR="105A9CC6">
              <w:rPr>
                <w:rFonts w:ascii="Arial" w:hAnsi="Arial" w:eastAsia="Arial" w:cs="Arial"/>
                <w:color w:val="000000" w:themeColor="text1"/>
                <w:lang w:val="en-GB"/>
              </w:rPr>
              <w:t xml:space="preserve">effort </w:t>
            </w:r>
            <w:r w:rsidRPr="37B799A1" w:rsidR="6DCC7604">
              <w:rPr>
                <w:rFonts w:ascii="Arial" w:hAnsi="Arial" w:eastAsia="Arial" w:cs="Arial"/>
                <w:color w:val="000000" w:themeColor="text1"/>
                <w:lang w:val="en-GB"/>
              </w:rPr>
              <w:t xml:space="preserve">required </w:t>
            </w:r>
            <w:r w:rsidRPr="37B799A1" w:rsidR="2F0150CB">
              <w:rPr>
                <w:rFonts w:ascii="Arial" w:hAnsi="Arial" w:eastAsia="Arial" w:cs="Arial"/>
                <w:color w:val="000000" w:themeColor="text1"/>
                <w:lang w:val="en-GB"/>
              </w:rPr>
              <w:t>must</w:t>
            </w:r>
            <w:r w:rsidRPr="37B799A1" w:rsidR="6DCC7604">
              <w:rPr>
                <w:rFonts w:ascii="Arial" w:hAnsi="Arial" w:eastAsia="Arial" w:cs="Arial"/>
                <w:color w:val="000000" w:themeColor="text1"/>
                <w:lang w:val="en-GB"/>
              </w:rPr>
              <w:t xml:space="preserve"> be informed by the context of the site and appropriate ecological expertise</w:t>
            </w:r>
            <w:r w:rsidRPr="37B799A1" w:rsidR="27F0C3B5">
              <w:rPr>
                <w:rFonts w:ascii="Arial" w:hAnsi="Arial" w:eastAsia="Arial" w:cs="Arial"/>
                <w:color w:val="000000" w:themeColor="text1"/>
                <w:lang w:val="en-GB"/>
              </w:rPr>
              <w:t>.</w:t>
            </w:r>
            <w:r w:rsidRPr="37B799A1" w:rsidR="6DCC7604">
              <w:rPr>
                <w:rFonts w:ascii="Arial" w:hAnsi="Arial" w:eastAsia="Arial" w:cs="Arial"/>
                <w:color w:val="000000" w:themeColor="text1"/>
                <w:lang w:val="en-GB"/>
              </w:rPr>
              <w:t xml:space="preserve"> </w:t>
            </w:r>
            <w:r w:rsidRPr="37B799A1" w:rsidR="42F7DAC8">
              <w:rPr>
                <w:rFonts w:ascii="Arial" w:hAnsi="Arial" w:eastAsia="Arial" w:cs="Arial"/>
                <w:color w:val="000000" w:themeColor="text1"/>
                <w:lang w:val="en-GB"/>
              </w:rPr>
              <w:t>W</w:t>
            </w:r>
            <w:r w:rsidRPr="37B799A1" w:rsidR="6DCC7604">
              <w:rPr>
                <w:rFonts w:ascii="Arial" w:hAnsi="Arial" w:eastAsia="Arial" w:cs="Arial"/>
                <w:color w:val="000000" w:themeColor="text1"/>
                <w:lang w:val="en-GB"/>
              </w:rPr>
              <w:t>here there is a reasonable likelihood of harm or loss to protected species</w:t>
            </w:r>
            <w:r w:rsidRPr="37B799A1" w:rsidR="060DF690">
              <w:rPr>
                <w:rFonts w:ascii="Arial" w:hAnsi="Arial" w:eastAsia="Arial" w:cs="Arial"/>
                <w:color w:val="000000" w:themeColor="text1"/>
                <w:lang w:val="en-GB"/>
              </w:rPr>
              <w:t xml:space="preserve"> or semi-natural</w:t>
            </w:r>
            <w:r w:rsidRPr="37B799A1" w:rsidR="6DCC7604">
              <w:rPr>
                <w:rFonts w:ascii="Arial" w:hAnsi="Arial" w:eastAsia="Arial" w:cs="Arial"/>
                <w:color w:val="000000" w:themeColor="text1"/>
                <w:lang w:val="en-GB"/>
              </w:rPr>
              <w:t xml:space="preserve"> </w:t>
            </w:r>
            <w:r w:rsidRPr="37B799A1" w:rsidR="3BC8EAAF">
              <w:rPr>
                <w:rFonts w:ascii="Arial" w:hAnsi="Arial" w:eastAsia="Arial" w:cs="Arial"/>
                <w:color w:val="000000" w:themeColor="text1"/>
                <w:lang w:val="en-GB"/>
              </w:rPr>
              <w:lastRenderedPageBreak/>
              <w:t>habitats</w:t>
            </w:r>
            <w:r w:rsidRPr="37B799A1" w:rsidR="6DCC7604">
              <w:rPr>
                <w:rFonts w:ascii="Arial" w:hAnsi="Arial" w:eastAsia="Arial" w:cs="Arial"/>
                <w:color w:val="000000" w:themeColor="text1"/>
                <w:lang w:val="en-GB"/>
              </w:rPr>
              <w:t>, targeted ecological surveys</w:t>
            </w:r>
            <w:r w:rsidRPr="37B799A1" w:rsidR="5A989626">
              <w:rPr>
                <w:rFonts w:ascii="Arial" w:hAnsi="Arial" w:eastAsia="Arial" w:cs="Arial"/>
                <w:color w:val="000000" w:themeColor="text1"/>
                <w:lang w:val="en-GB"/>
              </w:rPr>
              <w:t xml:space="preserve"> must be undertaken prior to the determination of any planning application</w:t>
            </w:r>
            <w:r w:rsidRPr="37B799A1" w:rsidR="6DCC7604">
              <w:rPr>
                <w:rFonts w:ascii="Arial" w:hAnsi="Arial" w:eastAsia="Arial" w:cs="Arial"/>
                <w:color w:val="000000" w:themeColor="text1"/>
                <w:lang w:val="en-GB"/>
              </w:rPr>
              <w:t>.</w:t>
            </w:r>
          </w:p>
          <w:p w:rsidR="35DC6BF5" w:rsidP="35DC6BF5" w:rsidRDefault="35DC6BF5" w14:paraId="088F1BA6" w14:textId="02B13B9D">
            <w:pPr>
              <w:rPr>
                <w:rFonts w:ascii="Arial" w:hAnsi="Arial" w:eastAsia="Arial" w:cs="Arial"/>
                <w:color w:val="000000" w:themeColor="text1"/>
              </w:rPr>
            </w:pPr>
          </w:p>
          <w:p w:rsidR="35DC6BF5" w:rsidP="5569A239" w:rsidRDefault="35DC6BF5" w14:paraId="30322EA2" w14:textId="6D161337">
            <w:pPr>
              <w:rPr>
                <w:rFonts w:ascii="Arial" w:hAnsi="Arial" w:eastAsia="Arial" w:cs="Arial"/>
                <w:color w:val="000000" w:themeColor="text1" w:themeTint="FF" w:themeShade="FF"/>
                <w:lang w:val="en-GB"/>
              </w:rPr>
            </w:pPr>
            <w:r w:rsidRPr="5569A239" w:rsidR="664E9530">
              <w:rPr>
                <w:rFonts w:ascii="Arial" w:hAnsi="Arial" w:eastAsia="Arial" w:cs="Arial"/>
                <w:color w:val="000000" w:themeColor="text1" w:themeTint="FF" w:themeShade="FF"/>
                <w:lang w:val="en-GB"/>
              </w:rPr>
              <w:t xml:space="preserve">The mitigation hierarchy needs to be followed when addressing any potential impacts on ecology and biodiversity that survey work has </w:t>
            </w:r>
            <w:r w:rsidRPr="5569A239" w:rsidR="664E9530">
              <w:rPr>
                <w:rFonts w:ascii="Arial" w:hAnsi="Arial" w:eastAsia="Arial" w:cs="Arial"/>
                <w:color w:val="000000" w:themeColor="text1" w:themeTint="FF" w:themeShade="FF"/>
                <w:lang w:val="en-GB"/>
              </w:rPr>
              <w:t>identified</w:t>
            </w:r>
            <w:r w:rsidRPr="5569A239" w:rsidR="664E9530">
              <w:rPr>
                <w:rFonts w:ascii="Arial" w:hAnsi="Arial" w:eastAsia="Arial" w:cs="Arial"/>
                <w:color w:val="000000" w:themeColor="text1" w:themeTint="FF" w:themeShade="FF"/>
                <w:lang w:val="en-GB"/>
              </w:rPr>
              <w:t xml:space="preserve">. This requires that applicants seek to avoid any potential impacts in the first instance through careful design/construction choice before tailoring the proposal to </w:t>
            </w:r>
            <w:r w:rsidRPr="5569A239" w:rsidR="4C7663D7">
              <w:rPr>
                <w:rFonts w:ascii="Arial" w:hAnsi="Arial" w:eastAsia="Arial" w:cs="Arial"/>
                <w:color w:val="000000" w:themeColor="text1" w:themeTint="FF" w:themeShade="FF"/>
                <w:lang w:val="en-GB"/>
              </w:rPr>
              <w:t>mitigate</w:t>
            </w:r>
            <w:r w:rsidRPr="5569A239" w:rsidR="664E9530">
              <w:rPr>
                <w:rFonts w:ascii="Arial" w:hAnsi="Arial" w:eastAsia="Arial" w:cs="Arial"/>
                <w:color w:val="000000" w:themeColor="text1" w:themeTint="FF" w:themeShade="FF"/>
                <w:lang w:val="en-GB"/>
              </w:rPr>
              <w:t xml:space="preserve"> impacts. Only once the first two steps in the hierarchy have been exhausted should </w:t>
            </w:r>
            <w:r w:rsidRPr="5569A239" w:rsidR="4209D641">
              <w:rPr>
                <w:rFonts w:ascii="Arial" w:hAnsi="Arial" w:eastAsia="Arial" w:cs="Arial"/>
                <w:color w:val="000000" w:themeColor="text1" w:themeTint="FF" w:themeShade="FF"/>
                <w:lang w:val="en-GB"/>
              </w:rPr>
              <w:t>compensation</w:t>
            </w:r>
            <w:r w:rsidRPr="5569A239" w:rsidR="664E9530">
              <w:rPr>
                <w:rFonts w:ascii="Arial" w:hAnsi="Arial" w:eastAsia="Arial" w:cs="Arial"/>
                <w:color w:val="000000" w:themeColor="text1" w:themeTint="FF" w:themeShade="FF"/>
                <w:lang w:val="en-GB"/>
              </w:rPr>
              <w:t xml:space="preserve"> measures be considered.</w:t>
            </w:r>
            <w:r w:rsidRPr="5569A239" w:rsidR="7662D1EC">
              <w:rPr>
                <w:rFonts w:ascii="Arial" w:hAnsi="Arial" w:eastAsia="Arial" w:cs="Arial"/>
                <w:color w:val="000000" w:themeColor="text1" w:themeTint="FF" w:themeShade="FF"/>
                <w:lang w:val="en-GB"/>
              </w:rPr>
              <w:t xml:space="preserve"> More advice is set out in the Green Infrastructure and Biodiversity TAN</w:t>
            </w:r>
            <w:r w:rsidRPr="5569A239" w:rsidR="06CFEABA">
              <w:rPr>
                <w:rFonts w:ascii="Arial" w:hAnsi="Arial" w:eastAsia="Arial" w:cs="Arial"/>
                <w:color w:val="000000" w:themeColor="text1" w:themeTint="FF" w:themeShade="FF"/>
                <w:lang w:val="en-GB"/>
              </w:rPr>
              <w:t xml:space="preserve">, whilst </w:t>
            </w:r>
            <w:r w:rsidRPr="5569A239" w:rsidR="7662D1EC">
              <w:rPr>
                <w:rFonts w:ascii="Arial" w:hAnsi="Arial" w:eastAsia="Arial" w:cs="Arial"/>
                <w:color w:val="000000" w:themeColor="text1" w:themeTint="FF" w:themeShade="FF"/>
                <w:lang w:val="en-GB"/>
              </w:rPr>
              <w:t xml:space="preserve">Oxfordshire County Council also </w:t>
            </w:r>
            <w:r w:rsidRPr="5569A239" w:rsidR="68F446AB">
              <w:rPr>
                <w:rFonts w:ascii="Arial" w:hAnsi="Arial" w:eastAsia="Arial" w:cs="Arial"/>
                <w:color w:val="000000" w:themeColor="text1" w:themeTint="FF" w:themeShade="FF"/>
                <w:lang w:val="en-GB"/>
              </w:rPr>
              <w:t>has biodiversity guidance</w:t>
            </w:r>
            <w:r w:rsidRPr="5569A239">
              <w:rPr>
                <w:rStyle w:val="FootnoteReference"/>
                <w:rFonts w:ascii="Arial" w:hAnsi="Arial" w:eastAsia="Arial" w:cs="Arial"/>
                <w:color w:val="000000" w:themeColor="text1" w:themeTint="FF" w:themeShade="FF"/>
                <w:lang w:val="en-GB"/>
              </w:rPr>
              <w:footnoteReference w:id="29413"/>
            </w:r>
            <w:r w:rsidRPr="5569A239" w:rsidR="122348E9">
              <w:rPr>
                <w:rFonts w:ascii="Arial" w:hAnsi="Arial" w:eastAsia="Arial" w:cs="Arial"/>
                <w:color w:val="000000" w:themeColor="text1" w:themeTint="FF" w:themeShade="FF"/>
                <w:lang w:val="en-GB"/>
              </w:rPr>
              <w:t xml:space="preserve"> available to </w:t>
            </w:r>
            <w:r w:rsidRPr="5569A239" w:rsidR="122348E9">
              <w:rPr>
                <w:rFonts w:ascii="Arial" w:hAnsi="Arial" w:eastAsia="Arial" w:cs="Arial"/>
                <w:color w:val="000000" w:themeColor="text1" w:themeTint="FF" w:themeShade="FF"/>
                <w:lang w:val="en-GB"/>
              </w:rPr>
              <w:t>assist</w:t>
            </w:r>
            <w:r w:rsidRPr="5569A239" w:rsidR="122348E9">
              <w:rPr>
                <w:rFonts w:ascii="Arial" w:hAnsi="Arial" w:eastAsia="Arial" w:cs="Arial"/>
                <w:color w:val="000000" w:themeColor="text1" w:themeTint="FF" w:themeShade="FF"/>
                <w:lang w:val="en-GB"/>
              </w:rPr>
              <w:t xml:space="preserve"> applicants.</w:t>
            </w:r>
          </w:p>
          <w:p w:rsidR="35DC6BF5" w:rsidP="5569A239" w:rsidRDefault="35DC6BF5" w14:paraId="08A18FA9" w14:textId="70B9E12D">
            <w:pPr>
              <w:pStyle w:val="Normal"/>
              <w:rPr>
                <w:rFonts w:ascii="Arial" w:hAnsi="Arial" w:eastAsia="Arial" w:cs="Arial"/>
                <w:color w:val="000000" w:themeColor="text1"/>
                <w:lang w:val="en-GB"/>
              </w:rPr>
            </w:pPr>
          </w:p>
          <w:p w:rsidR="35DC6BF5" w:rsidP="49E8C29A" w:rsidRDefault="6BFC142C" w14:paraId="40D2200A" w14:textId="091AADA8">
            <w:pPr>
              <w:rPr>
                <w:rFonts w:ascii="Arial" w:hAnsi="Arial" w:eastAsia="Arial" w:cs="Arial"/>
                <w:color w:val="000000" w:themeColor="text1"/>
              </w:rPr>
            </w:pPr>
            <w:r w:rsidRPr="6156A1C9" w:rsidR="5B17DBC4">
              <w:rPr>
                <w:rFonts w:ascii="Arial" w:hAnsi="Arial" w:eastAsia="Arial" w:cs="Arial"/>
                <w:color w:val="000000" w:themeColor="text1" w:themeTint="FF" w:themeShade="FF"/>
                <w:u w:val="single"/>
                <w:lang w:val="en-GB"/>
              </w:rPr>
              <w:t>Designated</w:t>
            </w:r>
            <w:r w:rsidRPr="6156A1C9" w:rsidR="5B17DBC4">
              <w:rPr>
                <w:rFonts w:ascii="Arial" w:hAnsi="Arial" w:eastAsia="Arial" w:cs="Arial"/>
                <w:color w:val="000000" w:themeColor="text1" w:themeTint="FF" w:themeShade="FF"/>
                <w:u w:val="single"/>
                <w:lang w:val="en-GB"/>
              </w:rPr>
              <w:t xml:space="preserve"> </w:t>
            </w:r>
            <w:r w:rsidRPr="6156A1C9" w:rsidR="5B17DBC4">
              <w:rPr>
                <w:rFonts w:ascii="Arial" w:hAnsi="Arial" w:eastAsia="Arial" w:cs="Arial"/>
                <w:color w:val="000000" w:themeColor="text1" w:themeTint="FF" w:themeShade="FF"/>
                <w:u w:val="single"/>
                <w:lang w:val="en-GB"/>
              </w:rPr>
              <w:t>sites</w:t>
            </w:r>
          </w:p>
          <w:p w:rsidR="35DC6BF5" w:rsidP="35DC6BF5" w:rsidRDefault="35DC6BF5" w14:paraId="02BF3D47" w14:textId="19A71F64">
            <w:pPr>
              <w:rPr>
                <w:rFonts w:ascii="Arial" w:hAnsi="Arial" w:eastAsia="Arial" w:cs="Arial"/>
                <w:color w:val="000000" w:themeColor="text1"/>
              </w:rPr>
            </w:pPr>
          </w:p>
          <w:p w:rsidR="35DC6BF5" w:rsidP="2986D3D8" w:rsidRDefault="15F699EC" w14:paraId="28171824" w14:textId="00EAFDE3">
            <w:pPr>
              <w:rPr>
                <w:rFonts w:ascii="Arial" w:hAnsi="Arial" w:eastAsia="Arial" w:cs="Arial"/>
                <w:color w:val="000000" w:themeColor="text1"/>
              </w:rPr>
            </w:pPr>
            <w:r w:rsidRPr="2986D3D8">
              <w:rPr>
                <w:rFonts w:ascii="Arial" w:hAnsi="Arial" w:eastAsia="Arial" w:cs="Arial"/>
                <w:color w:val="000000" w:themeColor="text1"/>
                <w:lang w:val="en-GB"/>
              </w:rPr>
              <w:t xml:space="preserve">Whilst policy G1 assigns protection to a network of green and blue space across the city, this policy </w:t>
            </w:r>
            <w:r w:rsidRPr="2986D3D8" w:rsidR="281D9753">
              <w:rPr>
                <w:rFonts w:ascii="Arial" w:hAnsi="Arial" w:eastAsia="Arial" w:cs="Arial"/>
                <w:color w:val="000000" w:themeColor="text1"/>
                <w:lang w:val="en-GB"/>
              </w:rPr>
              <w:t>sets out additional protections for</w:t>
            </w:r>
            <w:r w:rsidRPr="2986D3D8">
              <w:rPr>
                <w:rFonts w:ascii="Arial" w:hAnsi="Arial" w:eastAsia="Arial" w:cs="Arial"/>
                <w:color w:val="000000" w:themeColor="text1"/>
                <w:lang w:val="en-GB"/>
              </w:rPr>
              <w:t xml:space="preserve"> ecological sites within the network based upon their importance</w:t>
            </w:r>
            <w:r w:rsidRPr="2986D3D8" w:rsidR="7B270F45">
              <w:rPr>
                <w:rFonts w:ascii="Arial" w:hAnsi="Arial" w:eastAsia="Arial" w:cs="Arial"/>
                <w:color w:val="000000" w:themeColor="text1"/>
                <w:lang w:val="en-GB"/>
              </w:rPr>
              <w:t xml:space="preserve"> and </w:t>
            </w:r>
            <w:r w:rsidRPr="2986D3D8">
              <w:rPr>
                <w:rFonts w:ascii="Arial" w:hAnsi="Arial" w:eastAsia="Arial" w:cs="Arial"/>
                <w:color w:val="000000" w:themeColor="text1"/>
                <w:lang w:val="en-GB"/>
              </w:rPr>
              <w:t xml:space="preserve">value </w:t>
            </w:r>
            <w:r w:rsidRPr="2986D3D8" w:rsidR="18ABDABE">
              <w:rPr>
                <w:rFonts w:ascii="Arial" w:hAnsi="Arial" w:eastAsia="Arial" w:cs="Arial"/>
                <w:color w:val="000000" w:themeColor="text1"/>
                <w:lang w:val="en-GB"/>
              </w:rPr>
              <w:t>for the</w:t>
            </w:r>
            <w:r w:rsidRPr="2986D3D8">
              <w:rPr>
                <w:rFonts w:ascii="Arial" w:hAnsi="Arial" w:eastAsia="Arial" w:cs="Arial"/>
                <w:color w:val="000000" w:themeColor="text1"/>
                <w:lang w:val="en-GB"/>
              </w:rPr>
              <w:t xml:space="preserve"> species</w:t>
            </w:r>
            <w:r w:rsidRPr="2986D3D8" w:rsidR="73BFAC31">
              <w:rPr>
                <w:rFonts w:ascii="Arial" w:hAnsi="Arial" w:eastAsia="Arial" w:cs="Arial"/>
                <w:color w:val="000000" w:themeColor="text1"/>
                <w:lang w:val="en-GB"/>
              </w:rPr>
              <w:t xml:space="preserve"> and/or</w:t>
            </w:r>
            <w:r w:rsidRPr="2986D3D8" w:rsidR="2BA6AF85">
              <w:rPr>
                <w:rFonts w:ascii="Arial" w:hAnsi="Arial" w:eastAsia="Arial" w:cs="Arial"/>
                <w:color w:val="000000" w:themeColor="text1"/>
                <w:lang w:val="en-GB"/>
              </w:rPr>
              <w:t xml:space="preserve"> </w:t>
            </w:r>
            <w:r w:rsidRPr="2986D3D8">
              <w:rPr>
                <w:rFonts w:ascii="Arial" w:hAnsi="Arial" w:eastAsia="Arial" w:cs="Arial"/>
                <w:color w:val="000000" w:themeColor="text1"/>
                <w:lang w:val="en-GB"/>
              </w:rPr>
              <w:t>habitat they have been designated for</w:t>
            </w:r>
            <w:r w:rsidRPr="2986D3D8" w:rsidR="190C6E69">
              <w:rPr>
                <w:rFonts w:ascii="Arial" w:hAnsi="Arial" w:eastAsia="Arial" w:cs="Arial"/>
                <w:color w:val="000000" w:themeColor="text1"/>
                <w:lang w:val="en-GB"/>
              </w:rPr>
              <w:t>,</w:t>
            </w:r>
            <w:r w:rsidRPr="2986D3D8">
              <w:rPr>
                <w:rFonts w:ascii="Arial" w:hAnsi="Arial" w:eastAsia="Arial" w:cs="Arial"/>
                <w:color w:val="000000" w:themeColor="text1"/>
                <w:lang w:val="en-GB"/>
              </w:rPr>
              <w:t xml:space="preserve"> </w:t>
            </w:r>
            <w:r w:rsidRPr="2986D3D8" w:rsidR="5D6783FB">
              <w:rPr>
                <w:rFonts w:ascii="Arial" w:hAnsi="Arial" w:eastAsia="Arial" w:cs="Arial"/>
                <w:color w:val="000000" w:themeColor="text1"/>
                <w:lang w:val="en-GB"/>
              </w:rPr>
              <w:t>namely</w:t>
            </w:r>
            <w:r w:rsidRPr="2986D3D8">
              <w:rPr>
                <w:rFonts w:ascii="Arial" w:hAnsi="Arial" w:eastAsia="Arial" w:cs="Arial"/>
                <w:color w:val="000000" w:themeColor="text1"/>
                <w:lang w:val="en-GB"/>
              </w:rPr>
              <w:t>:</w:t>
            </w:r>
          </w:p>
          <w:p w:rsidR="35DC6BF5" w:rsidP="2986D3D8" w:rsidRDefault="3914F167" w14:paraId="30B4BE37" w14:textId="1BAAC711">
            <w:pPr>
              <w:ind w:left="720"/>
              <w:rPr>
                <w:rFonts w:ascii="Arial" w:hAnsi="Arial" w:eastAsia="Arial" w:cs="Arial"/>
                <w:color w:val="000000" w:themeColor="text1"/>
                <w:lang w:val="en-GB"/>
              </w:rPr>
            </w:pPr>
            <w:r w:rsidRPr="7085E702" w:rsidR="03BEED8E">
              <w:rPr>
                <w:rFonts w:ascii="Arial" w:hAnsi="Arial" w:eastAsia="Arial" w:cs="Arial"/>
                <w:color w:val="000000" w:themeColor="text1" w:themeTint="FF" w:themeShade="FF"/>
                <w:lang w:val="en-GB"/>
              </w:rPr>
              <w:t xml:space="preserve">• International designations </w:t>
            </w:r>
            <w:r w:rsidRPr="7085E702" w:rsidR="6E694D50">
              <w:rPr>
                <w:rFonts w:ascii="Arial" w:hAnsi="Arial" w:eastAsia="Arial" w:cs="Arial"/>
                <w:color w:val="000000" w:themeColor="text1" w:themeTint="FF" w:themeShade="FF"/>
                <w:lang w:val="en-GB"/>
              </w:rPr>
              <w:t>- The Oxford Meado</w:t>
            </w:r>
            <w:r w:rsidRPr="7085E702" w:rsidR="6E694D50">
              <w:rPr>
                <w:rFonts w:ascii="Arial" w:hAnsi="Arial" w:eastAsia="Arial" w:cs="Arial"/>
                <w:color w:val="000000" w:themeColor="text1" w:themeTint="FF" w:themeShade="FF"/>
                <w:lang w:val="en-GB"/>
              </w:rPr>
              <w:t xml:space="preserve">ws </w:t>
            </w:r>
            <w:r w:rsidRPr="7085E702" w:rsidR="6E694D50">
              <w:rPr>
                <w:rFonts w:ascii="Arial" w:hAnsi="Arial" w:eastAsia="Arial" w:cs="Arial"/>
                <w:color w:val="000000" w:themeColor="text1" w:themeTint="FF" w:themeShade="FF"/>
                <w:lang w:val="en-GB"/>
              </w:rPr>
              <w:t>Special</w:t>
            </w:r>
            <w:r w:rsidRPr="7085E702" w:rsidR="6C5B5CF9">
              <w:rPr>
                <w:rFonts w:ascii="Arial" w:hAnsi="Arial" w:eastAsia="Arial" w:cs="Arial"/>
                <w:color w:val="000000" w:themeColor="text1" w:themeTint="FF" w:themeShade="FF"/>
                <w:lang w:val="en-GB"/>
              </w:rPr>
              <w:t xml:space="preserve"> </w:t>
            </w:r>
            <w:r w:rsidRPr="7085E702" w:rsidR="44A8EA45">
              <w:rPr>
                <w:rFonts w:ascii="Arial" w:hAnsi="Arial" w:eastAsia="Arial" w:cs="Arial"/>
                <w:color w:val="000000" w:themeColor="text1" w:themeTint="FF" w:themeShade="FF"/>
                <w:lang w:val="en-GB"/>
              </w:rPr>
              <w:t>Area of Conservation</w:t>
            </w:r>
            <w:r w:rsidRPr="7085E702" w:rsidR="44A8EA45">
              <w:rPr>
                <w:rFonts w:ascii="Arial" w:hAnsi="Arial" w:eastAsia="Arial" w:cs="Arial"/>
                <w:color w:val="000000" w:themeColor="text1" w:themeTint="FF" w:themeShade="FF"/>
                <w:lang w:val="en-GB"/>
              </w:rPr>
              <w:t xml:space="preserve"> (SAC), part of which is within Oxford’s boundary, has</w:t>
            </w:r>
            <w:r w:rsidRPr="7085E702" w:rsidR="3D9C2068">
              <w:rPr>
                <w:rFonts w:ascii="Arial" w:hAnsi="Arial" w:eastAsia="Arial" w:cs="Arial"/>
                <w:color w:val="000000" w:themeColor="text1" w:themeTint="FF" w:themeShade="FF"/>
                <w:lang w:val="en-GB"/>
              </w:rPr>
              <w:t xml:space="preserve"> </w:t>
            </w:r>
            <w:r w:rsidRPr="7085E702" w:rsidR="6E694D50">
              <w:rPr>
                <w:rFonts w:ascii="Arial" w:hAnsi="Arial" w:eastAsia="Arial" w:cs="Arial"/>
                <w:color w:val="000000" w:themeColor="text1" w:themeTint="FF" w:themeShade="FF"/>
                <w:lang w:val="en-GB"/>
              </w:rPr>
              <w:t xml:space="preserve">been </w:t>
            </w:r>
            <w:r w:rsidRPr="7085E702" w:rsidR="6E694D50">
              <w:rPr>
                <w:rFonts w:ascii="Arial" w:hAnsi="Arial" w:eastAsia="Arial" w:cs="Arial"/>
                <w:color w:val="000000" w:themeColor="text1" w:themeTint="FF" w:themeShade="FF"/>
                <w:lang w:val="en-GB"/>
              </w:rPr>
              <w:t>designated</w:t>
            </w:r>
            <w:r w:rsidRPr="7085E702" w:rsidR="6E694D50">
              <w:rPr>
                <w:rFonts w:ascii="Arial" w:hAnsi="Arial" w:eastAsia="Arial" w:cs="Arial"/>
                <w:color w:val="000000" w:themeColor="text1" w:themeTint="FF" w:themeShade="FF"/>
                <w:lang w:val="en-GB"/>
              </w:rPr>
              <w:t xml:space="preserve"> </w:t>
            </w:r>
            <w:r w:rsidRPr="7085E702" w:rsidR="28AECFC8">
              <w:rPr>
                <w:rFonts w:ascii="Arial" w:hAnsi="Arial" w:eastAsia="Arial" w:cs="Arial"/>
                <w:color w:val="000000" w:themeColor="text1" w:themeTint="FF" w:themeShade="FF"/>
                <w:lang w:val="en-GB"/>
              </w:rPr>
              <w:t xml:space="preserve">for the presence of lowland hay meadows and creeping </w:t>
            </w:r>
            <w:r w:rsidRPr="7085E702" w:rsidR="28AECFC8">
              <w:rPr>
                <w:rFonts w:ascii="Arial" w:hAnsi="Arial" w:eastAsia="Arial" w:cs="Arial"/>
                <w:color w:val="000000" w:themeColor="text1" w:themeTint="FF" w:themeShade="FF"/>
                <w:lang w:val="en-GB"/>
              </w:rPr>
              <w:t>marshwort</w:t>
            </w:r>
            <w:r w:rsidRPr="7085E702" w:rsidR="28AECFC8">
              <w:rPr>
                <w:rFonts w:ascii="Arial" w:hAnsi="Arial" w:eastAsia="Arial" w:cs="Arial"/>
                <w:color w:val="000000" w:themeColor="text1" w:themeTint="FF" w:themeShade="FF"/>
                <w:lang w:val="en-GB"/>
              </w:rPr>
              <w:t xml:space="preserve"> (</w:t>
            </w:r>
            <w:r w:rsidRPr="7085E702" w:rsidR="28AECFC8">
              <w:rPr>
                <w:rFonts w:ascii="Arial" w:hAnsi="Arial" w:eastAsia="Arial" w:cs="Arial"/>
                <w:i w:val="1"/>
                <w:iCs w:val="1"/>
                <w:color w:val="000000" w:themeColor="text1" w:themeTint="FF" w:themeShade="FF"/>
                <w:lang w:val="en-GB"/>
              </w:rPr>
              <w:t>Apium repens</w:t>
            </w:r>
            <w:r w:rsidRPr="7085E702" w:rsidR="28AECFC8">
              <w:rPr>
                <w:rFonts w:ascii="Arial" w:hAnsi="Arial" w:eastAsia="Arial" w:cs="Arial"/>
                <w:color w:val="000000" w:themeColor="text1" w:themeTint="FF" w:themeShade="FF"/>
                <w:lang w:val="en-GB"/>
              </w:rPr>
              <w:t>).</w:t>
            </w:r>
          </w:p>
          <w:p w:rsidR="447E7240" w:rsidP="2986D3D8" w:rsidRDefault="3914F167" w14:paraId="1ABEDFDB" w14:textId="16DE6C33">
            <w:pPr>
              <w:ind w:left="720"/>
              <w:rPr>
                <w:rFonts w:ascii="Arial" w:hAnsi="Arial" w:eastAsia="Arial" w:cs="Arial"/>
                <w:color w:val="000000" w:themeColor="text1"/>
                <w:lang w:val="en-GB"/>
              </w:rPr>
            </w:pPr>
            <w:r w:rsidRPr="257E19F1" w:rsidR="6CA5827F">
              <w:rPr>
                <w:rFonts w:ascii="Arial" w:hAnsi="Arial" w:eastAsia="Arial" w:cs="Arial"/>
                <w:color w:val="000000" w:themeColor="text1" w:themeTint="FF" w:themeShade="FF"/>
                <w:lang w:val="en-GB"/>
              </w:rPr>
              <w:t xml:space="preserve">• National designations </w:t>
            </w:r>
            <w:r w:rsidRPr="257E19F1" w:rsidR="18815F89">
              <w:rPr>
                <w:rFonts w:ascii="Arial" w:hAnsi="Arial" w:eastAsia="Arial" w:cs="Arial"/>
                <w:color w:val="000000" w:themeColor="text1" w:themeTint="FF" w:themeShade="FF"/>
                <w:lang w:val="en-GB"/>
              </w:rPr>
              <w:t>- There ar</w:t>
            </w:r>
            <w:r w:rsidRPr="257E19F1" w:rsidR="18815F89">
              <w:rPr>
                <w:rFonts w:ascii="Arial" w:hAnsi="Arial" w:eastAsia="Arial" w:cs="Arial"/>
                <w:lang w:val="en-GB"/>
              </w:rPr>
              <w:t>e 12</w:t>
            </w:r>
            <w:r w:rsidRPr="257E19F1" w:rsidR="18815F89">
              <w:rPr>
                <w:rFonts w:ascii="Arial" w:hAnsi="Arial" w:eastAsia="Arial" w:cs="Arial"/>
                <w:color w:val="FF0000"/>
                <w:lang w:val="en-GB"/>
              </w:rPr>
              <w:t xml:space="preserve"> </w:t>
            </w:r>
            <w:r w:rsidRPr="257E19F1" w:rsidR="18815F89">
              <w:rPr>
                <w:rFonts w:ascii="Arial" w:hAnsi="Arial" w:eastAsia="Arial" w:cs="Arial"/>
                <w:color w:val="000000" w:themeColor="text1" w:themeTint="FF" w:themeShade="FF"/>
                <w:lang w:val="en-GB"/>
              </w:rPr>
              <w:t xml:space="preserve">Sites of </w:t>
            </w:r>
            <w:r w:rsidRPr="257E19F1" w:rsidR="18815F89">
              <w:rPr>
                <w:rFonts w:ascii="Arial" w:hAnsi="Arial" w:eastAsia="Arial" w:cs="Arial"/>
                <w:color w:val="000000" w:themeColor="text1" w:themeTint="FF" w:themeShade="FF"/>
                <w:lang w:val="en-GB"/>
              </w:rPr>
              <w:t>Special</w:t>
            </w:r>
            <w:r w:rsidRPr="257E19F1" w:rsidR="503DEBFF">
              <w:rPr>
                <w:rFonts w:ascii="Arial" w:hAnsi="Arial" w:eastAsia="Arial" w:cs="Arial"/>
                <w:color w:val="000000" w:themeColor="text1" w:themeTint="FF" w:themeShade="FF"/>
                <w:lang w:val="en-GB"/>
              </w:rPr>
              <w:t xml:space="preserve"> </w:t>
            </w:r>
            <w:r w:rsidRPr="257E19F1" w:rsidR="18815F89">
              <w:rPr>
                <w:rFonts w:ascii="Arial" w:hAnsi="Arial" w:eastAsia="Arial" w:cs="Arial"/>
                <w:color w:val="000000" w:themeColor="text1" w:themeTint="FF" w:themeShade="FF"/>
                <w:lang w:val="en-GB"/>
              </w:rPr>
              <w:t>Scientific Interest</w:t>
            </w:r>
            <w:r w:rsidRPr="257E19F1" w:rsidR="18815F89">
              <w:rPr>
                <w:rFonts w:ascii="Arial" w:hAnsi="Arial" w:eastAsia="Arial" w:cs="Arial"/>
                <w:color w:val="000000" w:themeColor="text1" w:themeTint="FF" w:themeShade="FF"/>
                <w:lang w:val="en-GB"/>
              </w:rPr>
              <w:t xml:space="preserve"> (SSSIs)</w:t>
            </w:r>
            <w:r w:rsidRPr="257E19F1" w:rsidR="67592ADC">
              <w:rPr>
                <w:rFonts w:ascii="Arial" w:hAnsi="Arial" w:eastAsia="Arial" w:cs="Arial"/>
                <w:color w:val="000000" w:themeColor="text1" w:themeTint="FF" w:themeShade="FF"/>
                <w:lang w:val="en-GB"/>
              </w:rPr>
              <w:t>, eight of which were</w:t>
            </w:r>
            <w:r w:rsidRPr="257E19F1" w:rsidR="54536365">
              <w:rPr>
                <w:rFonts w:ascii="Arial" w:hAnsi="Arial" w:eastAsia="Arial" w:cs="Arial"/>
                <w:color w:val="000000" w:themeColor="text1" w:themeTint="FF" w:themeShade="FF"/>
                <w:lang w:val="en-GB"/>
              </w:rPr>
              <w:t xml:space="preserve"> notified</w:t>
            </w:r>
            <w:r w:rsidRPr="257E19F1" w:rsidR="3E41FF17">
              <w:rPr>
                <w:rFonts w:ascii="Arial" w:hAnsi="Arial" w:eastAsia="Arial" w:cs="Arial"/>
                <w:color w:val="000000" w:themeColor="text1" w:themeTint="FF" w:themeShade="FF"/>
                <w:lang w:val="en-GB"/>
              </w:rPr>
              <w:t xml:space="preserve"> for their n</w:t>
            </w:r>
            <w:r w:rsidRPr="257E19F1" w:rsidR="450AAE10">
              <w:rPr>
                <w:rFonts w:ascii="Arial" w:hAnsi="Arial" w:eastAsia="Arial" w:cs="Arial"/>
                <w:color w:val="000000" w:themeColor="text1" w:themeTint="FF" w:themeShade="FF"/>
                <w:lang w:val="en-GB"/>
              </w:rPr>
              <w:t>a</w:t>
            </w:r>
            <w:r w:rsidRPr="257E19F1" w:rsidR="3E41FF17">
              <w:rPr>
                <w:rFonts w:ascii="Arial" w:hAnsi="Arial" w:eastAsia="Arial" w:cs="Arial"/>
                <w:color w:val="000000" w:themeColor="text1" w:themeTint="FF" w:themeShade="FF"/>
                <w:lang w:val="en-GB"/>
              </w:rPr>
              <w:t>ture conservation interest</w:t>
            </w:r>
            <w:r w:rsidRPr="257E19F1" w:rsidR="4CA9608A">
              <w:rPr>
                <w:rFonts w:ascii="Arial" w:hAnsi="Arial" w:eastAsia="Arial" w:cs="Arial"/>
                <w:color w:val="000000" w:themeColor="text1" w:themeTint="FF" w:themeShade="FF"/>
                <w:lang w:val="en-GB"/>
              </w:rPr>
              <w:t xml:space="preserve"> and the others primarily for geological interest</w:t>
            </w:r>
            <w:r w:rsidRPr="257E19F1" w:rsidR="18815F89">
              <w:rPr>
                <w:rFonts w:ascii="Arial" w:hAnsi="Arial" w:eastAsia="Arial" w:cs="Arial"/>
                <w:color w:val="000000" w:themeColor="text1" w:themeTint="FF" w:themeShade="FF"/>
                <w:lang w:val="en-GB"/>
              </w:rPr>
              <w:t>.</w:t>
            </w:r>
          </w:p>
          <w:p w:rsidR="154EB65A" w:rsidP="2986D3D8" w:rsidRDefault="53E0A08F" w14:paraId="3ED21472" w14:textId="29D7660C">
            <w:pPr>
              <w:ind w:left="720"/>
              <w:rPr>
                <w:rFonts w:ascii="Arial" w:hAnsi="Arial" w:eastAsia="Arial" w:cs="Arial"/>
                <w:color w:val="000000" w:themeColor="text1"/>
                <w:lang w:val="en-GB"/>
              </w:rPr>
            </w:pPr>
            <w:r w:rsidRPr="2986D3D8">
              <w:rPr>
                <w:rFonts w:ascii="Arial" w:hAnsi="Arial" w:eastAsia="Arial" w:cs="Arial"/>
                <w:color w:val="000000" w:themeColor="text1"/>
                <w:lang w:val="en-GB"/>
              </w:rPr>
              <w:t>• Local designations including Local Wildlife Sites (LWS)</w:t>
            </w:r>
            <w:r w:rsidRPr="2986D3D8" w:rsidR="26689022">
              <w:rPr>
                <w:rFonts w:ascii="Arial" w:hAnsi="Arial" w:eastAsia="Arial" w:cs="Arial"/>
                <w:color w:val="000000" w:themeColor="text1"/>
                <w:lang w:val="en-GB"/>
              </w:rPr>
              <w:t>; Local Nature Reserves (LNR)</w:t>
            </w:r>
            <w:r w:rsidRPr="2986D3D8">
              <w:rPr>
                <w:rFonts w:ascii="Arial" w:hAnsi="Arial" w:eastAsia="Arial" w:cs="Arial"/>
                <w:color w:val="000000" w:themeColor="text1"/>
                <w:lang w:val="en-GB"/>
              </w:rPr>
              <w:t xml:space="preserve"> and Oxford City Wildlife Sites (OCWS)</w:t>
            </w:r>
            <w:r w:rsidRPr="2986D3D8" w:rsidR="6C52ADBF">
              <w:rPr>
                <w:rFonts w:ascii="Arial" w:hAnsi="Arial" w:eastAsia="Arial" w:cs="Arial"/>
                <w:color w:val="000000" w:themeColor="text1"/>
                <w:lang w:val="en-GB"/>
              </w:rPr>
              <w:t xml:space="preserve"> - </w:t>
            </w:r>
            <w:r w:rsidRPr="2986D3D8" w:rsidR="6C52ADBF">
              <w:rPr>
                <w:rFonts w:ascii="Arial" w:hAnsi="Arial" w:eastAsia="Arial" w:cs="Arial"/>
                <w:lang w:val="en-GB"/>
              </w:rPr>
              <w:t xml:space="preserve">Oxford City Council </w:t>
            </w:r>
            <w:r w:rsidRPr="2986D3D8" w:rsidR="4D4C9929">
              <w:rPr>
                <w:rFonts w:ascii="Arial" w:hAnsi="Arial" w:eastAsia="Arial" w:cs="Arial"/>
                <w:color w:val="000000" w:themeColor="text1"/>
                <w:lang w:val="en-GB"/>
              </w:rPr>
              <w:t>hold</w:t>
            </w:r>
            <w:r w:rsidRPr="2986D3D8" w:rsidR="1EE23799">
              <w:rPr>
                <w:rFonts w:ascii="Arial" w:hAnsi="Arial" w:eastAsia="Arial" w:cs="Arial"/>
                <w:color w:val="000000" w:themeColor="text1"/>
                <w:lang w:val="en-GB"/>
              </w:rPr>
              <w:t>s</w:t>
            </w:r>
            <w:r w:rsidRPr="2986D3D8" w:rsidR="4D4C9929">
              <w:rPr>
                <w:rFonts w:ascii="Arial" w:hAnsi="Arial" w:eastAsia="Arial" w:cs="Arial"/>
                <w:color w:val="000000" w:themeColor="text1"/>
                <w:lang w:val="en-GB"/>
              </w:rPr>
              <w:t xml:space="preserve"> a copy of the “Living List” of </w:t>
            </w:r>
            <w:r w:rsidRPr="2986D3D8" w:rsidR="5E17630C">
              <w:rPr>
                <w:rFonts w:ascii="Arial" w:hAnsi="Arial" w:eastAsia="Arial" w:cs="Arial"/>
                <w:color w:val="000000" w:themeColor="text1"/>
                <w:lang w:val="en-GB"/>
              </w:rPr>
              <w:t xml:space="preserve">these </w:t>
            </w:r>
            <w:r w:rsidRPr="2986D3D8" w:rsidR="0D7CE02C">
              <w:rPr>
                <w:rFonts w:ascii="Arial" w:hAnsi="Arial" w:eastAsia="Arial" w:cs="Arial"/>
                <w:color w:val="000000" w:themeColor="text1"/>
                <w:lang w:val="en-GB"/>
              </w:rPr>
              <w:t xml:space="preserve">sites </w:t>
            </w:r>
            <w:r w:rsidRPr="2986D3D8" w:rsidR="19B6E89A">
              <w:rPr>
                <w:rFonts w:ascii="Arial" w:hAnsi="Arial" w:eastAsia="Arial" w:cs="Arial"/>
                <w:color w:val="000000" w:themeColor="text1"/>
                <w:lang w:val="en-GB"/>
              </w:rPr>
              <w:t xml:space="preserve">that </w:t>
            </w:r>
            <w:r w:rsidRPr="2986D3D8" w:rsidR="0D7CE02C">
              <w:rPr>
                <w:rFonts w:ascii="Arial" w:hAnsi="Arial" w:eastAsia="Arial" w:cs="Arial"/>
                <w:color w:val="000000" w:themeColor="text1"/>
                <w:lang w:val="en-GB"/>
              </w:rPr>
              <w:t>will be reviewed and</w:t>
            </w:r>
            <w:r w:rsidRPr="2986D3D8" w:rsidR="2F03B8F7">
              <w:rPr>
                <w:rFonts w:ascii="Arial" w:hAnsi="Arial" w:eastAsia="Arial" w:cs="Arial"/>
                <w:color w:val="000000" w:themeColor="text1"/>
                <w:lang w:val="en-GB"/>
              </w:rPr>
              <w:t xml:space="preserve"> </w:t>
            </w:r>
            <w:r w:rsidRPr="2986D3D8" w:rsidR="74B59519">
              <w:rPr>
                <w:rFonts w:ascii="Arial" w:hAnsi="Arial" w:eastAsia="Arial" w:cs="Arial"/>
                <w:color w:val="000000" w:themeColor="text1"/>
                <w:lang w:val="en-GB"/>
              </w:rPr>
              <w:t>maintained throughout the Local Plan period.</w:t>
            </w:r>
          </w:p>
          <w:p w:rsidR="35DC6BF5" w:rsidP="35DC6BF5" w:rsidRDefault="35DC6BF5" w14:paraId="0B42E7EE" w14:textId="0A25E404">
            <w:pPr>
              <w:rPr>
                <w:rFonts w:ascii="Arial" w:hAnsi="Arial" w:eastAsia="Arial" w:cs="Arial"/>
                <w:color w:val="000000" w:themeColor="text1"/>
              </w:rPr>
            </w:pPr>
          </w:p>
          <w:p w:rsidR="35DC6BF5" w:rsidP="2986D3D8" w:rsidRDefault="64587F8F" w14:paraId="5E8D51C6" w14:textId="62C8060F">
            <w:pPr>
              <w:rPr>
                <w:rFonts w:ascii="Arial" w:hAnsi="Arial" w:eastAsia="Arial" w:cs="Arial"/>
                <w:color w:val="000000" w:themeColor="text1"/>
              </w:rPr>
            </w:pPr>
            <w:r w:rsidRPr="2986D3D8">
              <w:rPr>
                <w:rFonts w:ascii="Arial" w:hAnsi="Arial" w:eastAsia="Arial" w:cs="Arial"/>
                <w:color w:val="000000" w:themeColor="text1"/>
                <w:lang w:val="en-GB"/>
              </w:rPr>
              <w:t xml:space="preserve">The starting point is that all designated </w:t>
            </w:r>
            <w:r w:rsidRPr="2986D3D8" w:rsidR="1616688C">
              <w:rPr>
                <w:rFonts w:ascii="Arial" w:hAnsi="Arial" w:eastAsia="Arial" w:cs="Arial"/>
                <w:color w:val="000000" w:themeColor="text1"/>
                <w:lang w:val="en-GB"/>
              </w:rPr>
              <w:t xml:space="preserve">sites </w:t>
            </w:r>
            <w:r w:rsidRPr="2986D3D8">
              <w:rPr>
                <w:rFonts w:ascii="Arial" w:hAnsi="Arial" w:eastAsia="Arial" w:cs="Arial"/>
                <w:color w:val="000000" w:themeColor="text1"/>
                <w:lang w:val="en-GB"/>
              </w:rPr>
              <w:t xml:space="preserve">within the ecological network will be protected from development except in exceptional circumstances as set out in the policy. </w:t>
            </w:r>
            <w:r w:rsidRPr="2986D3D8" w:rsidR="64F2305D">
              <w:rPr>
                <w:rFonts w:ascii="Arial" w:hAnsi="Arial" w:eastAsia="Arial" w:cs="Arial"/>
                <w:color w:val="000000" w:themeColor="text1"/>
                <w:lang w:val="en-GB"/>
              </w:rPr>
              <w:t xml:space="preserve">This includes being developed upon, as well as being adversely </w:t>
            </w:r>
            <w:r w:rsidRPr="2986D3D8" w:rsidR="35775947">
              <w:rPr>
                <w:rFonts w:ascii="Arial" w:hAnsi="Arial" w:eastAsia="Arial" w:cs="Arial"/>
                <w:color w:val="000000" w:themeColor="text1"/>
                <w:lang w:val="en-GB"/>
              </w:rPr>
              <w:t>a</w:t>
            </w:r>
            <w:r w:rsidRPr="2986D3D8" w:rsidR="5EB8B845">
              <w:rPr>
                <w:rFonts w:ascii="Arial" w:hAnsi="Arial" w:eastAsia="Arial" w:cs="Arial"/>
                <w:color w:val="000000" w:themeColor="text1"/>
                <w:lang w:val="en-GB"/>
              </w:rPr>
              <w:t xml:space="preserve">ffected </w:t>
            </w:r>
            <w:r w:rsidRPr="2986D3D8" w:rsidR="64F2305D">
              <w:rPr>
                <w:rFonts w:ascii="Arial" w:hAnsi="Arial" w:eastAsia="Arial" w:cs="Arial"/>
                <w:color w:val="000000" w:themeColor="text1"/>
                <w:lang w:val="en-GB"/>
              </w:rPr>
              <w:t>by development nearby.</w:t>
            </w:r>
          </w:p>
          <w:p w:rsidR="35DC6BF5" w:rsidP="6CC790E6" w:rsidRDefault="35DC6BF5" w14:paraId="4A3AEBCD" w14:textId="54ECC10D">
            <w:pPr>
              <w:rPr>
                <w:rFonts w:ascii="Arial" w:hAnsi="Arial" w:eastAsia="Arial" w:cs="Arial"/>
                <w:color w:val="FF0000"/>
                <w:lang w:val="en-GB"/>
              </w:rPr>
            </w:pPr>
          </w:p>
          <w:p w:rsidR="35DC6BF5" w:rsidP="5569A239" w:rsidRDefault="632EC113" w14:paraId="38E85587" w14:textId="239ED9A5">
            <w:pPr>
              <w:rPr>
                <w:rFonts w:ascii="Arial" w:hAnsi="Arial" w:eastAsia="Arial" w:cs="Arial"/>
                <w:color w:val="000000" w:themeColor="text1"/>
                <w:lang w:val="en-GB"/>
              </w:rPr>
            </w:pPr>
            <w:r w:rsidRPr="4CFE8AD8" w:rsidR="4BF9621A">
              <w:rPr>
                <w:rFonts w:ascii="Arial" w:hAnsi="Arial" w:eastAsia="Arial" w:cs="Arial"/>
                <w:lang w:val="en-GB"/>
              </w:rPr>
              <w:t xml:space="preserve">In </w:t>
            </w:r>
            <w:r w:rsidRPr="4CFE8AD8" w:rsidR="4BF9621A">
              <w:rPr>
                <w:rFonts w:ascii="Arial" w:hAnsi="Arial" w:eastAsia="Arial" w:cs="Arial"/>
                <w:lang w:val="en-GB"/>
              </w:rPr>
              <w:t>d</w:t>
            </w:r>
            <w:r w:rsidRPr="4CFE8AD8" w:rsidR="5BD2266B">
              <w:rPr>
                <w:rFonts w:ascii="Arial" w:hAnsi="Arial" w:eastAsia="Arial" w:cs="Arial"/>
                <w:lang w:val="en-GB"/>
              </w:rPr>
              <w:t>etermining</w:t>
            </w:r>
            <w:r w:rsidRPr="4CFE8AD8" w:rsidR="42E6F20A">
              <w:rPr>
                <w:rFonts w:ascii="Arial" w:hAnsi="Arial" w:eastAsia="Arial" w:cs="Arial"/>
                <w:lang w:val="en-GB"/>
              </w:rPr>
              <w:t xml:space="preserve"> the</w:t>
            </w:r>
            <w:r w:rsidRPr="4CFE8AD8" w:rsidR="5BD2266B">
              <w:rPr>
                <w:rFonts w:ascii="Arial" w:hAnsi="Arial" w:eastAsia="Arial" w:cs="Arial"/>
                <w:lang w:val="en-GB"/>
              </w:rPr>
              <w:t xml:space="preserve"> potential for adverse </w:t>
            </w:r>
            <w:r w:rsidRPr="4CFE8AD8" w:rsidR="51046CBE">
              <w:rPr>
                <w:rFonts w:ascii="Arial" w:hAnsi="Arial" w:eastAsia="Arial" w:cs="Arial"/>
                <w:lang w:val="en-GB"/>
              </w:rPr>
              <w:t>effects</w:t>
            </w:r>
            <w:r w:rsidRPr="4CFE8AD8" w:rsidR="705CF439">
              <w:rPr>
                <w:rFonts w:ascii="Arial" w:hAnsi="Arial" w:eastAsia="Arial" w:cs="Arial"/>
                <w:lang w:val="en-GB"/>
              </w:rPr>
              <w:t xml:space="preserve"> on ecology</w:t>
            </w:r>
            <w:r w:rsidRPr="4CFE8AD8" w:rsidR="51046CBE">
              <w:rPr>
                <w:rFonts w:ascii="Arial" w:hAnsi="Arial" w:eastAsia="Arial" w:cs="Arial"/>
                <w:lang w:val="en-GB"/>
              </w:rPr>
              <w:t xml:space="preserve"> from a </w:t>
            </w:r>
            <w:r w:rsidRPr="4CFE8AD8" w:rsidR="44431A80">
              <w:rPr>
                <w:rFonts w:ascii="Arial" w:hAnsi="Arial" w:eastAsia="Arial" w:cs="Arial"/>
                <w:lang w:val="en-GB"/>
              </w:rPr>
              <w:t>development</w:t>
            </w:r>
            <w:r w:rsidRPr="4CFE8AD8" w:rsidR="51046CBE">
              <w:rPr>
                <w:rFonts w:ascii="Arial" w:hAnsi="Arial" w:eastAsia="Arial" w:cs="Arial"/>
                <w:lang w:val="en-GB"/>
              </w:rPr>
              <w:t>, applicants will</w:t>
            </w:r>
            <w:r w:rsidRPr="4CFE8AD8" w:rsidR="5BD2266B">
              <w:rPr>
                <w:rFonts w:ascii="Arial" w:hAnsi="Arial" w:eastAsia="Arial" w:cs="Arial"/>
                <w:lang w:val="en-GB"/>
              </w:rPr>
              <w:t xml:space="preserve"> </w:t>
            </w:r>
            <w:bookmarkStart w:name="_Int_RAx3Zlen" w:id="1991332149"/>
            <w:r w:rsidRPr="4CFE8AD8" w:rsidR="5BD2266B">
              <w:rPr>
                <w:rFonts w:ascii="Arial" w:hAnsi="Arial" w:eastAsia="Arial" w:cs="Arial"/>
                <w:lang w:val="en-GB"/>
              </w:rPr>
              <w:t>likely need</w:t>
            </w:r>
            <w:bookmarkEnd w:id="1991332149"/>
            <w:r w:rsidRPr="4CFE8AD8" w:rsidR="5BD2266B">
              <w:rPr>
                <w:rFonts w:ascii="Arial" w:hAnsi="Arial" w:eastAsia="Arial" w:cs="Arial"/>
                <w:lang w:val="en-GB"/>
              </w:rPr>
              <w:t xml:space="preserve"> to consider information</w:t>
            </w:r>
            <w:r w:rsidRPr="4CFE8AD8" w:rsidR="6111AF87">
              <w:rPr>
                <w:rFonts w:ascii="Arial" w:hAnsi="Arial" w:eastAsia="Arial" w:cs="Arial"/>
                <w:lang w:val="en-GB"/>
              </w:rPr>
              <w:t xml:space="preserve"> from various sources</w:t>
            </w:r>
            <w:r w:rsidRPr="4CFE8AD8" w:rsidR="619F069F">
              <w:rPr>
                <w:rFonts w:ascii="Arial" w:hAnsi="Arial" w:eastAsia="Arial" w:cs="Arial"/>
                <w:lang w:val="en-GB"/>
              </w:rPr>
              <w:t>,</w:t>
            </w:r>
            <w:r w:rsidRPr="4CFE8AD8" w:rsidR="5BD2266B">
              <w:rPr>
                <w:rFonts w:ascii="Arial" w:hAnsi="Arial" w:eastAsia="Arial" w:cs="Arial"/>
                <w:lang w:val="en-GB"/>
              </w:rPr>
              <w:t xml:space="preserve"> including the site context and surrounding area; expert ecological advice, as well as a review of relevant existing information where available, such as Natural England’s Impact Risk Zones (IRZs)</w:t>
            </w:r>
            <w:r w:rsidRPr="4CFE8AD8" w:rsidR="5ED563AF">
              <w:rPr>
                <w:rFonts w:ascii="Arial" w:hAnsi="Arial" w:eastAsia="Arial" w:cs="Arial"/>
                <w:lang w:val="en-GB"/>
              </w:rPr>
              <w:t>.</w:t>
            </w:r>
            <w:r w:rsidRPr="4CFE8AD8" w:rsidR="5BD2266B">
              <w:rPr>
                <w:rFonts w:ascii="Arial" w:hAnsi="Arial" w:eastAsia="Arial" w:cs="Arial"/>
                <w:lang w:val="en-GB"/>
              </w:rPr>
              <w:t xml:space="preserve"> A</w:t>
            </w:r>
            <w:r w:rsidRPr="4CFE8AD8" w:rsidR="5BD2266B">
              <w:rPr>
                <w:rFonts w:ascii="Arial" w:hAnsi="Arial" w:eastAsia="Arial" w:cs="Arial"/>
                <w:color w:val="000000" w:themeColor="text1" w:themeTint="FF" w:themeShade="FF"/>
                <w:lang w:val="en-GB"/>
              </w:rPr>
              <w:t xml:space="preserve"> range of potential impacts</w:t>
            </w:r>
            <w:r w:rsidRPr="4CFE8AD8" w:rsidR="137716B4">
              <w:rPr>
                <w:rFonts w:ascii="Arial" w:hAnsi="Arial" w:eastAsia="Arial" w:cs="Arial"/>
                <w:color w:val="000000" w:themeColor="text1" w:themeTint="FF" w:themeShade="FF"/>
                <w:lang w:val="en-GB"/>
              </w:rPr>
              <w:t xml:space="preserve"> will need to be considered and will depend</w:t>
            </w:r>
            <w:r w:rsidRPr="4CFE8AD8" w:rsidR="5BD2266B">
              <w:rPr>
                <w:rFonts w:ascii="Arial" w:hAnsi="Arial" w:eastAsia="Arial" w:cs="Arial"/>
                <w:color w:val="000000" w:themeColor="text1" w:themeTint="FF" w:themeShade="FF"/>
                <w:lang w:val="en-GB"/>
              </w:rPr>
              <w:t xml:space="preserve"> on the context of</w:t>
            </w:r>
            <w:r w:rsidRPr="4CFE8AD8" w:rsidR="7B0BDD4E">
              <w:rPr>
                <w:rFonts w:ascii="Arial" w:hAnsi="Arial" w:eastAsia="Arial" w:cs="Arial"/>
                <w:color w:val="000000" w:themeColor="text1" w:themeTint="FF" w:themeShade="FF"/>
                <w:lang w:val="en-GB"/>
              </w:rPr>
              <w:t xml:space="preserve"> the</w:t>
            </w:r>
            <w:r w:rsidRPr="4CFE8AD8" w:rsidR="5BD2266B">
              <w:rPr>
                <w:rFonts w:ascii="Arial" w:hAnsi="Arial" w:eastAsia="Arial" w:cs="Arial"/>
                <w:color w:val="000000" w:themeColor="text1" w:themeTint="FF" w:themeShade="FF"/>
                <w:lang w:val="en-GB"/>
              </w:rPr>
              <w:t xml:space="preserve"> application and proximity to any protected site(s), particularly, but not limited to:</w:t>
            </w:r>
          </w:p>
          <w:p w:rsidR="35DC6BF5" w:rsidP="35DC6BF5" w:rsidRDefault="35DC6BF5" w14:paraId="5945797F" w14:textId="78957D24">
            <w:pPr>
              <w:ind w:left="720"/>
              <w:rPr>
                <w:rFonts w:ascii="Arial" w:hAnsi="Arial" w:eastAsia="Arial" w:cs="Arial"/>
                <w:color w:val="000000" w:themeColor="text1"/>
              </w:rPr>
            </w:pPr>
            <w:r w:rsidRPr="35DC6BF5">
              <w:rPr>
                <w:rFonts w:ascii="Arial" w:hAnsi="Arial" w:eastAsia="Arial" w:cs="Arial"/>
                <w:color w:val="000000" w:themeColor="text1"/>
                <w:lang w:val="en-GB"/>
              </w:rPr>
              <w:t>• Loss of protected land</w:t>
            </w:r>
          </w:p>
          <w:p w:rsidR="35DC6BF5" w:rsidP="35DC6BF5" w:rsidRDefault="35DC6BF5" w14:paraId="113BEADB" w14:textId="1B55AEA1">
            <w:pPr>
              <w:ind w:left="720"/>
              <w:rPr>
                <w:rFonts w:ascii="Arial" w:hAnsi="Arial" w:eastAsia="Arial" w:cs="Arial"/>
                <w:color w:val="000000" w:themeColor="text1"/>
              </w:rPr>
            </w:pPr>
            <w:r w:rsidRPr="35DC6BF5">
              <w:rPr>
                <w:rFonts w:ascii="Arial" w:hAnsi="Arial" w:eastAsia="Arial" w:cs="Arial"/>
                <w:color w:val="000000" w:themeColor="text1"/>
                <w:lang w:val="en-GB"/>
              </w:rPr>
              <w:t>• Recreational impacts</w:t>
            </w:r>
          </w:p>
          <w:p w:rsidR="35DC6BF5" w:rsidP="2986D3D8" w:rsidRDefault="77C6164A" w14:paraId="0CEAEDCE" w14:textId="605CC31F">
            <w:pPr>
              <w:ind w:left="720"/>
              <w:rPr>
                <w:rFonts w:ascii="Arial" w:hAnsi="Arial" w:eastAsia="Arial" w:cs="Arial"/>
                <w:color w:val="000000" w:themeColor="text1"/>
                <w:lang w:val="en-GB"/>
              </w:rPr>
            </w:pPr>
            <w:r w:rsidRPr="58CC13AF" w:rsidR="44506516">
              <w:rPr>
                <w:rFonts w:ascii="Arial" w:hAnsi="Arial" w:eastAsia="Arial" w:cs="Arial"/>
                <w:color w:val="000000" w:themeColor="text1" w:themeTint="FF" w:themeShade="FF"/>
                <w:lang w:val="en-GB"/>
              </w:rPr>
              <w:t xml:space="preserve">• </w:t>
            </w:r>
            <w:r w:rsidRPr="58CC13AF" w:rsidR="44506516">
              <w:rPr>
                <w:rFonts w:ascii="Arial" w:hAnsi="Arial" w:eastAsia="Arial" w:cs="Arial"/>
                <w:color w:val="000000" w:themeColor="text1" w:themeTint="FF" w:themeShade="FF"/>
                <w:lang w:val="en-GB"/>
              </w:rPr>
              <w:t>Changes to the hydrological regime (</w:t>
            </w:r>
            <w:r w:rsidRPr="58CC13AF" w:rsidR="559026C3">
              <w:rPr>
                <w:rFonts w:ascii="Arial" w:hAnsi="Arial" w:eastAsia="Arial" w:cs="Arial"/>
                <w:color w:val="000000" w:themeColor="text1" w:themeTint="FF" w:themeShade="FF"/>
                <w:lang w:val="en-GB"/>
              </w:rPr>
              <w:t xml:space="preserve">surface and </w:t>
            </w:r>
            <w:r w:rsidRPr="58CC13AF" w:rsidR="44506516">
              <w:rPr>
                <w:rFonts w:ascii="Arial" w:hAnsi="Arial" w:eastAsia="Arial" w:cs="Arial"/>
                <w:color w:val="000000" w:themeColor="text1" w:themeTint="FF" w:themeShade="FF"/>
                <w:lang w:val="en-GB"/>
              </w:rPr>
              <w:t xml:space="preserve">groundwater </w:t>
            </w:r>
            <w:r w:rsidRPr="58CC13AF" w:rsidR="4F163E02">
              <w:rPr>
                <w:rFonts w:ascii="Arial" w:hAnsi="Arial" w:eastAsia="Arial" w:cs="Arial"/>
                <w:color w:val="000000" w:themeColor="text1" w:themeTint="FF" w:themeShade="FF"/>
                <w:lang w:val="en-GB"/>
              </w:rPr>
              <w:t>particularly</w:t>
            </w:r>
            <w:r w:rsidRPr="58CC13AF" w:rsidR="44506516">
              <w:rPr>
                <w:rFonts w:ascii="Arial" w:hAnsi="Arial" w:eastAsia="Arial" w:cs="Arial"/>
                <w:color w:val="000000" w:themeColor="text1" w:themeTint="FF" w:themeShade="FF"/>
                <w:lang w:val="en-GB"/>
              </w:rPr>
              <w:t>)</w:t>
            </w:r>
          </w:p>
          <w:p w:rsidR="7504F9F4" w:rsidP="403EDEE8" w:rsidRDefault="7504F9F4" w14:paraId="08C6653E" w14:textId="5BA5B698">
            <w:pPr>
              <w:ind w:left="720"/>
              <w:rPr>
                <w:rFonts w:ascii="Arial" w:hAnsi="Arial" w:eastAsia="Arial" w:cs="Arial"/>
                <w:color w:val="000000" w:themeColor="text1"/>
              </w:rPr>
            </w:pPr>
            <w:r w:rsidRPr="403EDEE8">
              <w:rPr>
                <w:rFonts w:ascii="Arial" w:hAnsi="Arial" w:eastAsia="Arial" w:cs="Arial"/>
                <w:color w:val="000000" w:themeColor="text1"/>
                <w:lang w:val="en-GB"/>
              </w:rPr>
              <w:t>• Impacts on air quality</w:t>
            </w:r>
          </w:p>
          <w:p w:rsidR="35DC6BF5" w:rsidP="35DC6BF5" w:rsidRDefault="35DC6BF5" w14:paraId="5A566C38" w14:textId="5B5D7A89">
            <w:pPr>
              <w:ind w:left="720"/>
              <w:rPr>
                <w:rFonts w:ascii="Arial" w:hAnsi="Arial" w:eastAsia="Arial" w:cs="Arial"/>
                <w:color w:val="000000" w:themeColor="text1"/>
              </w:rPr>
            </w:pPr>
            <w:r w:rsidRPr="35DC6BF5">
              <w:rPr>
                <w:rFonts w:ascii="Arial" w:hAnsi="Arial" w:eastAsia="Arial" w:cs="Arial"/>
                <w:color w:val="000000" w:themeColor="text1"/>
                <w:lang w:val="en-GB"/>
              </w:rPr>
              <w:t>• Impacts on water quality</w:t>
            </w:r>
          </w:p>
          <w:p w:rsidR="35DC6BF5" w:rsidP="403EDEE8" w:rsidRDefault="3AD9B3A6" w14:paraId="06DD0363" w14:textId="685EC9DA">
            <w:pPr>
              <w:ind w:left="720"/>
              <w:rPr>
                <w:rFonts w:ascii="Arial" w:hAnsi="Arial" w:eastAsia="Arial" w:cs="Arial"/>
                <w:color w:val="000000" w:themeColor="text1"/>
              </w:rPr>
            </w:pPr>
            <w:r w:rsidRPr="403EDEE8">
              <w:rPr>
                <w:rFonts w:ascii="Arial" w:hAnsi="Arial" w:eastAsia="Arial" w:cs="Arial"/>
                <w:color w:val="000000" w:themeColor="text1"/>
                <w:lang w:val="en-GB"/>
              </w:rPr>
              <w:t xml:space="preserve">• Impacts from </w:t>
            </w:r>
            <w:r w:rsidRPr="403EDEE8" w:rsidR="277FC80B">
              <w:rPr>
                <w:rFonts w:ascii="Arial" w:hAnsi="Arial" w:eastAsia="Arial" w:cs="Arial"/>
                <w:color w:val="000000" w:themeColor="text1"/>
                <w:lang w:val="en-GB"/>
              </w:rPr>
              <w:t>artificial lighting</w:t>
            </w:r>
            <w:r w:rsidRPr="403EDEE8">
              <w:rPr>
                <w:rFonts w:ascii="Arial" w:hAnsi="Arial" w:eastAsia="Arial" w:cs="Arial"/>
                <w:i/>
                <w:iCs/>
                <w:color w:val="000000" w:themeColor="text1"/>
                <w:lang w:val="en-GB"/>
              </w:rPr>
              <w:t>.</w:t>
            </w:r>
          </w:p>
          <w:p w:rsidR="35DC6BF5" w:rsidP="6CC790E6" w:rsidRDefault="35DC6BF5" w14:paraId="2BA1502B" w14:textId="1C39C184">
            <w:pPr>
              <w:rPr>
                <w:rFonts w:ascii="Arial" w:hAnsi="Arial" w:eastAsia="Arial" w:cs="Arial"/>
                <w:color w:val="000000" w:themeColor="text1"/>
                <w:sz w:val="24"/>
                <w:szCs w:val="24"/>
              </w:rPr>
            </w:pPr>
          </w:p>
          <w:p w:rsidR="38D8D46A" w:rsidP="58CC13AF" w:rsidRDefault="38D8D46A" w14:paraId="4F20DC56" w14:textId="1C2137CA">
            <w:pPr>
              <w:spacing w:line="259" w:lineRule="auto"/>
              <w:rPr>
                <w:rFonts w:ascii="Arial" w:hAnsi="Arial" w:eastAsia="Arial" w:cs="Arial"/>
                <w:noProof w:val="0"/>
                <w:sz w:val="22"/>
                <w:szCs w:val="22"/>
                <w:lang w:val="en-US"/>
              </w:rPr>
            </w:pP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Areas of the city are p</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otentially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vulnerable to changes in hydrology that could arise from development</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and these impacts will need to be fully considered and mitigated where relevant</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For example,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Oxford Meadows SAC is p</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otentially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sensitive to changes in groundwater flows stemming from development o</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n the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North Oxford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gravel terrace</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a</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n</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d</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new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subterranean</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development on the gravel terrace will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need to</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demonstra</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te</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through a hydro</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geo</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logic</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al</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assessment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that there will be no significant adverse</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effect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upon the integrity of the SAC</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through changes to groundwater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flows</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Within the groundwater catchment area</w:t>
            </w:r>
            <w:r w:rsidRPr="6C1C270A" w:rsidR="39C5AF97">
              <w:rPr>
                <w:rFonts w:ascii="Arial" w:hAnsi="Arial" w:eastAsia="Arial" w:cs="Arial"/>
                <w:b w:val="0"/>
                <w:bCs w:val="0"/>
                <w:i w:val="0"/>
                <w:iCs w:val="0"/>
                <w:caps w:val="0"/>
                <w:smallCaps w:val="0"/>
                <w:noProof w:val="0"/>
                <w:color w:val="000000" w:themeColor="text1" w:themeTint="FF" w:themeShade="FF"/>
                <w:sz w:val="22"/>
                <w:szCs w:val="22"/>
                <w:lang w:val="en-US"/>
              </w:rPr>
              <w:t>s</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 for the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 xml:space="preserve">Lye Valley </w:t>
            </w:r>
            <w:r w:rsidRPr="6C1C270A" w:rsidR="6D6EAF9B">
              <w:rPr>
                <w:rFonts w:ascii="Arial" w:hAnsi="Arial" w:eastAsia="Arial" w:cs="Arial"/>
                <w:b w:val="0"/>
                <w:bCs w:val="0"/>
                <w:i w:val="0"/>
                <w:iCs w:val="0"/>
                <w:caps w:val="0"/>
                <w:smallCaps w:val="0"/>
                <w:noProof w:val="0"/>
                <w:color w:val="000000" w:themeColor="text1" w:themeTint="FF" w:themeShade="FF"/>
                <w:sz w:val="22"/>
                <w:szCs w:val="22"/>
                <w:lang w:val="en-US"/>
              </w:rPr>
              <w:t>and New Marston</w:t>
            </w:r>
            <w:r w:rsidRPr="6C1C270A" w:rsidR="4AE89B36">
              <w:rPr>
                <w:rFonts w:ascii="Arial" w:hAnsi="Arial" w:eastAsia="Arial" w:cs="Arial"/>
                <w:b w:val="0"/>
                <w:bCs w:val="0"/>
                <w:i w:val="0"/>
                <w:iCs w:val="0"/>
                <w:caps w:val="0"/>
                <w:smallCaps w:val="0"/>
                <w:noProof w:val="0"/>
                <w:color w:val="000000" w:themeColor="text1" w:themeTint="FF" w:themeShade="FF"/>
                <w:sz w:val="22"/>
                <w:szCs w:val="22"/>
                <w:lang w:val="en-US"/>
              </w:rPr>
              <w:t xml:space="preserve"> Meadows</w:t>
            </w:r>
            <w:r w:rsidRPr="6C1C270A" w:rsidR="6D6EAF9B">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SSSI</w:t>
            </w:r>
            <w:r w:rsidRPr="6C1C270A" w:rsidR="7295FD4C">
              <w:rPr>
                <w:rFonts w:ascii="Arial" w:hAnsi="Arial" w:eastAsia="Arial" w:cs="Arial"/>
                <w:b w:val="0"/>
                <w:bCs w:val="0"/>
                <w:i w:val="0"/>
                <w:iCs w:val="0"/>
                <w:caps w:val="0"/>
                <w:smallCaps w:val="0"/>
                <w:noProof w:val="0"/>
                <w:color w:val="000000" w:themeColor="text1" w:themeTint="FF" w:themeShade="FF"/>
                <w:sz w:val="22"/>
                <w:szCs w:val="22"/>
                <w:lang w:val="en-US"/>
              </w:rPr>
              <w:t>’s</w:t>
            </w:r>
            <w:r w:rsidRPr="6C1C270A" w:rsidR="0FBE991E">
              <w:rPr>
                <w:rFonts w:ascii="Arial" w:hAnsi="Arial" w:eastAsia="Arial" w:cs="Arial"/>
                <w:b w:val="0"/>
                <w:bCs w:val="0"/>
                <w:i w:val="0"/>
                <w:iCs w:val="0"/>
                <w:caps w:val="0"/>
                <w:smallCaps w:val="0"/>
                <w:noProof w:val="0"/>
                <w:color w:val="000000" w:themeColor="text1" w:themeTint="FF" w:themeShade="FF"/>
                <w:sz w:val="22"/>
                <w:szCs w:val="22"/>
                <w:lang w:val="en-US"/>
              </w:rPr>
              <w:t>,</w:t>
            </w:r>
            <w:r w:rsidRPr="6C1C270A" w:rsidR="0FBE991E">
              <w:rPr>
                <w:rFonts w:ascii="Arial" w:hAnsi="Arial" w:eastAsia="Arial" w:cs="Arial"/>
                <w:b w:val="0"/>
                <w:bCs w:val="0"/>
                <w:i w:val="0"/>
                <w:iCs w:val="0"/>
                <w:caps w:val="0"/>
                <w:smallCaps w:val="0"/>
                <w:noProof w:val="0"/>
                <w:sz w:val="22"/>
                <w:szCs w:val="22"/>
                <w:lang w:val="en-US"/>
              </w:rPr>
              <w:t xml:space="preserve"> </w:t>
            </w:r>
            <w:r w:rsidRPr="6C1C270A" w:rsidR="0FBE991E">
              <w:rPr>
                <w:rFonts w:ascii="Arial" w:hAnsi="Arial" w:eastAsia="Arial" w:cs="Arial"/>
                <w:b w:val="0"/>
                <w:bCs w:val="0"/>
                <w:i w:val="0"/>
                <w:iCs w:val="0"/>
                <w:caps w:val="0"/>
                <w:smallCaps w:val="0"/>
                <w:strike w:val="0"/>
                <w:dstrike w:val="0"/>
                <w:noProof w:val="0"/>
                <w:sz w:val="22"/>
                <w:szCs w:val="22"/>
                <w:u w:val="none"/>
                <w:lang w:val="en-US"/>
              </w:rPr>
              <w:t xml:space="preserve">development will need to </w:t>
            </w:r>
            <w:r w:rsidRPr="6C1C270A" w:rsidR="0FBE991E">
              <w:rPr>
                <w:rFonts w:ascii="Arial" w:hAnsi="Arial" w:eastAsia="Arial" w:cs="Arial"/>
                <w:b w:val="0"/>
                <w:bCs w:val="0"/>
                <w:i w:val="0"/>
                <w:iCs w:val="0"/>
                <w:caps w:val="0"/>
                <w:smallCaps w:val="0"/>
                <w:strike w:val="0"/>
                <w:dstrike w:val="0"/>
                <w:noProof w:val="0"/>
                <w:sz w:val="22"/>
                <w:szCs w:val="22"/>
                <w:u w:val="none"/>
                <w:lang w:val="en-US"/>
              </w:rPr>
              <w:t>demonstrate</w:t>
            </w:r>
            <w:r w:rsidRPr="6C1C270A" w:rsidR="0FBE991E">
              <w:rPr>
                <w:rFonts w:ascii="Arial" w:hAnsi="Arial" w:eastAsia="Arial" w:cs="Arial"/>
                <w:b w:val="0"/>
                <w:bCs w:val="0"/>
                <w:i w:val="0"/>
                <w:iCs w:val="0"/>
                <w:caps w:val="0"/>
                <w:smallCaps w:val="0"/>
                <w:strike w:val="0"/>
                <w:dstrike w:val="0"/>
                <w:noProof w:val="0"/>
                <w:sz w:val="22"/>
                <w:szCs w:val="22"/>
                <w:u w:val="none"/>
                <w:lang w:val="en-US"/>
              </w:rPr>
              <w:t xml:space="preserve"> </w:t>
            </w:r>
            <w:r w:rsidRPr="6C1C270A" w:rsidR="0FBE991E">
              <w:rPr>
                <w:rFonts w:ascii="Arial" w:hAnsi="Arial" w:eastAsia="Arial" w:cs="Arial"/>
                <w:b w:val="0"/>
                <w:bCs w:val="0"/>
                <w:i w:val="0"/>
                <w:iCs w:val="0"/>
                <w:caps w:val="0"/>
                <w:smallCaps w:val="0"/>
                <w:strike w:val="0"/>
                <w:dstrike w:val="0"/>
                <w:noProof w:val="0"/>
                <w:sz w:val="22"/>
                <w:szCs w:val="22"/>
                <w:u w:val="none"/>
                <w:lang w:val="en-US"/>
              </w:rPr>
              <w:t xml:space="preserve">that impacts are avoided, or mitigated, such as </w:t>
            </w:r>
            <w:bookmarkStart w:name="_Int_itSRjhSY" w:id="1813860853"/>
            <w:r w:rsidRPr="6C1C270A" w:rsidR="0FBE991E">
              <w:rPr>
                <w:rFonts w:ascii="Arial" w:hAnsi="Arial" w:eastAsia="Arial" w:cs="Arial"/>
                <w:b w:val="0"/>
                <w:bCs w:val="0"/>
                <w:i w:val="0"/>
                <w:iCs w:val="0"/>
                <w:caps w:val="0"/>
                <w:smallCaps w:val="0"/>
                <w:strike w:val="0"/>
                <w:dstrike w:val="0"/>
                <w:noProof w:val="0"/>
                <w:sz w:val="22"/>
                <w:szCs w:val="22"/>
                <w:u w:val="none"/>
                <w:lang w:val="en-US"/>
              </w:rPr>
              <w:t>by the use of</w:t>
            </w:r>
            <w:bookmarkEnd w:id="1813860853"/>
            <w:r w:rsidRPr="6C1C270A" w:rsidR="0FBE991E">
              <w:rPr>
                <w:rFonts w:ascii="Arial" w:hAnsi="Arial" w:eastAsia="Arial" w:cs="Arial"/>
                <w:b w:val="0"/>
                <w:bCs w:val="0"/>
                <w:i w:val="0"/>
                <w:iCs w:val="0"/>
                <w:caps w:val="0"/>
                <w:smallCaps w:val="0"/>
                <w:strike w:val="0"/>
                <w:dstrike w:val="0"/>
                <w:noProof w:val="0"/>
                <w:sz w:val="22"/>
                <w:szCs w:val="22"/>
                <w:u w:val="none"/>
                <w:lang w:val="en-US"/>
              </w:rPr>
              <w:t xml:space="preserve"> infiltration methods where geological conditions allow</w:t>
            </w:r>
            <w:r w:rsidRPr="6C1C270A" w:rsidR="0FBE991E">
              <w:rPr>
                <w:rFonts w:ascii="Arial" w:hAnsi="Arial" w:eastAsia="Arial" w:cs="Arial"/>
                <w:b w:val="0"/>
                <w:bCs w:val="0"/>
                <w:i w:val="0"/>
                <w:iCs w:val="0"/>
                <w:caps w:val="0"/>
                <w:smallCaps w:val="0"/>
                <w:strike w:val="0"/>
                <w:dstrike w:val="0"/>
                <w:noProof w:val="0"/>
                <w:sz w:val="22"/>
                <w:szCs w:val="22"/>
                <w:u w:val="none"/>
                <w:lang w:val="en-US"/>
              </w:rPr>
              <w:t>.</w:t>
            </w:r>
          </w:p>
          <w:p w:rsidR="58CC13AF" w:rsidP="58CC13AF" w:rsidRDefault="58CC13AF" w14:paraId="1EE62419" w14:textId="224188EF">
            <w:pPr>
              <w:pStyle w:val="Normal"/>
              <w:rPr>
                <w:rFonts w:ascii="Arial" w:hAnsi="Arial" w:eastAsia="Arial" w:cs="Arial"/>
                <w:color w:val="000000" w:themeColor="text1" w:themeTint="FF" w:themeShade="FF"/>
                <w:sz w:val="24"/>
                <w:szCs w:val="24"/>
              </w:rPr>
            </w:pPr>
          </w:p>
          <w:p w:rsidR="21079AC7" w:rsidP="58CC13AF" w:rsidRDefault="21079AC7" w14:paraId="515F03D5" w14:textId="155C97A4">
            <w:pPr>
              <w:rPr>
                <w:rFonts w:ascii="Arial" w:hAnsi="Arial" w:eastAsia="Arial" w:cs="Arial"/>
                <w:color w:val="000000" w:themeColor="text1" w:themeTint="FF" w:themeShade="FF"/>
                <w:sz w:val="24"/>
                <w:szCs w:val="24"/>
              </w:rPr>
            </w:pPr>
            <w:r w:rsidRPr="4CFE8AD8" w:rsidR="536BB54A">
              <w:rPr>
                <w:rFonts w:ascii="Arial" w:hAnsi="Arial" w:eastAsia="Arial" w:cs="Arial"/>
                <w:color w:val="000000" w:themeColor="text1" w:themeTint="FF" w:themeShade="FF"/>
              </w:rPr>
              <w:t xml:space="preserve">New development </w:t>
            </w:r>
            <w:r w:rsidRPr="4CFE8AD8" w:rsidR="536BB54A">
              <w:rPr>
                <w:rFonts w:ascii="Arial" w:hAnsi="Arial" w:eastAsia="Arial" w:cs="Arial"/>
                <w:color w:val="000000" w:themeColor="text1" w:themeTint="FF" w:themeShade="FF"/>
              </w:rPr>
              <w:t>immediately</w:t>
            </w:r>
            <w:r w:rsidRPr="4CFE8AD8" w:rsidR="536BB54A">
              <w:rPr>
                <w:rFonts w:ascii="Arial" w:hAnsi="Arial" w:eastAsia="Arial" w:cs="Arial"/>
                <w:color w:val="000000" w:themeColor="text1" w:themeTint="FF" w:themeShade="FF"/>
              </w:rPr>
              <w:t xml:space="preserve"> </w:t>
            </w:r>
            <w:r w:rsidRPr="4CFE8AD8" w:rsidR="536BB54A">
              <w:rPr>
                <w:rFonts w:ascii="Arial" w:hAnsi="Arial" w:eastAsia="Arial" w:cs="Arial"/>
                <w:color w:val="000000" w:themeColor="text1" w:themeTint="FF" w:themeShade="FF"/>
              </w:rPr>
              <w:t>adjacent to</w:t>
            </w:r>
            <w:r w:rsidRPr="4CFE8AD8" w:rsidR="536BB54A">
              <w:rPr>
                <w:rFonts w:ascii="Arial" w:hAnsi="Arial" w:eastAsia="Arial" w:cs="Arial"/>
                <w:color w:val="000000" w:themeColor="text1" w:themeTint="FF" w:themeShade="FF"/>
              </w:rPr>
              <w:t xml:space="preserve"> </w:t>
            </w:r>
            <w:r w:rsidRPr="4CFE8AD8" w:rsidR="098966AE">
              <w:rPr>
                <w:rFonts w:ascii="Arial" w:hAnsi="Arial" w:eastAsia="Arial" w:cs="Arial"/>
                <w:color w:val="000000" w:themeColor="text1" w:themeTint="FF" w:themeShade="FF"/>
              </w:rPr>
              <w:t xml:space="preserve">Oxford’s most valued sites, the SAC and SSSIs, </w:t>
            </w:r>
            <w:r w:rsidRPr="4CFE8AD8" w:rsidR="2AFECFF6">
              <w:rPr>
                <w:rFonts w:ascii="Arial" w:hAnsi="Arial" w:eastAsia="Arial" w:cs="Arial"/>
                <w:color w:val="000000" w:themeColor="text1" w:themeTint="FF" w:themeShade="FF"/>
              </w:rPr>
              <w:t xml:space="preserve">will </w:t>
            </w:r>
            <w:r w:rsidRPr="4CFE8AD8" w:rsidR="536BB54A">
              <w:rPr>
                <w:rFonts w:ascii="Arial" w:hAnsi="Arial" w:eastAsia="Arial" w:cs="Arial"/>
                <w:color w:val="000000" w:themeColor="text1" w:themeTint="FF" w:themeShade="FF"/>
              </w:rPr>
              <w:t xml:space="preserve">be expected </w:t>
            </w:r>
            <w:r w:rsidRPr="4CFE8AD8" w:rsidR="6948E623">
              <w:rPr>
                <w:rFonts w:ascii="Arial" w:hAnsi="Arial" w:eastAsia="Arial" w:cs="Arial"/>
                <w:color w:val="000000" w:themeColor="text1" w:themeTint="FF" w:themeShade="FF"/>
              </w:rPr>
              <w:t>to incorp</w:t>
            </w:r>
            <w:r w:rsidRPr="4CFE8AD8" w:rsidR="5BC87314">
              <w:rPr>
                <w:rFonts w:ascii="Arial" w:hAnsi="Arial" w:eastAsia="Arial" w:cs="Arial"/>
                <w:color w:val="000000" w:themeColor="text1" w:themeTint="FF" w:themeShade="FF"/>
              </w:rPr>
              <w:t>or</w:t>
            </w:r>
            <w:r w:rsidRPr="4CFE8AD8" w:rsidR="6948E623">
              <w:rPr>
                <w:rFonts w:ascii="Arial" w:hAnsi="Arial" w:eastAsia="Arial" w:cs="Arial"/>
                <w:color w:val="000000" w:themeColor="text1" w:themeTint="FF" w:themeShade="FF"/>
              </w:rPr>
              <w:t xml:space="preserve">ate </w:t>
            </w:r>
            <w:r w:rsidRPr="4CFE8AD8" w:rsidR="6948E623">
              <w:rPr>
                <w:rFonts w:ascii="Arial" w:hAnsi="Arial" w:eastAsia="Arial" w:cs="Arial"/>
                <w:color w:val="000000" w:themeColor="text1" w:themeTint="FF" w:themeShade="FF"/>
              </w:rPr>
              <w:t>appropriate buffers</w:t>
            </w:r>
            <w:r w:rsidRPr="4CFE8AD8" w:rsidR="6948E623">
              <w:rPr>
                <w:rFonts w:ascii="Arial" w:hAnsi="Arial" w:eastAsia="Arial" w:cs="Arial"/>
                <w:color w:val="000000" w:themeColor="text1" w:themeTint="FF" w:themeShade="FF"/>
              </w:rPr>
              <w:t xml:space="preserve"> that </w:t>
            </w:r>
            <w:r w:rsidRPr="4CFE8AD8" w:rsidR="58D56A8C">
              <w:rPr>
                <w:rFonts w:ascii="Arial" w:hAnsi="Arial" w:eastAsia="Arial" w:cs="Arial"/>
                <w:color w:val="000000" w:themeColor="text1" w:themeTint="FF" w:themeShade="FF"/>
              </w:rPr>
              <w:t>protect</w:t>
            </w:r>
            <w:r w:rsidRPr="4CFE8AD8" w:rsidR="6948E623">
              <w:rPr>
                <w:rFonts w:ascii="Arial" w:hAnsi="Arial" w:eastAsia="Arial" w:cs="Arial"/>
                <w:color w:val="000000" w:themeColor="text1" w:themeTint="FF" w:themeShade="FF"/>
              </w:rPr>
              <w:t xml:space="preserve"> these sensitive areas during the co</w:t>
            </w:r>
            <w:r w:rsidRPr="4CFE8AD8" w:rsidR="4EC04914">
              <w:rPr>
                <w:rFonts w:ascii="Arial" w:hAnsi="Arial" w:eastAsia="Arial" w:cs="Arial"/>
                <w:color w:val="000000" w:themeColor="text1" w:themeTint="FF" w:themeShade="FF"/>
              </w:rPr>
              <w:t>ns</w:t>
            </w:r>
            <w:r w:rsidRPr="4CFE8AD8" w:rsidR="6948E623">
              <w:rPr>
                <w:rFonts w:ascii="Arial" w:hAnsi="Arial" w:eastAsia="Arial" w:cs="Arial"/>
                <w:color w:val="000000" w:themeColor="text1" w:themeTint="FF" w:themeShade="FF"/>
              </w:rPr>
              <w:t>truction and opera</w:t>
            </w:r>
            <w:r w:rsidRPr="4CFE8AD8" w:rsidR="749D2AEB">
              <w:rPr>
                <w:rFonts w:ascii="Arial" w:hAnsi="Arial" w:eastAsia="Arial" w:cs="Arial"/>
                <w:color w:val="000000" w:themeColor="text1" w:themeTint="FF" w:themeShade="FF"/>
              </w:rPr>
              <w:t>tional phases</w:t>
            </w:r>
            <w:r w:rsidRPr="4CFE8AD8" w:rsidR="70C2C5A5">
              <w:rPr>
                <w:rFonts w:ascii="Arial" w:hAnsi="Arial" w:eastAsia="Arial" w:cs="Arial"/>
                <w:color w:val="000000" w:themeColor="text1" w:themeTint="FF" w:themeShade="FF"/>
              </w:rPr>
              <w:t xml:space="preserve"> and </w:t>
            </w:r>
            <w:bookmarkStart w:name="_Int_rKn8gtqB" w:id="1135566899"/>
            <w:r w:rsidRPr="4CFE8AD8" w:rsidR="70C2C5A5">
              <w:rPr>
                <w:rFonts w:ascii="Arial" w:hAnsi="Arial" w:eastAsia="Arial" w:cs="Arial"/>
                <w:color w:val="000000" w:themeColor="text1" w:themeTint="FF" w:themeShade="FF"/>
              </w:rPr>
              <w:t>ultimately deliver</w:t>
            </w:r>
            <w:bookmarkEnd w:id="1135566899"/>
            <w:r w:rsidRPr="4CFE8AD8" w:rsidR="70C2C5A5">
              <w:rPr>
                <w:rFonts w:ascii="Arial" w:hAnsi="Arial" w:eastAsia="Arial" w:cs="Arial"/>
                <w:color w:val="000000" w:themeColor="text1" w:themeTint="FF" w:themeShade="FF"/>
              </w:rPr>
              <w:t xml:space="preserve"> </w:t>
            </w:r>
            <w:r w:rsidRPr="4CFE8AD8" w:rsidR="70C2C5A5">
              <w:rPr>
                <w:rFonts w:ascii="Arial" w:hAnsi="Arial" w:eastAsia="Arial" w:cs="Arial"/>
                <w:color w:val="000000" w:themeColor="text1" w:themeTint="FF" w:themeShade="FF"/>
              </w:rPr>
              <w:t>additional</w:t>
            </w:r>
            <w:r w:rsidRPr="4CFE8AD8" w:rsidR="70C2C5A5">
              <w:rPr>
                <w:rFonts w:ascii="Arial" w:hAnsi="Arial" w:eastAsia="Arial" w:cs="Arial"/>
                <w:color w:val="000000" w:themeColor="text1" w:themeTint="FF" w:themeShade="FF"/>
              </w:rPr>
              <w:t xml:space="preserve"> supporting habitat</w:t>
            </w:r>
            <w:r w:rsidRPr="4CFE8AD8" w:rsidR="0FB04E48">
              <w:rPr>
                <w:rFonts w:ascii="Arial" w:hAnsi="Arial" w:eastAsia="Arial" w:cs="Arial"/>
                <w:color w:val="000000" w:themeColor="text1" w:themeTint="FF" w:themeShade="FF"/>
              </w:rPr>
              <w:t xml:space="preserve">. </w:t>
            </w:r>
            <w:r w:rsidRPr="4CFE8AD8" w:rsidR="0FB04E48">
              <w:rPr>
                <w:rFonts w:ascii="Arial" w:hAnsi="Arial" w:eastAsia="Arial" w:cs="Arial"/>
                <w:color w:val="000000" w:themeColor="text1" w:themeTint="FF" w:themeShade="FF"/>
              </w:rPr>
              <w:t xml:space="preserve">The design of these buffers will need to be guided by the </w:t>
            </w:r>
            <w:r w:rsidRPr="4CFE8AD8" w:rsidR="51B88DC2">
              <w:rPr>
                <w:rFonts w:ascii="Arial" w:hAnsi="Arial" w:eastAsia="Arial" w:cs="Arial"/>
                <w:color w:val="000000" w:themeColor="text1" w:themeTint="FF" w:themeShade="FF"/>
              </w:rPr>
              <w:t>ecological</w:t>
            </w:r>
            <w:r w:rsidRPr="4CFE8AD8" w:rsidR="0FB04E48">
              <w:rPr>
                <w:rFonts w:ascii="Arial" w:hAnsi="Arial" w:eastAsia="Arial" w:cs="Arial"/>
                <w:color w:val="000000" w:themeColor="text1" w:themeTint="FF" w:themeShade="FF"/>
              </w:rPr>
              <w:t xml:space="preserve"> context of the sites they are being designed to protect</w:t>
            </w:r>
            <w:r w:rsidRPr="4CFE8AD8" w:rsidR="734D30D1">
              <w:rPr>
                <w:rFonts w:ascii="Arial" w:hAnsi="Arial" w:eastAsia="Arial" w:cs="Arial"/>
                <w:color w:val="000000" w:themeColor="text1" w:themeTint="FF" w:themeShade="FF"/>
              </w:rPr>
              <w:t>,</w:t>
            </w:r>
            <w:r w:rsidRPr="4CFE8AD8" w:rsidR="0FB04E48">
              <w:rPr>
                <w:rFonts w:ascii="Arial" w:hAnsi="Arial" w:eastAsia="Arial" w:cs="Arial"/>
                <w:color w:val="000000" w:themeColor="text1" w:themeTint="FF" w:themeShade="FF"/>
              </w:rPr>
              <w:t xml:space="preserve"> </w:t>
            </w:r>
            <w:r w:rsidRPr="4CFE8AD8" w:rsidR="0F3D7D55">
              <w:rPr>
                <w:rFonts w:ascii="Arial" w:hAnsi="Arial" w:eastAsia="Arial" w:cs="Arial"/>
                <w:color w:val="000000" w:themeColor="text1" w:themeTint="FF" w:themeShade="FF"/>
              </w:rPr>
              <w:t xml:space="preserve">as well as </w:t>
            </w:r>
            <w:r w:rsidRPr="4CFE8AD8" w:rsidR="0F3D7D55">
              <w:rPr>
                <w:rFonts w:ascii="Arial" w:hAnsi="Arial" w:eastAsia="Arial" w:cs="Arial"/>
                <w:color w:val="000000" w:themeColor="text1" w:themeTint="FF" w:themeShade="FF"/>
              </w:rPr>
              <w:t>appropriate ecological</w:t>
            </w:r>
            <w:r w:rsidRPr="4CFE8AD8" w:rsidR="0F3D7D55">
              <w:rPr>
                <w:rFonts w:ascii="Arial" w:hAnsi="Arial" w:eastAsia="Arial" w:cs="Arial"/>
                <w:color w:val="000000" w:themeColor="text1" w:themeTint="FF" w:themeShade="FF"/>
              </w:rPr>
              <w:t xml:space="preserve"> advice</w:t>
            </w:r>
            <w:r w:rsidRPr="4CFE8AD8" w:rsidR="4757223B">
              <w:rPr>
                <w:rFonts w:ascii="Arial" w:hAnsi="Arial" w:eastAsia="Arial" w:cs="Arial"/>
                <w:color w:val="000000" w:themeColor="text1" w:themeTint="FF" w:themeShade="FF"/>
              </w:rPr>
              <w:t>.</w:t>
            </w:r>
            <w:r w:rsidRPr="4CFE8AD8" w:rsidR="749D2AEB">
              <w:rPr>
                <w:rFonts w:ascii="Arial" w:hAnsi="Arial" w:eastAsia="Arial" w:cs="Arial"/>
                <w:color w:val="000000" w:themeColor="text1" w:themeTint="FF" w:themeShade="FF"/>
                <w:sz w:val="24"/>
                <w:szCs w:val="24"/>
              </w:rPr>
              <w:t xml:space="preserve"> </w:t>
            </w:r>
          </w:p>
          <w:p w:rsidR="35DC6BF5" w:rsidP="5569A239" w:rsidRDefault="35DC6BF5" w14:paraId="0F6EFFBE" w14:textId="309352FA">
            <w:pPr>
              <w:pStyle w:val="Normal"/>
              <w:rPr>
                <w:rFonts w:ascii="Arial" w:hAnsi="Arial" w:eastAsia="Arial" w:cs="Arial"/>
                <w:color w:val="000000" w:themeColor="text1" w:themeTint="FF" w:themeShade="FF"/>
                <w:sz w:val="24"/>
                <w:szCs w:val="24"/>
              </w:rPr>
            </w:pPr>
          </w:p>
          <w:p w:rsidR="35DC6BF5" w:rsidP="5569A239" w:rsidRDefault="35DC6BF5" w14:paraId="5C2DEE3D" w14:textId="749C3026">
            <w:pPr>
              <w:pStyle w:val="Normal"/>
              <w:rPr>
                <w:rFonts w:ascii="Arial" w:hAnsi="Arial" w:eastAsia="Arial" w:cs="Arial"/>
                <w:color w:val="000000" w:themeColor="text1" w:themeTint="FF" w:themeShade="FF"/>
                <w:lang w:val="en-GB"/>
              </w:rPr>
            </w:pPr>
            <w:r w:rsidRPr="5569A239" w:rsidR="4F72A589">
              <w:rPr>
                <w:rFonts w:ascii="Arial" w:hAnsi="Arial" w:eastAsia="Arial" w:cs="Arial"/>
                <w:color w:val="000000" w:themeColor="text1" w:themeTint="FF" w:themeShade="FF"/>
                <w:sz w:val="22"/>
                <w:szCs w:val="22"/>
              </w:rPr>
              <w:t>There are also undesignated sites that support habitats and species of principal importance (</w:t>
            </w:r>
            <w:r w:rsidRPr="5569A239" w:rsidR="7A7EA957">
              <w:rPr>
                <w:rFonts w:ascii="Arial" w:hAnsi="Arial" w:eastAsia="Arial" w:cs="Arial"/>
                <w:color w:val="000000" w:themeColor="text1" w:themeTint="FF" w:themeShade="FF"/>
                <w:sz w:val="22"/>
                <w:szCs w:val="22"/>
              </w:rPr>
              <w:t xml:space="preserve">this is a wider selection of habitats and species listed </w:t>
            </w:r>
            <w:r w:rsidRPr="5569A239" w:rsidR="4F72A589">
              <w:rPr>
                <w:rFonts w:ascii="Arial" w:hAnsi="Arial" w:eastAsia="Arial" w:cs="Arial"/>
                <w:color w:val="000000" w:themeColor="text1" w:themeTint="FF" w:themeShade="FF"/>
                <w:sz w:val="22"/>
                <w:szCs w:val="22"/>
              </w:rPr>
              <w:t>under S41 of the Natural Environmental and Rural Communities Act, 2006</w:t>
            </w:r>
            <w:r w:rsidRPr="5569A239" w:rsidR="59D11BF0">
              <w:rPr>
                <w:rFonts w:ascii="Arial" w:hAnsi="Arial" w:eastAsia="Arial" w:cs="Arial"/>
                <w:color w:val="000000" w:themeColor="text1" w:themeTint="FF" w:themeShade="FF"/>
                <w:sz w:val="22"/>
                <w:szCs w:val="22"/>
              </w:rPr>
              <w:t>, some of which are protected under other legislation and some not</w:t>
            </w:r>
            <w:r w:rsidRPr="5569A239" w:rsidR="4F72A589">
              <w:rPr>
                <w:rFonts w:ascii="Arial" w:hAnsi="Arial" w:eastAsia="Arial" w:cs="Arial"/>
                <w:color w:val="000000" w:themeColor="text1" w:themeTint="FF" w:themeShade="FF"/>
                <w:sz w:val="22"/>
                <w:szCs w:val="22"/>
              </w:rPr>
              <w:t>).</w:t>
            </w:r>
            <w:r w:rsidRPr="5569A239" w:rsidR="609CD08B">
              <w:rPr>
                <w:rFonts w:ascii="Arial" w:hAnsi="Arial" w:eastAsia="Arial" w:cs="Arial"/>
                <w:color w:val="000000" w:themeColor="text1" w:themeTint="FF" w:themeShade="FF"/>
                <w:sz w:val="22"/>
                <w:szCs w:val="22"/>
              </w:rPr>
              <w:t xml:space="preserve"> </w:t>
            </w:r>
            <w:r w:rsidRPr="5569A239" w:rsidR="609CD08B">
              <w:rPr>
                <w:rFonts w:ascii="Arial" w:hAnsi="Arial" w:eastAsia="Arial" w:cs="Arial"/>
                <w:color w:val="000000" w:themeColor="text1" w:themeTint="FF" w:themeShade="FF"/>
                <w:lang w:val="en-GB"/>
              </w:rPr>
              <w:t xml:space="preserve">Wherever possible, development should </w:t>
            </w:r>
            <w:r w:rsidRPr="5569A239" w:rsidR="609CD08B">
              <w:rPr>
                <w:rFonts w:ascii="Arial" w:hAnsi="Arial" w:eastAsia="Arial" w:cs="Arial"/>
                <w:color w:val="000000" w:themeColor="text1" w:themeTint="FF" w:themeShade="FF"/>
                <w:lang w:val="en-GB"/>
              </w:rPr>
              <w:t>seek</w:t>
            </w:r>
            <w:r w:rsidRPr="5569A239" w:rsidR="609CD08B">
              <w:rPr>
                <w:rFonts w:ascii="Arial" w:hAnsi="Arial" w:eastAsia="Arial" w:cs="Arial"/>
                <w:color w:val="000000" w:themeColor="text1" w:themeTint="FF" w:themeShade="FF"/>
                <w:lang w:val="en-GB"/>
              </w:rPr>
              <w:t xml:space="preserve"> to </w:t>
            </w:r>
            <w:r w:rsidRPr="5569A239" w:rsidR="609CD08B">
              <w:rPr>
                <w:rFonts w:ascii="Arial" w:hAnsi="Arial" w:eastAsia="Arial" w:cs="Arial"/>
                <w:color w:val="000000" w:themeColor="text1" w:themeTint="FF" w:themeShade="FF"/>
                <w:lang w:val="en-GB"/>
              </w:rPr>
              <w:t>retain</w:t>
            </w:r>
            <w:r w:rsidRPr="5569A239" w:rsidR="609CD08B">
              <w:rPr>
                <w:rFonts w:ascii="Arial" w:hAnsi="Arial" w:eastAsia="Arial" w:cs="Arial"/>
                <w:color w:val="000000" w:themeColor="text1" w:themeTint="FF" w:themeShade="FF"/>
                <w:lang w:val="en-GB"/>
              </w:rPr>
              <w:t xml:space="preserve"> and enhance the</w:t>
            </w:r>
            <w:r w:rsidRPr="5569A239" w:rsidR="070F4DBC">
              <w:rPr>
                <w:rFonts w:ascii="Arial" w:hAnsi="Arial" w:eastAsia="Arial" w:cs="Arial"/>
                <w:color w:val="000000" w:themeColor="text1" w:themeTint="FF" w:themeShade="FF"/>
                <w:lang w:val="en-GB"/>
              </w:rPr>
              <w:t>se</w:t>
            </w:r>
            <w:r w:rsidRPr="5569A239" w:rsidR="609CD08B">
              <w:rPr>
                <w:rFonts w:ascii="Arial" w:hAnsi="Arial" w:eastAsia="Arial" w:cs="Arial"/>
                <w:color w:val="000000" w:themeColor="text1" w:themeTint="FF" w:themeShade="FF"/>
                <w:lang w:val="en-GB"/>
              </w:rPr>
              <w:t xml:space="preserve"> </w:t>
            </w:r>
            <w:r w:rsidRPr="5569A239" w:rsidR="4057C18C">
              <w:rPr>
                <w:rFonts w:ascii="Arial" w:hAnsi="Arial" w:eastAsia="Arial" w:cs="Arial"/>
                <w:color w:val="000000" w:themeColor="text1" w:themeTint="FF" w:themeShade="FF"/>
                <w:lang w:val="en-GB"/>
              </w:rPr>
              <w:t>other features of interest</w:t>
            </w:r>
            <w:r w:rsidRPr="5569A239" w:rsidR="0FAF17F9">
              <w:rPr>
                <w:rFonts w:ascii="Arial" w:hAnsi="Arial" w:eastAsia="Arial" w:cs="Arial"/>
                <w:color w:val="000000" w:themeColor="text1" w:themeTint="FF" w:themeShade="FF"/>
                <w:lang w:val="en-GB"/>
              </w:rPr>
              <w:t>.</w:t>
            </w:r>
          </w:p>
          <w:p w:rsidR="35DC6BF5" w:rsidP="5569A239" w:rsidRDefault="35DC6BF5" w14:paraId="5FAC7D34" w14:textId="137535FC">
            <w:pPr>
              <w:pStyle w:val="Normal"/>
              <w:rPr>
                <w:rFonts w:ascii="Arial" w:hAnsi="Arial" w:eastAsia="Arial" w:cs="Arial"/>
                <w:color w:val="000000" w:themeColor="text1"/>
                <w:sz w:val="24"/>
                <w:szCs w:val="24"/>
              </w:rPr>
            </w:pPr>
          </w:p>
        </w:tc>
      </w:tr>
      <w:tr w:rsidR="35DC6BF5" w:rsidTr="257E19F1" w14:paraId="1846F349" w14:textId="77777777">
        <w:trPr>
          <w:trHeight w:val="300"/>
        </w:trPr>
        <w:tc>
          <w:tcPr>
            <w:tcW w:w="9015" w:type="dxa"/>
            <w:shd w:val="clear" w:color="auto" w:fill="EAF1DD"/>
            <w:tcMar>
              <w:left w:w="105" w:type="dxa"/>
              <w:right w:w="105" w:type="dxa"/>
            </w:tcMar>
          </w:tcPr>
          <w:p w:rsidR="365CA80C" w:rsidP="37B799A1" w:rsidRDefault="365CA80C" w14:paraId="4D1036E4" w14:textId="28897FB2">
            <w:pPr>
              <w:pStyle w:val="Heading2"/>
              <w:rPr>
                <w:rFonts w:ascii="Cambria" w:hAnsi="Cambria" w:eastAsia="Cambria" w:cs="Cambria"/>
                <w:color w:val="365F91"/>
              </w:rPr>
            </w:pPr>
            <w:bookmarkStart w:name="_Toc1297666885" w:id="423708871"/>
            <w:r w:rsidRPr="206AB01B" w:rsidR="63CAFADA">
              <w:rPr>
                <w:rFonts w:ascii="Cambria" w:hAnsi="Cambria" w:eastAsia="Cambria" w:cs="Cambria"/>
                <w:color w:val="365F91"/>
              </w:rPr>
              <w:t>Policy G6 – Protecting Oxford’s biodiversity including the ecological network</w:t>
            </w:r>
            <w:bookmarkEnd w:id="423708871"/>
          </w:p>
          <w:p w:rsidR="37B799A1" w:rsidP="37B799A1" w:rsidRDefault="37B799A1" w14:paraId="59E97EFE" w14:textId="435667A9">
            <w:pPr>
              <w:rPr>
                <w:rFonts w:ascii="Arial" w:hAnsi="Arial" w:eastAsia="Arial" w:cs="Arial"/>
                <w:b/>
                <w:bCs/>
                <w:color w:val="000000" w:themeColor="text1"/>
                <w:lang w:val="en-GB"/>
              </w:rPr>
            </w:pPr>
          </w:p>
          <w:p w:rsidR="35DC6BF5" w:rsidP="35DC6BF5" w:rsidRDefault="35DC6BF5" w14:paraId="56BB3371" w14:textId="1089D539">
            <w:pPr>
              <w:rPr>
                <w:rFonts w:ascii="Arial" w:hAnsi="Arial" w:eastAsia="Arial" w:cs="Arial"/>
                <w:color w:val="000000" w:themeColor="text1"/>
              </w:rPr>
            </w:pPr>
            <w:r w:rsidRPr="35DC6BF5">
              <w:rPr>
                <w:rFonts w:ascii="Arial" w:hAnsi="Arial" w:eastAsia="Arial" w:cs="Arial"/>
                <w:b/>
                <w:bCs/>
                <w:color w:val="000000" w:themeColor="text1"/>
                <w:lang w:val="en-GB"/>
              </w:rPr>
              <w:t>Development proposals must seek to conserve and enhance biodiversity including safeguarding the key sites of Oxford’s ecological network.</w:t>
            </w:r>
          </w:p>
          <w:p w:rsidR="35DC6BF5" w:rsidP="35DC6BF5" w:rsidRDefault="35DC6BF5" w14:paraId="48D40E8D" w14:textId="3D899B23">
            <w:pPr>
              <w:rPr>
                <w:rFonts w:ascii="Arial" w:hAnsi="Arial" w:eastAsia="Arial" w:cs="Arial"/>
                <w:color w:val="000000" w:themeColor="text1"/>
              </w:rPr>
            </w:pPr>
          </w:p>
          <w:p w:rsidR="35DC6BF5" w:rsidP="35DC6BF5" w:rsidRDefault="35DC6BF5" w14:paraId="4704A059" w14:textId="3B242F80">
            <w:pPr>
              <w:rPr>
                <w:rFonts w:ascii="Arial" w:hAnsi="Arial" w:eastAsia="Arial" w:cs="Arial"/>
                <w:color w:val="000000" w:themeColor="text1"/>
              </w:rPr>
            </w:pPr>
            <w:r w:rsidRPr="35DC6BF5">
              <w:rPr>
                <w:rFonts w:ascii="Arial" w:hAnsi="Arial" w:eastAsia="Arial" w:cs="Arial"/>
                <w:b/>
                <w:bCs/>
                <w:color w:val="000000" w:themeColor="text1"/>
                <w:lang w:val="en-GB"/>
              </w:rPr>
              <w:t xml:space="preserve">Proposals with a reasonable likelihood of adversely impacting semi-natural habitats or protected species on or immediately adjacent to the site, will only be permitted where: </w:t>
            </w:r>
          </w:p>
          <w:p w:rsidR="35DC6BF5" w:rsidP="5569A239" w:rsidRDefault="15F699EC" w14:paraId="0171E64A" w14:textId="0A3412A8">
            <w:pPr>
              <w:pStyle w:val="ListParagraph"/>
              <w:numPr>
                <w:ilvl w:val="0"/>
                <w:numId w:val="51"/>
              </w:numPr>
              <w:rPr>
                <w:rFonts w:ascii="Arial" w:hAnsi="Arial" w:eastAsia="Arial" w:cs="Arial"/>
                <w:b w:val="1"/>
                <w:bCs w:val="1"/>
                <w:color w:val="000000" w:themeColor="text1"/>
              </w:rPr>
            </w:pPr>
            <w:r w:rsidRPr="5569A239" w:rsidR="73CBDF9B">
              <w:rPr>
                <w:rFonts w:ascii="Arial" w:hAnsi="Arial" w:eastAsia="Arial" w:cs="Arial"/>
                <w:b w:val="1"/>
                <w:bCs w:val="1"/>
                <w:color w:val="000000" w:themeColor="text1" w:themeTint="FF" w:themeShade="FF"/>
                <w:lang w:val="en-GB"/>
              </w:rPr>
              <w:t>They have been informed by targeted ecological surveys, completed prior to determination of the planning application, unless explicitly agreed with the Council; and</w:t>
            </w:r>
          </w:p>
          <w:p w:rsidR="7E2BF555" w:rsidP="2986D3D8" w:rsidRDefault="7E2BF555" w14:paraId="7C08FCC6" w14:textId="40A8478F">
            <w:pPr>
              <w:pStyle w:val="ListParagraph"/>
              <w:numPr>
                <w:ilvl w:val="0"/>
                <w:numId w:val="51"/>
              </w:numPr>
              <w:rPr>
                <w:rFonts w:ascii="Arial" w:hAnsi="Arial" w:eastAsia="Arial" w:cs="Arial"/>
                <w:b w:val="1"/>
                <w:bCs w:val="1"/>
                <w:color w:val="000000" w:themeColor="text1"/>
                <w:lang w:val="en-GB"/>
              </w:rPr>
            </w:pPr>
            <w:r w:rsidRPr="5569A239" w:rsidR="3DE9CEB2">
              <w:rPr>
                <w:rFonts w:ascii="Arial" w:hAnsi="Arial" w:eastAsia="Arial" w:cs="Arial"/>
                <w:b w:val="1"/>
                <w:bCs w:val="1"/>
                <w:color w:val="000000" w:themeColor="text1" w:themeTint="FF" w:themeShade="FF"/>
                <w:lang w:val="en-GB"/>
              </w:rPr>
              <w:t xml:space="preserve">Any impacts </w:t>
            </w:r>
            <w:r w:rsidRPr="5569A239" w:rsidR="3DE9CEB2">
              <w:rPr>
                <w:rFonts w:ascii="Arial" w:hAnsi="Arial" w:eastAsia="Arial" w:cs="Arial"/>
                <w:b w:val="1"/>
                <w:bCs w:val="1"/>
                <w:color w:val="000000" w:themeColor="text1" w:themeTint="FF" w:themeShade="FF"/>
                <w:lang w:val="en-GB"/>
              </w:rPr>
              <w:t>identified</w:t>
            </w:r>
            <w:r w:rsidRPr="5569A239" w:rsidR="3DE9CEB2">
              <w:rPr>
                <w:rFonts w:ascii="Arial" w:hAnsi="Arial" w:eastAsia="Arial" w:cs="Arial"/>
                <w:b w:val="1"/>
                <w:bCs w:val="1"/>
                <w:color w:val="000000" w:themeColor="text1" w:themeTint="FF" w:themeShade="FF"/>
                <w:lang w:val="en-GB"/>
              </w:rPr>
              <w:t xml:space="preserve"> have been satisfactorily addressed in the design of the development </w:t>
            </w:r>
            <w:r w:rsidRPr="5569A239" w:rsidR="3DE9CEB2">
              <w:rPr>
                <w:rFonts w:ascii="Arial" w:hAnsi="Arial" w:eastAsia="Arial" w:cs="Arial"/>
                <w:b w:val="1"/>
                <w:bCs w:val="1"/>
                <w:color w:val="000000" w:themeColor="text1" w:themeTint="FF" w:themeShade="FF"/>
                <w:lang w:val="en-GB"/>
              </w:rPr>
              <w:t>in accordance with</w:t>
            </w:r>
            <w:r w:rsidRPr="5569A239" w:rsidR="3DE9CEB2">
              <w:rPr>
                <w:rFonts w:ascii="Arial" w:hAnsi="Arial" w:eastAsia="Arial" w:cs="Arial"/>
                <w:b w:val="1"/>
                <w:bCs w:val="1"/>
                <w:color w:val="000000" w:themeColor="text1" w:themeTint="FF" w:themeShade="FF"/>
                <w:lang w:val="en-GB"/>
              </w:rPr>
              <w:t xml:space="preserve"> the mitigation hierarchy</w:t>
            </w:r>
            <w:r w:rsidRPr="5569A239" w:rsidR="296B6CA5">
              <w:rPr>
                <w:rFonts w:ascii="Arial" w:hAnsi="Arial" w:eastAsia="Arial" w:cs="Arial"/>
                <w:b w:val="1"/>
                <w:bCs w:val="1"/>
                <w:color w:val="000000" w:themeColor="text1" w:themeTint="FF" w:themeShade="FF"/>
                <w:lang w:val="en-GB"/>
              </w:rPr>
              <w:t>; and</w:t>
            </w:r>
          </w:p>
          <w:p w:rsidR="7E2BF555" w:rsidP="2986D3D8" w:rsidRDefault="7E2BF555" w14:paraId="385845B3" w14:textId="715A249E">
            <w:pPr>
              <w:pStyle w:val="ListParagraph"/>
              <w:numPr>
                <w:ilvl w:val="0"/>
                <w:numId w:val="51"/>
              </w:numPr>
              <w:rPr>
                <w:rFonts w:ascii="Arial" w:hAnsi="Arial" w:eastAsia="Arial" w:cs="Arial"/>
                <w:b w:val="1"/>
                <w:bCs w:val="1"/>
                <w:color w:val="000000" w:themeColor="text1"/>
                <w:lang w:val="en-GB"/>
              </w:rPr>
            </w:pPr>
            <w:r w:rsidRPr="4CFE8AD8" w:rsidR="2332A154">
              <w:rPr>
                <w:rFonts w:ascii="Arial" w:hAnsi="Arial" w:eastAsia="Arial" w:cs="Arial"/>
                <w:b w:val="1"/>
                <w:bCs w:val="1"/>
                <w:color w:val="auto"/>
                <w:u w:val="none"/>
                <w:lang w:val="en-GB"/>
              </w:rPr>
              <w:t xml:space="preserve">Any impacts on </w:t>
            </w:r>
            <w:r w:rsidRPr="4CFE8AD8" w:rsidR="140FEE40">
              <w:rPr>
                <w:rFonts w:ascii="Arial" w:hAnsi="Arial" w:eastAsia="Arial" w:cs="Arial"/>
                <w:b w:val="1"/>
                <w:bCs w:val="1"/>
                <w:color w:val="auto"/>
                <w:u w:val="none"/>
                <w:lang w:val="en-GB"/>
              </w:rPr>
              <w:t>species</w:t>
            </w:r>
            <w:r w:rsidRPr="4CFE8AD8" w:rsidR="2332A154">
              <w:rPr>
                <w:rFonts w:ascii="Arial" w:hAnsi="Arial" w:eastAsia="Arial" w:cs="Arial"/>
                <w:b w:val="1"/>
                <w:bCs w:val="1"/>
                <w:color w:val="auto"/>
                <w:u w:val="none"/>
                <w:lang w:val="en-GB"/>
              </w:rPr>
              <w:t xml:space="preserve"> or habitats that are of city or county importance, in line with the criteria for LWS or OCWS designation, have been addressed </w:t>
            </w:r>
            <w:r w:rsidRPr="4CFE8AD8" w:rsidR="2332A154">
              <w:rPr>
                <w:rFonts w:ascii="Arial" w:hAnsi="Arial" w:eastAsia="Arial" w:cs="Arial"/>
                <w:b w:val="1"/>
                <w:bCs w:val="1"/>
                <w:color w:val="auto"/>
                <w:u w:val="none"/>
                <w:lang w:val="en-GB"/>
              </w:rPr>
              <w:t>in accordance with</w:t>
            </w:r>
            <w:r w:rsidRPr="4CFE8AD8" w:rsidR="2332A154">
              <w:rPr>
                <w:rFonts w:ascii="Arial" w:hAnsi="Arial" w:eastAsia="Arial" w:cs="Arial"/>
                <w:b w:val="1"/>
                <w:bCs w:val="1"/>
                <w:color w:val="auto"/>
                <w:u w:val="none"/>
                <w:lang w:val="en-GB"/>
              </w:rPr>
              <w:t xml:space="preserve"> requirements for proposals affecting locally designated sites (criteria d and</w:t>
            </w:r>
            <w:r w:rsidRPr="4CFE8AD8" w:rsidR="2332A154">
              <w:rPr>
                <w:rFonts w:ascii="Arial" w:hAnsi="Arial" w:eastAsia="Arial" w:cs="Arial"/>
                <w:b w:val="1"/>
                <w:bCs w:val="1"/>
                <w:color w:val="auto"/>
                <w:u w:val="none"/>
                <w:lang w:val="en-GB"/>
              </w:rPr>
              <w:t xml:space="preserve"> e</w:t>
            </w:r>
            <w:r w:rsidRPr="4CFE8AD8" w:rsidR="7431EA9C">
              <w:rPr>
                <w:rFonts w:ascii="Arial" w:hAnsi="Arial" w:eastAsia="Arial" w:cs="Arial"/>
                <w:b w:val="1"/>
                <w:bCs w:val="1"/>
                <w:color w:val="auto"/>
                <w:u w:val="none"/>
                <w:lang w:val="en-GB"/>
              </w:rPr>
              <w:t xml:space="preserve"> below</w:t>
            </w:r>
            <w:r w:rsidRPr="4CFE8AD8" w:rsidR="2332A154">
              <w:rPr>
                <w:rFonts w:ascii="Arial" w:hAnsi="Arial" w:eastAsia="Arial" w:cs="Arial"/>
                <w:b w:val="1"/>
                <w:bCs w:val="1"/>
                <w:color w:val="auto"/>
                <w:u w:val="none"/>
                <w:lang w:val="en-GB"/>
              </w:rPr>
              <w:t>)</w:t>
            </w:r>
            <w:r w:rsidRPr="4CFE8AD8" w:rsidR="2332A154">
              <w:rPr>
                <w:rFonts w:ascii="Arial" w:hAnsi="Arial" w:eastAsia="Arial" w:cs="Arial"/>
                <w:b w:val="1"/>
                <w:bCs w:val="1"/>
                <w:color w:val="auto"/>
                <w:u w:val="none"/>
                <w:lang w:val="en-GB"/>
              </w:rPr>
              <w:t>.</w:t>
            </w:r>
            <w:r w:rsidRPr="4CFE8AD8" w:rsidR="2332A154">
              <w:rPr>
                <w:rFonts w:ascii="Arial" w:hAnsi="Arial" w:eastAsia="Arial" w:cs="Arial"/>
                <w:color w:val="000000" w:themeColor="text1" w:themeTint="FF" w:themeShade="FF"/>
              </w:rPr>
              <w:t xml:space="preserve"> </w:t>
            </w:r>
            <w:r w:rsidRPr="4CFE8AD8" w:rsidR="4DF149DE">
              <w:rPr>
                <w:rFonts w:ascii="Arial" w:hAnsi="Arial" w:eastAsia="Arial" w:cs="Arial"/>
                <w:b w:val="1"/>
                <w:bCs w:val="1"/>
                <w:color w:val="000000" w:themeColor="text1" w:themeTint="FF" w:themeShade="FF"/>
                <w:lang w:val="en-GB"/>
              </w:rPr>
              <w:t xml:space="preserve"> </w:t>
            </w:r>
            <w:r w:rsidRPr="4CFE8AD8" w:rsidR="7B791757">
              <w:rPr>
                <w:rFonts w:ascii="Arial" w:hAnsi="Arial" w:eastAsia="Arial" w:cs="Arial"/>
                <w:b w:val="1"/>
                <w:bCs w:val="1"/>
                <w:color w:val="000000" w:themeColor="text1" w:themeTint="FF" w:themeShade="FF"/>
                <w:lang w:val="en-GB"/>
              </w:rPr>
              <w:t xml:space="preserve"> </w:t>
            </w:r>
          </w:p>
          <w:p w:rsidR="35DC6BF5" w:rsidP="35DC6BF5" w:rsidRDefault="35DC6BF5" w14:paraId="6F03FEE9" w14:textId="36AD62C6">
            <w:pPr>
              <w:rPr>
                <w:rFonts w:ascii="Arial" w:hAnsi="Arial" w:eastAsia="Arial" w:cs="Arial"/>
                <w:color w:val="000000" w:themeColor="text1"/>
              </w:rPr>
            </w:pPr>
          </w:p>
          <w:p w:rsidR="35DC6BF5" w:rsidP="35DC6BF5" w:rsidRDefault="35DC6BF5" w14:paraId="79C4E2A2" w14:textId="6529F477">
            <w:pPr>
              <w:rPr>
                <w:rFonts w:ascii="Arial" w:hAnsi="Arial" w:eastAsia="Arial" w:cs="Arial"/>
                <w:color w:val="000000" w:themeColor="text1"/>
              </w:rPr>
            </w:pPr>
            <w:r w:rsidRPr="35DC6BF5">
              <w:rPr>
                <w:rFonts w:ascii="Arial" w:hAnsi="Arial" w:eastAsia="Arial" w:cs="Arial"/>
                <w:b/>
                <w:bCs/>
                <w:color w:val="000000" w:themeColor="text1"/>
                <w:u w:val="single"/>
                <w:lang w:val="en-GB"/>
              </w:rPr>
              <w:t>Internationally and nationally designated sites</w:t>
            </w:r>
          </w:p>
          <w:p w:rsidR="35DC6BF5" w:rsidP="6D42C277" w:rsidRDefault="4588FB61" w14:paraId="3D3B3F20" w14:textId="37DBB572">
            <w:pPr>
              <w:rPr>
                <w:rFonts w:ascii="Arial" w:hAnsi="Arial" w:eastAsia="Arial" w:cs="Arial"/>
                <w:b w:val="1"/>
                <w:bCs w:val="1"/>
                <w:color w:val="000000" w:themeColor="text1"/>
                <w:lang w:val="en-GB"/>
              </w:rPr>
            </w:pPr>
            <w:r w:rsidRPr="6D42C277" w:rsidR="1A38E9E2">
              <w:rPr>
                <w:rFonts w:ascii="Arial" w:hAnsi="Arial" w:eastAsia="Arial" w:cs="Arial"/>
                <w:b w:val="1"/>
                <w:bCs w:val="1"/>
                <w:color w:val="000000" w:themeColor="text1" w:themeTint="FF" w:themeShade="FF"/>
                <w:lang w:val="en-GB"/>
              </w:rPr>
              <w:t xml:space="preserve">Development will not be </w:t>
            </w:r>
            <w:r w:rsidRPr="6D42C277" w:rsidR="1A38E9E2">
              <w:rPr>
                <w:rFonts w:ascii="Arial" w:hAnsi="Arial" w:eastAsia="Arial" w:cs="Arial"/>
                <w:b w:val="1"/>
                <w:bCs w:val="1"/>
                <w:color w:val="000000" w:themeColor="text1" w:themeTint="FF" w:themeShade="FF"/>
                <w:lang w:val="en-GB"/>
              </w:rPr>
              <w:t>permitted</w:t>
            </w:r>
            <w:r w:rsidRPr="6D42C277" w:rsidR="1A38E9E2">
              <w:rPr>
                <w:rFonts w:ascii="Arial" w:hAnsi="Arial" w:eastAsia="Arial" w:cs="Arial"/>
                <w:b w:val="1"/>
                <w:bCs w:val="1"/>
                <w:color w:val="000000" w:themeColor="text1" w:themeTint="FF" w:themeShade="FF"/>
                <w:lang w:val="en-GB"/>
              </w:rPr>
              <w:t xml:space="preserve"> that would have an adverse effect on the </w:t>
            </w:r>
            <w:r w:rsidRPr="6D42C277" w:rsidR="1BB1BEA1">
              <w:rPr>
                <w:rFonts w:ascii="Arial" w:hAnsi="Arial" w:eastAsia="Arial" w:cs="Arial"/>
                <w:b w:val="1"/>
                <w:bCs w:val="1"/>
                <w:color w:val="000000" w:themeColor="text1" w:themeTint="FF" w:themeShade="FF"/>
                <w:lang w:val="en-GB"/>
              </w:rPr>
              <w:t xml:space="preserve">integrity of the </w:t>
            </w:r>
            <w:r w:rsidRPr="6D42C277" w:rsidR="1A38E9E2">
              <w:rPr>
                <w:rFonts w:ascii="Arial" w:hAnsi="Arial" w:eastAsia="Arial" w:cs="Arial"/>
                <w:b w:val="1"/>
                <w:bCs w:val="1"/>
                <w:color w:val="000000" w:themeColor="text1" w:themeTint="FF" w:themeShade="FF"/>
                <w:lang w:val="en-GB"/>
              </w:rPr>
              <w:t>Oxford Meadows Special Area of Conservation (SAC)</w:t>
            </w:r>
            <w:r w:rsidRPr="6D42C277" w:rsidR="57AAA2E6">
              <w:rPr>
                <w:rFonts w:ascii="Arial" w:hAnsi="Arial" w:eastAsia="Arial" w:cs="Arial"/>
                <w:b w:val="1"/>
                <w:bCs w:val="1"/>
                <w:color w:val="000000" w:themeColor="text1" w:themeTint="FF" w:themeShade="FF"/>
                <w:lang w:val="en-GB"/>
              </w:rPr>
              <w:t xml:space="preserve"> or </w:t>
            </w:r>
            <w:r w:rsidRPr="6D42C277" w:rsidR="2DD73804">
              <w:rPr>
                <w:rFonts w:ascii="Arial" w:hAnsi="Arial" w:eastAsia="Arial" w:cs="Arial"/>
                <w:b w:val="1"/>
                <w:bCs w:val="1"/>
                <w:color w:val="000000" w:themeColor="text1" w:themeTint="FF" w:themeShade="FF"/>
                <w:lang w:val="en-GB"/>
              </w:rPr>
              <w:t>an adverse effect on</w:t>
            </w:r>
            <w:r w:rsidRPr="6D42C277" w:rsidR="1A38E9E2">
              <w:rPr>
                <w:rFonts w:ascii="Arial" w:hAnsi="Arial" w:eastAsia="Arial" w:cs="Arial"/>
                <w:b w:val="1"/>
                <w:bCs w:val="1"/>
                <w:color w:val="000000" w:themeColor="text1" w:themeTint="FF" w:themeShade="FF"/>
                <w:lang w:val="en-GB"/>
              </w:rPr>
              <w:t xml:space="preserve"> </w:t>
            </w:r>
            <w:r w:rsidRPr="6D42C277" w:rsidR="1A38E9E2">
              <w:rPr>
                <w:rFonts w:ascii="Arial" w:hAnsi="Arial" w:eastAsia="Arial" w:cs="Arial"/>
                <w:b w:val="1"/>
                <w:bCs w:val="1"/>
                <w:color w:val="000000" w:themeColor="text1" w:themeTint="FF" w:themeShade="FF"/>
                <w:lang w:val="en-GB"/>
              </w:rPr>
              <w:t xml:space="preserve">any Site of Special Scientific Interest (SSSI). </w:t>
            </w:r>
          </w:p>
          <w:p w:rsidR="35DC6BF5" w:rsidP="35DC6BF5" w:rsidRDefault="35DC6BF5" w14:paraId="2DA42D0C" w14:textId="222D8D3B">
            <w:pPr>
              <w:rPr>
                <w:rFonts w:ascii="Arial" w:hAnsi="Arial" w:eastAsia="Arial" w:cs="Arial"/>
                <w:color w:val="000000" w:themeColor="text1"/>
              </w:rPr>
            </w:pPr>
          </w:p>
          <w:p w:rsidR="35DC6BF5" w:rsidP="2986D3D8" w:rsidRDefault="5AC84FC4" w14:paraId="5342D3F7" w14:textId="75084327">
            <w:pPr>
              <w:rPr>
                <w:rFonts w:ascii="Arial" w:hAnsi="Arial" w:eastAsia="Arial" w:cs="Arial"/>
                <w:color w:val="000000" w:themeColor="text1"/>
              </w:rPr>
            </w:pPr>
            <w:r w:rsidRPr="4A1D0FD9" w:rsidR="33A1E496">
              <w:rPr>
                <w:rFonts w:ascii="Arial" w:hAnsi="Arial" w:eastAsia="Arial" w:cs="Arial"/>
                <w:b w:val="1"/>
                <w:bCs w:val="1"/>
                <w:color w:val="000000" w:themeColor="text1" w:themeTint="FF" w:themeShade="FF"/>
                <w:lang w:val="en-GB"/>
              </w:rPr>
              <w:t xml:space="preserve">In addition, development will not be </w:t>
            </w:r>
            <w:r w:rsidRPr="4A1D0FD9" w:rsidR="33A1E496">
              <w:rPr>
                <w:rFonts w:ascii="Arial" w:hAnsi="Arial" w:eastAsia="Arial" w:cs="Arial"/>
                <w:b w:val="1"/>
                <w:bCs w:val="1"/>
                <w:color w:val="000000" w:themeColor="text1" w:themeTint="FF" w:themeShade="FF"/>
                <w:lang w:val="en-GB"/>
              </w:rPr>
              <w:t>permitted</w:t>
            </w:r>
            <w:r w:rsidRPr="4A1D0FD9" w:rsidR="33A1E496">
              <w:rPr>
                <w:rFonts w:ascii="Arial" w:hAnsi="Arial" w:eastAsia="Arial" w:cs="Arial"/>
                <w:b w:val="1"/>
                <w:bCs w:val="1"/>
                <w:color w:val="000000" w:themeColor="text1" w:themeTint="FF" w:themeShade="FF"/>
                <w:lang w:val="en-GB"/>
              </w:rPr>
              <w:t xml:space="preserve"> within the SAC or a SSSI </w:t>
            </w:r>
            <w:r w:rsidRPr="4A1D0FD9" w:rsidR="563098EC">
              <w:rPr>
                <w:rFonts w:ascii="Arial" w:hAnsi="Arial" w:eastAsia="Arial" w:cs="Arial"/>
                <w:b w:val="1"/>
                <w:bCs w:val="1"/>
                <w:color w:val="000000" w:themeColor="text1" w:themeTint="FF" w:themeShade="FF"/>
                <w:lang w:val="en-GB"/>
              </w:rPr>
              <w:t>except</w:t>
            </w:r>
            <w:r w:rsidRPr="4A1D0FD9" w:rsidR="33A1E496">
              <w:rPr>
                <w:rFonts w:ascii="Arial" w:hAnsi="Arial" w:eastAsia="Arial" w:cs="Arial"/>
                <w:b w:val="1"/>
                <w:bCs w:val="1"/>
                <w:color w:val="000000" w:themeColor="text1" w:themeTint="FF" w:themeShade="FF"/>
                <w:lang w:val="en-GB"/>
              </w:rPr>
              <w:t xml:space="preserve"> where</w:t>
            </w:r>
            <w:r w:rsidRPr="4A1D0FD9" w:rsidR="33A1E496">
              <w:rPr>
                <w:rFonts w:ascii="Arial" w:hAnsi="Arial" w:eastAsia="Arial" w:cs="Arial"/>
                <w:b w:val="1"/>
                <w:bCs w:val="1"/>
                <w:color w:val="000000" w:themeColor="text1" w:themeTint="FF" w:themeShade="FF"/>
                <w:lang w:val="en-GB"/>
              </w:rPr>
              <w:t xml:space="preserve"> it is related to and </w:t>
            </w:r>
            <w:r w:rsidRPr="4A1D0FD9" w:rsidR="33A1E496">
              <w:rPr>
                <w:rFonts w:ascii="Arial" w:hAnsi="Arial" w:eastAsia="Arial" w:cs="Arial"/>
                <w:b w:val="1"/>
                <w:bCs w:val="1"/>
                <w:color w:val="000000" w:themeColor="text1" w:themeTint="FF" w:themeShade="FF"/>
                <w:lang w:val="en-GB"/>
              </w:rPr>
              <w:t>required</w:t>
            </w:r>
            <w:r w:rsidRPr="4A1D0FD9" w:rsidR="33A1E496">
              <w:rPr>
                <w:rFonts w:ascii="Arial" w:hAnsi="Arial" w:eastAsia="Arial" w:cs="Arial"/>
                <w:b w:val="1"/>
                <w:bCs w:val="1"/>
                <w:color w:val="000000" w:themeColor="text1" w:themeTint="FF" w:themeShade="FF"/>
                <w:lang w:val="en-GB"/>
              </w:rPr>
              <w:t xml:space="preserve"> for the management, </w:t>
            </w:r>
            <w:r w:rsidRPr="4A1D0FD9" w:rsidR="33A1E496">
              <w:rPr>
                <w:rFonts w:ascii="Arial" w:hAnsi="Arial" w:eastAsia="Arial" w:cs="Arial"/>
                <w:b w:val="1"/>
                <w:bCs w:val="1"/>
                <w:color w:val="000000" w:themeColor="text1" w:themeTint="FF" w:themeShade="FF"/>
                <w:lang w:val="en-GB"/>
              </w:rPr>
              <w:t>maintenance</w:t>
            </w:r>
            <w:r w:rsidRPr="4A1D0FD9" w:rsidR="33A1E496">
              <w:rPr>
                <w:rFonts w:ascii="Arial" w:hAnsi="Arial" w:eastAsia="Arial" w:cs="Arial"/>
                <w:b w:val="1"/>
                <w:bCs w:val="1"/>
                <w:color w:val="000000" w:themeColor="text1" w:themeTint="FF" w:themeShade="FF"/>
                <w:lang w:val="en-GB"/>
              </w:rPr>
              <w:t xml:space="preserve"> or enhancement of the qualifying features of the site. </w:t>
            </w:r>
          </w:p>
          <w:p w:rsidR="35DC6BF5" w:rsidP="35DC6BF5" w:rsidRDefault="35DC6BF5" w14:paraId="3BF922D4" w14:textId="325D6C2F">
            <w:pPr>
              <w:rPr>
                <w:rFonts w:ascii="Arial" w:hAnsi="Arial" w:eastAsia="Arial" w:cs="Arial"/>
                <w:color w:val="000000" w:themeColor="text1"/>
              </w:rPr>
            </w:pPr>
          </w:p>
          <w:p w:rsidR="35DC6BF5" w:rsidP="403EDEE8" w:rsidRDefault="50CF34FB" w14:paraId="318FF89C" w14:textId="270516B3">
            <w:pPr>
              <w:rPr>
                <w:rFonts w:ascii="Arial" w:hAnsi="Arial" w:eastAsia="Arial" w:cs="Arial"/>
                <w:b w:val="1"/>
                <w:bCs w:val="1"/>
                <w:color w:val="000000" w:themeColor="text1"/>
                <w:lang w:val="en-GB"/>
              </w:rPr>
            </w:pPr>
            <w:r w:rsidRPr="6643C758" w:rsidR="50CF34FB">
              <w:rPr>
                <w:rFonts w:ascii="Arial" w:hAnsi="Arial" w:eastAsia="Arial" w:cs="Arial"/>
                <w:b w:val="1"/>
                <w:bCs w:val="1"/>
                <w:color w:val="000000" w:themeColor="text1" w:themeTint="FF" w:themeShade="FF"/>
                <w:lang w:val="en-GB"/>
              </w:rPr>
              <w:t xml:space="preserve">Development proposed on land </w:t>
            </w:r>
            <w:r w:rsidRPr="6643C758" w:rsidR="50CF34FB">
              <w:rPr>
                <w:rFonts w:ascii="Arial" w:hAnsi="Arial" w:eastAsia="Arial" w:cs="Arial"/>
                <w:b w:val="1"/>
                <w:bCs w:val="1"/>
                <w:color w:val="000000" w:themeColor="text1" w:themeTint="FF" w:themeShade="FF"/>
                <w:lang w:val="en-GB"/>
              </w:rPr>
              <w:t>immediately</w:t>
            </w:r>
            <w:r w:rsidRPr="6643C758" w:rsidR="50CF34FB">
              <w:rPr>
                <w:rFonts w:ascii="Arial" w:hAnsi="Arial" w:eastAsia="Arial" w:cs="Arial"/>
                <w:b w:val="1"/>
                <w:bCs w:val="1"/>
                <w:color w:val="000000" w:themeColor="text1" w:themeTint="FF" w:themeShade="FF"/>
                <w:lang w:val="en-GB"/>
              </w:rPr>
              <w:t xml:space="preserve"> </w:t>
            </w:r>
            <w:r w:rsidRPr="6643C758" w:rsidR="50CF34FB">
              <w:rPr>
                <w:rFonts w:ascii="Arial" w:hAnsi="Arial" w:eastAsia="Arial" w:cs="Arial"/>
                <w:b w:val="1"/>
                <w:bCs w:val="1"/>
                <w:color w:val="000000" w:themeColor="text1" w:themeTint="FF" w:themeShade="FF"/>
                <w:lang w:val="en-GB"/>
              </w:rPr>
              <w:t>adjacent to</w:t>
            </w:r>
            <w:r w:rsidRPr="6643C758" w:rsidR="50CF34FB">
              <w:rPr>
                <w:rFonts w:ascii="Arial" w:hAnsi="Arial" w:eastAsia="Arial" w:cs="Arial"/>
                <w:b w:val="1"/>
                <w:bCs w:val="1"/>
                <w:color w:val="000000" w:themeColor="text1" w:themeTint="FF" w:themeShade="FF"/>
                <w:lang w:val="en-GB"/>
              </w:rPr>
              <w:t xml:space="preserve"> the SAC or any SSSI must be designed with a buffer </w:t>
            </w:r>
            <w:r w:rsidRPr="6643C758" w:rsidR="7F32353A">
              <w:rPr>
                <w:rFonts w:ascii="Arial" w:hAnsi="Arial" w:eastAsia="Arial" w:cs="Arial"/>
                <w:b w:val="1"/>
                <w:bCs w:val="1"/>
                <w:color w:val="000000" w:themeColor="text1" w:themeTint="FF" w:themeShade="FF"/>
                <w:lang w:val="en-GB"/>
              </w:rPr>
              <w:t xml:space="preserve">to that site </w:t>
            </w:r>
            <w:r w:rsidRPr="6643C758" w:rsidR="50CF34FB">
              <w:rPr>
                <w:rFonts w:ascii="Arial" w:hAnsi="Arial" w:eastAsia="Arial" w:cs="Arial"/>
                <w:b w:val="1"/>
                <w:bCs w:val="1"/>
                <w:color w:val="000000" w:themeColor="text1" w:themeTint="FF" w:themeShade="FF"/>
                <w:lang w:val="en-GB"/>
              </w:rPr>
              <w:t xml:space="preserve">that </w:t>
            </w:r>
            <w:r w:rsidRPr="6643C758" w:rsidR="2E3E639A">
              <w:rPr>
                <w:rFonts w:ascii="Arial" w:hAnsi="Arial" w:eastAsia="Arial" w:cs="Arial"/>
                <w:b w:val="1"/>
                <w:bCs w:val="1"/>
                <w:color w:val="000000" w:themeColor="text1" w:themeTint="FF" w:themeShade="FF"/>
                <w:lang w:val="en-GB"/>
              </w:rPr>
              <w:t xml:space="preserve">both helps to </w:t>
            </w:r>
            <w:r w:rsidRPr="6643C758" w:rsidR="50CF34FB">
              <w:rPr>
                <w:rFonts w:ascii="Arial" w:hAnsi="Arial" w:eastAsia="Arial" w:cs="Arial"/>
                <w:b w:val="1"/>
                <w:bCs w:val="1"/>
                <w:color w:val="000000" w:themeColor="text1" w:themeTint="FF" w:themeShade="FF"/>
                <w:lang w:val="en-GB"/>
              </w:rPr>
              <w:t xml:space="preserve">prevent </w:t>
            </w:r>
            <w:r w:rsidRPr="6643C758" w:rsidR="71908F0B">
              <w:rPr>
                <w:rFonts w:ascii="Arial" w:hAnsi="Arial" w:eastAsia="Arial" w:cs="Arial"/>
                <w:b w:val="1"/>
                <w:bCs w:val="1"/>
                <w:color w:val="000000" w:themeColor="text1" w:themeTint="FF" w:themeShade="FF"/>
                <w:lang w:val="en-GB"/>
              </w:rPr>
              <w:t xml:space="preserve">adverse effects </w:t>
            </w:r>
            <w:r w:rsidRPr="6643C758" w:rsidR="50CF34FB">
              <w:rPr>
                <w:rFonts w:ascii="Arial" w:hAnsi="Arial" w:eastAsia="Arial" w:cs="Arial"/>
                <w:b w:val="1"/>
                <w:bCs w:val="1"/>
                <w:color w:val="000000" w:themeColor="text1" w:themeTint="FF" w:themeShade="FF"/>
                <w:lang w:val="en-GB"/>
              </w:rPr>
              <w:t xml:space="preserve">during the construction and operational phases of the </w:t>
            </w:r>
            <w:r w:rsidRPr="6643C758" w:rsidR="6A8BCE6C">
              <w:rPr>
                <w:rFonts w:ascii="Arial" w:hAnsi="Arial" w:eastAsia="Arial" w:cs="Arial"/>
                <w:b w:val="1"/>
                <w:bCs w:val="1"/>
                <w:color w:val="000000" w:themeColor="text1" w:themeTint="FF" w:themeShade="FF"/>
                <w:lang w:val="en-GB"/>
              </w:rPr>
              <w:t>development and</w:t>
            </w:r>
            <w:r w:rsidRPr="6643C758" w:rsidR="50CF34FB">
              <w:rPr>
                <w:rFonts w:ascii="Arial" w:hAnsi="Arial" w:eastAsia="Arial" w:cs="Arial"/>
                <w:b w:val="1"/>
                <w:bCs w:val="1"/>
                <w:color w:val="000000" w:themeColor="text1" w:themeTint="FF" w:themeShade="FF"/>
                <w:lang w:val="en-GB"/>
              </w:rPr>
              <w:t xml:space="preserve"> delivers </w:t>
            </w:r>
            <w:r w:rsidRPr="6643C758" w:rsidR="2D42F2AB">
              <w:rPr>
                <w:rFonts w:ascii="Arial" w:hAnsi="Arial" w:eastAsia="Arial" w:cs="Arial"/>
                <w:b w:val="1"/>
                <w:bCs w:val="1"/>
                <w:color w:val="000000" w:themeColor="text1" w:themeTint="FF" w:themeShade="FF"/>
                <w:lang w:val="en-GB"/>
              </w:rPr>
              <w:t xml:space="preserve">habitat supporting the interest features of that site. </w:t>
            </w:r>
          </w:p>
          <w:p w:rsidR="35DC6BF5" w:rsidP="35DC6BF5" w:rsidRDefault="35DC6BF5" w14:paraId="7349C692" w14:textId="0520F875">
            <w:pPr>
              <w:rPr>
                <w:rFonts w:ascii="Arial" w:hAnsi="Arial" w:eastAsia="Arial" w:cs="Arial"/>
                <w:color w:val="000000" w:themeColor="text1"/>
              </w:rPr>
            </w:pPr>
          </w:p>
          <w:p w:rsidR="35DC6BF5" w:rsidP="35DC6BF5" w:rsidRDefault="35DC6BF5" w14:paraId="053F8994" w14:textId="1584D7A5">
            <w:pPr>
              <w:rPr>
                <w:rFonts w:ascii="Arial" w:hAnsi="Arial" w:eastAsia="Arial" w:cs="Arial"/>
                <w:color w:val="000000" w:themeColor="text1"/>
              </w:rPr>
            </w:pPr>
            <w:r w:rsidRPr="35DC6BF5">
              <w:rPr>
                <w:rFonts w:ascii="Arial" w:hAnsi="Arial" w:eastAsia="Arial" w:cs="Arial"/>
                <w:b/>
                <w:bCs/>
                <w:color w:val="000000" w:themeColor="text1"/>
                <w:u w:val="single"/>
                <w:lang w:val="en-GB"/>
              </w:rPr>
              <w:t>Locally designated sites</w:t>
            </w:r>
          </w:p>
          <w:p w:rsidR="35DC6BF5" w:rsidP="35DC6BF5" w:rsidRDefault="35DC6BF5" w14:paraId="0A5F1A38" w14:textId="2E2B8662">
            <w:pPr>
              <w:rPr>
                <w:rFonts w:ascii="Arial" w:hAnsi="Arial" w:eastAsia="Arial" w:cs="Arial"/>
                <w:color w:val="000000" w:themeColor="text1"/>
              </w:rPr>
            </w:pPr>
            <w:r w:rsidRPr="35DC6BF5">
              <w:rPr>
                <w:rFonts w:ascii="Arial" w:hAnsi="Arial" w:eastAsia="Arial" w:cs="Arial"/>
                <w:b/>
                <w:bCs/>
                <w:color w:val="000000" w:themeColor="text1"/>
                <w:lang w:val="en-GB"/>
              </w:rPr>
              <w:t>Development that would have an adverse effect on a Local Nature Reserve (LNR), Local Wildlife Site (LWS) or Oxford City Wildlife Site (OCWS) will only be permitted where:</w:t>
            </w:r>
          </w:p>
          <w:p w:rsidR="35DC6BF5" w:rsidP="5569A239" w:rsidRDefault="15F699EC" w14:paraId="277788A0" w14:textId="0A0A9DBF">
            <w:pPr>
              <w:pStyle w:val="ListParagraph"/>
              <w:numPr>
                <w:ilvl w:val="0"/>
                <w:numId w:val="51"/>
              </w:numPr>
              <w:rPr>
                <w:rFonts w:ascii="Arial" w:hAnsi="Arial" w:eastAsia="Arial" w:cs="Arial"/>
                <w:b w:val="1"/>
                <w:bCs w:val="1"/>
                <w:color w:val="000000" w:themeColor="text1"/>
              </w:rPr>
            </w:pPr>
            <w:r w:rsidRPr="5569A239" w:rsidR="3DE9CEB2">
              <w:rPr>
                <w:rFonts w:ascii="Arial" w:hAnsi="Arial" w:eastAsia="Arial" w:cs="Arial"/>
                <w:b w:val="1"/>
                <w:bCs w:val="1"/>
                <w:color w:val="000000" w:themeColor="text1" w:themeTint="FF" w:themeShade="FF"/>
                <w:lang w:val="en-GB"/>
              </w:rPr>
              <w:t>There is an exceptional need for the new development that outweighs any adverse effect from loss of habitat or harm to any feature of interest for which the site was selected, and this need cannot be met by development on an alternative site with less biodiversity interest; and</w:t>
            </w:r>
          </w:p>
          <w:p w:rsidR="35DC6BF5" w:rsidP="5569A239" w:rsidRDefault="3914F167" w14:paraId="218A463E" w14:textId="034E6898">
            <w:pPr>
              <w:pStyle w:val="ListParagraph"/>
              <w:numPr>
                <w:ilvl w:val="0"/>
                <w:numId w:val="51"/>
              </w:numPr>
              <w:rPr>
                <w:rFonts w:ascii="Arial" w:hAnsi="Arial" w:eastAsia="Arial" w:cs="Arial"/>
                <w:b w:val="1"/>
                <w:bCs w:val="1"/>
                <w:color w:val="000000" w:themeColor="text1"/>
              </w:rPr>
            </w:pPr>
            <w:r w:rsidRPr="4A1D0FD9" w:rsidR="040047BE">
              <w:rPr>
                <w:rFonts w:ascii="Arial" w:hAnsi="Arial" w:eastAsia="Arial" w:cs="Arial"/>
                <w:b w:val="1"/>
                <w:bCs w:val="1"/>
                <w:color w:val="000000" w:themeColor="text1" w:themeTint="FF" w:themeShade="FF"/>
                <w:lang w:val="en-GB"/>
              </w:rPr>
              <w:t>Satisfactory mitigation and compensation</w:t>
            </w:r>
            <w:r w:rsidRPr="4A1D0FD9" w:rsidR="6531037E">
              <w:rPr>
                <w:rFonts w:ascii="Arial" w:hAnsi="Arial" w:eastAsia="Arial" w:cs="Arial"/>
                <w:b w:val="1"/>
                <w:bCs w:val="1"/>
                <w:color w:val="000000" w:themeColor="text1" w:themeTint="FF" w:themeShade="FF"/>
                <w:lang w:val="en-GB"/>
              </w:rPr>
              <w:t xml:space="preserve"> onsite or sufficiently local to preserve the feature of interest</w:t>
            </w:r>
            <w:r w:rsidRPr="4A1D0FD9" w:rsidR="040047BE">
              <w:rPr>
                <w:rFonts w:ascii="Arial" w:hAnsi="Arial" w:eastAsia="Arial" w:cs="Arial"/>
                <w:b w:val="1"/>
                <w:bCs w:val="1"/>
                <w:color w:val="000000" w:themeColor="text1" w:themeTint="FF" w:themeShade="FF"/>
                <w:lang w:val="en-GB"/>
              </w:rPr>
              <w:t xml:space="preserve"> can be delivered and has been agreed with the </w:t>
            </w:r>
            <w:r w:rsidRPr="4A1D0FD9" w:rsidR="040047BE">
              <w:rPr>
                <w:rFonts w:ascii="Arial" w:hAnsi="Arial" w:eastAsia="Arial" w:cs="Arial"/>
                <w:b w:val="1"/>
                <w:bCs w:val="1"/>
                <w:color w:val="000000" w:themeColor="text1" w:themeTint="FF" w:themeShade="FF"/>
                <w:lang w:val="en-GB"/>
              </w:rPr>
              <w:t>Council</w:t>
            </w:r>
            <w:r w:rsidRPr="4A1D0FD9" w:rsidR="040047BE">
              <w:rPr>
                <w:rFonts w:ascii="Arial" w:hAnsi="Arial" w:eastAsia="Arial" w:cs="Arial"/>
                <w:b w:val="1"/>
                <w:bCs w:val="1"/>
                <w:color w:val="000000" w:themeColor="text1" w:themeTint="FF" w:themeShade="FF"/>
                <w:lang w:val="en-GB"/>
              </w:rPr>
              <w:t>.</w:t>
            </w:r>
            <w:r w:rsidRPr="4A1D0FD9" w:rsidR="040047BE">
              <w:rPr>
                <w:rFonts w:ascii="Arial" w:hAnsi="Arial" w:eastAsia="Arial" w:cs="Arial"/>
                <w:b w:val="1"/>
                <w:bCs w:val="1"/>
                <w:color w:val="000000" w:themeColor="text1" w:themeTint="FF" w:themeShade="FF"/>
                <w:lang w:val="en-GB"/>
              </w:rPr>
              <w:t xml:space="preserve"> </w:t>
            </w:r>
          </w:p>
          <w:p w:rsidR="35DC6BF5" w:rsidP="35DC6BF5" w:rsidRDefault="35DC6BF5" w14:paraId="398F04E2" w14:textId="649E981E">
            <w:pPr>
              <w:rPr>
                <w:rFonts w:ascii="Arial" w:hAnsi="Arial" w:eastAsia="Arial" w:cs="Arial"/>
                <w:color w:val="000000" w:themeColor="text1"/>
              </w:rPr>
            </w:pPr>
          </w:p>
          <w:p w:rsidR="35DC6BF5" w:rsidP="2986D3D8" w:rsidRDefault="5AC84FC4" w14:paraId="41E9D5C6" w14:textId="6294FD6E">
            <w:pPr>
              <w:rPr>
                <w:rFonts w:ascii="Arial" w:hAnsi="Arial" w:eastAsia="Arial" w:cs="Arial"/>
                <w:color w:val="000000" w:themeColor="text1"/>
              </w:rPr>
            </w:pPr>
            <w:r w:rsidRPr="206AB01B" w:rsidR="107A78B2">
              <w:rPr>
                <w:rFonts w:ascii="Arial" w:hAnsi="Arial" w:eastAsia="Arial" w:cs="Arial"/>
                <w:b w:val="1"/>
                <w:bCs w:val="1"/>
                <w:color w:val="000000" w:themeColor="text1" w:themeTint="FF" w:themeShade="FF"/>
                <w:lang w:val="en-GB"/>
              </w:rPr>
              <w:t>The same level of protection will be afforded to proposed LWS and proposed OCWS (prior to the conclusion of the selection process)</w:t>
            </w:r>
            <w:r w:rsidRPr="206AB01B" w:rsidR="107A78B2">
              <w:rPr>
                <w:rFonts w:ascii="Arial" w:hAnsi="Arial" w:eastAsia="Arial" w:cs="Arial"/>
                <w:b w:val="1"/>
                <w:bCs w:val="1"/>
                <w:color w:val="000000" w:themeColor="text1" w:themeTint="FF" w:themeShade="FF"/>
                <w:lang w:val="en-GB"/>
              </w:rPr>
              <w:t xml:space="preserve">. </w:t>
            </w:r>
          </w:p>
          <w:p w:rsidR="35DC6BF5" w:rsidP="35DC6BF5" w:rsidRDefault="35DC6BF5" w14:paraId="010DC76F" w14:textId="397796AC">
            <w:pPr>
              <w:rPr>
                <w:rFonts w:ascii="Arial" w:hAnsi="Arial" w:eastAsia="Arial" w:cs="Arial"/>
                <w:color w:val="000000" w:themeColor="text1"/>
              </w:rPr>
            </w:pPr>
          </w:p>
          <w:p w:rsidR="35DC6BF5" w:rsidP="403EDEE8" w:rsidRDefault="50B0717B" w14:paraId="22AF661B" w14:textId="3229C99A">
            <w:pPr>
              <w:rPr>
                <w:rFonts w:ascii="Arial" w:hAnsi="Arial" w:eastAsia="Arial" w:cs="Arial"/>
                <w:color w:val="000000" w:themeColor="text1"/>
              </w:rPr>
            </w:pPr>
            <w:r w:rsidRPr="403EDEE8">
              <w:rPr>
                <w:rFonts w:ascii="Arial" w:hAnsi="Arial" w:eastAsia="Arial" w:cs="Arial"/>
                <w:b/>
                <w:bCs/>
                <w:color w:val="000000" w:themeColor="text1"/>
                <w:lang w:val="en-GB"/>
              </w:rPr>
              <w:t>Where</w:t>
            </w:r>
            <w:r w:rsidRPr="403EDEE8" w:rsidR="3AD9B3A6">
              <w:rPr>
                <w:rFonts w:ascii="Arial" w:hAnsi="Arial" w:eastAsia="Arial" w:cs="Arial"/>
                <w:b/>
                <w:bCs/>
                <w:color w:val="000000" w:themeColor="text1"/>
                <w:lang w:val="en-GB"/>
              </w:rPr>
              <w:t xml:space="preserve"> proposals result in habitat loss within a LNR or LWS, the</w:t>
            </w:r>
            <w:r w:rsidRPr="403EDEE8" w:rsidR="71113AB3">
              <w:rPr>
                <w:rFonts w:ascii="Arial" w:hAnsi="Arial" w:eastAsia="Arial" w:cs="Arial"/>
                <w:b/>
                <w:bCs/>
                <w:color w:val="000000" w:themeColor="text1"/>
                <w:lang w:val="en-GB"/>
              </w:rPr>
              <w:t>y</w:t>
            </w:r>
            <w:r w:rsidRPr="403EDEE8" w:rsidR="3AD9B3A6">
              <w:rPr>
                <w:rFonts w:ascii="Arial" w:hAnsi="Arial" w:eastAsia="Arial" w:cs="Arial"/>
                <w:b/>
                <w:bCs/>
                <w:color w:val="000000" w:themeColor="text1"/>
                <w:lang w:val="en-GB"/>
              </w:rPr>
              <w:t xml:space="preserve"> must retain and enhance the interest features for which the site was selected.</w:t>
            </w:r>
          </w:p>
          <w:p w:rsidR="35DC6BF5" w:rsidP="35DC6BF5" w:rsidRDefault="35DC6BF5" w14:paraId="248EF07F" w14:textId="6BB34CAB">
            <w:pPr>
              <w:rPr>
                <w:rFonts w:ascii="Arial" w:hAnsi="Arial" w:eastAsia="Arial" w:cs="Arial"/>
                <w:color w:val="000000" w:themeColor="text1"/>
              </w:rPr>
            </w:pPr>
          </w:p>
          <w:p w:rsidR="35DC6BF5" w:rsidP="2986D3D8" w:rsidRDefault="15F699EC" w14:paraId="7A745F13" w14:textId="4C003151">
            <w:pPr>
              <w:spacing w:line="259" w:lineRule="auto"/>
              <w:rPr>
                <w:rFonts w:ascii="Arial" w:hAnsi="Arial" w:eastAsia="Arial" w:cs="Arial"/>
                <w:color w:val="000000" w:themeColor="text1"/>
              </w:rPr>
            </w:pPr>
            <w:r w:rsidRPr="4A1D0FD9" w:rsidR="0BA59F21">
              <w:rPr>
                <w:rFonts w:ascii="Arial" w:hAnsi="Arial" w:eastAsia="Arial" w:cs="Arial"/>
                <w:b w:val="1"/>
                <w:bCs w:val="1"/>
                <w:color w:val="000000" w:themeColor="text1" w:themeTint="FF" w:themeShade="FF"/>
                <w:u w:val="single"/>
                <w:lang w:val="en-GB"/>
              </w:rPr>
              <w:t>Other features of interest</w:t>
            </w:r>
          </w:p>
          <w:p w:rsidR="35DC6BF5" w:rsidP="35DC6BF5" w:rsidRDefault="35DC6BF5" w14:paraId="1992465C" w14:textId="226AF6E6">
            <w:pPr>
              <w:spacing w:line="259" w:lineRule="auto"/>
              <w:rPr>
                <w:rFonts w:ascii="Arial" w:hAnsi="Arial" w:eastAsia="Arial" w:cs="Arial"/>
                <w:color w:val="000000" w:themeColor="text1"/>
              </w:rPr>
            </w:pPr>
            <w:r w:rsidRPr="5569A239" w:rsidR="35DC6BF5">
              <w:rPr>
                <w:rFonts w:ascii="Arial" w:hAnsi="Arial" w:eastAsia="Arial" w:cs="Arial"/>
                <w:b w:val="1"/>
                <w:bCs w:val="1"/>
                <w:color w:val="000000" w:themeColor="text1" w:themeTint="FF" w:themeShade="FF"/>
                <w:lang w:val="en-GB"/>
              </w:rPr>
              <w:t xml:space="preserve">Development should </w:t>
            </w:r>
            <w:r w:rsidRPr="5569A239" w:rsidR="35DC6BF5">
              <w:rPr>
                <w:rFonts w:ascii="Arial" w:hAnsi="Arial" w:eastAsia="Arial" w:cs="Arial"/>
                <w:b w:val="1"/>
                <w:bCs w:val="1"/>
                <w:color w:val="000000" w:themeColor="text1" w:themeTint="FF" w:themeShade="FF"/>
                <w:lang w:val="en-GB"/>
              </w:rPr>
              <w:t>seek</w:t>
            </w:r>
            <w:r w:rsidRPr="5569A239" w:rsidR="35DC6BF5">
              <w:rPr>
                <w:rFonts w:ascii="Arial" w:hAnsi="Arial" w:eastAsia="Arial" w:cs="Arial"/>
                <w:b w:val="1"/>
                <w:bCs w:val="1"/>
                <w:color w:val="000000" w:themeColor="text1" w:themeTint="FF" w:themeShade="FF"/>
                <w:lang w:val="en-GB"/>
              </w:rPr>
              <w:t xml:space="preserve"> to </w:t>
            </w:r>
            <w:r w:rsidRPr="5569A239" w:rsidR="35DC6BF5">
              <w:rPr>
                <w:rFonts w:ascii="Arial" w:hAnsi="Arial" w:eastAsia="Arial" w:cs="Arial"/>
                <w:b w:val="1"/>
                <w:bCs w:val="1"/>
                <w:color w:val="000000" w:themeColor="text1" w:themeTint="FF" w:themeShade="FF"/>
                <w:lang w:val="en-GB"/>
              </w:rPr>
              <w:t>retain</w:t>
            </w:r>
            <w:r w:rsidRPr="5569A239" w:rsidR="35DC6BF5">
              <w:rPr>
                <w:rFonts w:ascii="Arial" w:hAnsi="Arial" w:eastAsia="Arial" w:cs="Arial"/>
                <w:b w:val="1"/>
                <w:bCs w:val="1"/>
                <w:color w:val="000000" w:themeColor="text1" w:themeTint="FF" w:themeShade="FF"/>
                <w:lang w:val="en-GB"/>
              </w:rPr>
              <w:t xml:space="preserve"> and enhance habitats and species of principal importance for biodiversity </w:t>
            </w:r>
            <w:r w:rsidRPr="5569A239" w:rsidR="35DC6BF5">
              <w:rPr>
                <w:rFonts w:ascii="Arial" w:hAnsi="Arial" w:eastAsia="Arial" w:cs="Arial"/>
                <w:b w:val="1"/>
                <w:bCs w:val="1"/>
                <w:color w:val="000000" w:themeColor="text1" w:themeTint="FF" w:themeShade="FF"/>
                <w:lang w:val="en-GB"/>
              </w:rPr>
              <w:t>wherever possible.</w:t>
            </w:r>
          </w:p>
          <w:p w:rsidR="35DC6BF5" w:rsidP="35DC6BF5" w:rsidRDefault="35DC6BF5" w14:paraId="245B4941" w14:textId="7FD9F4F8">
            <w:pPr>
              <w:rPr>
                <w:rFonts w:ascii="Arial" w:hAnsi="Arial" w:eastAsia="Arial" w:cs="Arial"/>
                <w:color w:val="000000" w:themeColor="text1"/>
              </w:rPr>
            </w:pPr>
          </w:p>
        </w:tc>
      </w:tr>
    </w:tbl>
    <w:p w:rsidR="35DC6BF5" w:rsidP="35DC6BF5" w:rsidRDefault="35DC6BF5" w14:paraId="17D17CE3" w14:textId="6ADF6101"/>
    <w:p w:rsidR="6D76E5F3" w:rsidP="4A01663D" w:rsidRDefault="043EA63D" w14:paraId="7B05D848" w14:textId="1AA39EB2">
      <w:pPr>
        <w:rPr>
          <w:rFonts w:ascii="Arial" w:hAnsi="Arial" w:eastAsia="Arial" w:cs="Arial"/>
          <w:b/>
          <w:bCs/>
          <w:sz w:val="24"/>
          <w:szCs w:val="24"/>
          <w:u w:val="single"/>
        </w:rPr>
      </w:pPr>
      <w:r w:rsidRPr="6CC790E6">
        <w:rPr>
          <w:rFonts w:ascii="Arial" w:hAnsi="Arial" w:eastAsia="Arial" w:cs="Arial"/>
          <w:b/>
          <w:bCs/>
          <w:sz w:val="24"/>
          <w:szCs w:val="24"/>
          <w:u w:val="single"/>
        </w:rPr>
        <w:t>Flood risk and climate resilient design</w:t>
      </w:r>
    </w:p>
    <w:p w:rsidR="1D178FE7" w:rsidP="6CC790E6" w:rsidRDefault="1D178FE7" w14:paraId="41C9FC1C" w14:textId="634F17EB">
      <w:pPr/>
    </w:p>
    <w:p w:rsidR="50F4A8DA" w:rsidP="6CC790E6" w:rsidRDefault="50F4A8DA" w14:paraId="2E67ADAB" w14:textId="2E807835">
      <w:pPr>
        <w:rPr>
          <w:rFonts w:ascii="Arial" w:hAnsi="Arial" w:eastAsia="Arial" w:cs="Arial"/>
        </w:rPr>
      </w:pPr>
      <w:r w:rsidRPr="7085E702" w:rsidR="50F4A8DA">
        <w:rPr>
          <w:rFonts w:ascii="Arial" w:hAnsi="Arial" w:eastAsia="Arial" w:cs="Arial"/>
        </w:rPr>
        <w:t>4.</w:t>
      </w:r>
      <w:r w:rsidRPr="7085E702" w:rsidR="5DFF6C67">
        <w:rPr>
          <w:rFonts w:ascii="Arial" w:hAnsi="Arial" w:eastAsia="Arial" w:cs="Arial"/>
        </w:rPr>
        <w:t>8</w:t>
      </w:r>
      <w:r>
        <w:tab/>
      </w:r>
      <w:r w:rsidRPr="7085E702" w:rsidR="4AA9D1D2">
        <w:rPr>
          <w:rFonts w:ascii="Arial" w:hAnsi="Arial" w:eastAsia="Arial" w:cs="Arial"/>
        </w:rPr>
        <w:t xml:space="preserve">Climate change is the greatest threat facing society today and the way we design and </w:t>
      </w:r>
      <w:r w:rsidRPr="7085E702" w:rsidR="796F7B8E">
        <w:rPr>
          <w:rFonts w:ascii="Arial" w:hAnsi="Arial" w:eastAsia="Arial" w:cs="Arial"/>
        </w:rPr>
        <w:t xml:space="preserve">construct </w:t>
      </w:r>
      <w:r w:rsidRPr="7085E702" w:rsidR="4AA9D1D2">
        <w:rPr>
          <w:rFonts w:ascii="Arial" w:hAnsi="Arial" w:eastAsia="Arial" w:cs="Arial"/>
        </w:rPr>
        <w:t>the built environment has a key role to play, not only in how we mitigate our impacts on the climate</w:t>
      </w:r>
      <w:r w:rsidRPr="7085E702" w:rsidR="7078EA12">
        <w:rPr>
          <w:rFonts w:ascii="Arial" w:hAnsi="Arial" w:eastAsia="Arial" w:cs="Arial"/>
        </w:rPr>
        <w:t xml:space="preserve"> (as is dealt with in Chapter 5)</w:t>
      </w:r>
      <w:r w:rsidRPr="7085E702" w:rsidR="4AA9D1D2">
        <w:rPr>
          <w:rFonts w:ascii="Arial" w:hAnsi="Arial" w:eastAsia="Arial" w:cs="Arial"/>
        </w:rPr>
        <w:t xml:space="preserve">, but also in how we can </w:t>
      </w:r>
      <w:r w:rsidRPr="7085E702" w:rsidR="56AD14F7">
        <w:rPr>
          <w:rFonts w:ascii="Arial" w:hAnsi="Arial" w:eastAsia="Arial" w:cs="Arial"/>
        </w:rPr>
        <w:t xml:space="preserve">adapt to and </w:t>
      </w:r>
      <w:r w:rsidRPr="7085E702" w:rsidR="4AA9D1D2">
        <w:rPr>
          <w:rFonts w:ascii="Arial" w:hAnsi="Arial" w:eastAsia="Arial" w:cs="Arial"/>
        </w:rPr>
        <w:t xml:space="preserve">withstand the impacts of a changing climate in future. A certain amount of climate change is already effectively baked into our future, even if the world were to stop emitting </w:t>
      </w:r>
      <w:r w:rsidRPr="7085E702" w:rsidR="7B5A894D">
        <w:rPr>
          <w:rFonts w:ascii="Arial" w:hAnsi="Arial" w:eastAsia="Arial" w:cs="Arial"/>
        </w:rPr>
        <w:t xml:space="preserve">greenhouse gases </w:t>
      </w:r>
      <w:r w:rsidRPr="7085E702" w:rsidR="4AA9D1D2">
        <w:rPr>
          <w:rFonts w:ascii="Arial" w:hAnsi="Arial" w:eastAsia="Arial" w:cs="Arial"/>
        </w:rPr>
        <w:t xml:space="preserve">tomorrow, due to the long-term effects of </w:t>
      </w:r>
      <w:r w:rsidRPr="7085E702" w:rsidR="58C1EE27">
        <w:rPr>
          <w:rFonts w:ascii="Arial" w:hAnsi="Arial" w:eastAsia="Arial" w:cs="Arial"/>
        </w:rPr>
        <w:t xml:space="preserve">emissions </w:t>
      </w:r>
      <w:r w:rsidRPr="7085E702" w:rsidR="32FBCB0A">
        <w:rPr>
          <w:rFonts w:ascii="Arial" w:hAnsi="Arial" w:eastAsia="Arial" w:cs="Arial"/>
        </w:rPr>
        <w:t>lik</w:t>
      </w:r>
      <w:r w:rsidRPr="7085E702" w:rsidR="4AA9D1D2">
        <w:rPr>
          <w:rFonts w:ascii="Arial" w:hAnsi="Arial" w:eastAsia="Arial" w:cs="Arial"/>
        </w:rPr>
        <w:t>e carbon</w:t>
      </w:r>
      <w:r w:rsidRPr="7085E702" w:rsidR="57288367">
        <w:rPr>
          <w:rFonts w:ascii="Arial" w:hAnsi="Arial" w:eastAsia="Arial" w:cs="Arial"/>
        </w:rPr>
        <w:t xml:space="preserve"> dioxide</w:t>
      </w:r>
      <w:r w:rsidRPr="7085E702" w:rsidR="4AA9D1D2">
        <w:rPr>
          <w:rFonts w:ascii="Arial" w:hAnsi="Arial" w:eastAsia="Arial" w:cs="Arial"/>
        </w:rPr>
        <w:t xml:space="preserve"> already within the atmosphere</w:t>
      </w:r>
      <w:r w:rsidRPr="7085E702" w:rsidR="73CFB70B">
        <w:rPr>
          <w:rFonts w:ascii="Arial" w:hAnsi="Arial" w:eastAsia="Arial" w:cs="Arial"/>
        </w:rPr>
        <w:t>. A</w:t>
      </w:r>
      <w:r w:rsidRPr="7085E702" w:rsidR="4AA9D1D2">
        <w:rPr>
          <w:rFonts w:ascii="Arial" w:hAnsi="Arial" w:eastAsia="Arial" w:cs="Arial"/>
        </w:rPr>
        <w:t xml:space="preserve">daptable and resilient design in new development that can enable </w:t>
      </w:r>
      <w:r w:rsidRPr="7085E702" w:rsidR="59343208">
        <w:rPr>
          <w:rFonts w:ascii="Arial" w:hAnsi="Arial" w:eastAsia="Arial" w:cs="Arial"/>
        </w:rPr>
        <w:t>it to better withstand</w:t>
      </w:r>
      <w:r w:rsidRPr="7085E702" w:rsidR="4AA9D1D2">
        <w:rPr>
          <w:rFonts w:ascii="Arial" w:hAnsi="Arial" w:eastAsia="Arial" w:cs="Arial"/>
        </w:rPr>
        <w:t xml:space="preserve"> </w:t>
      </w:r>
      <w:r w:rsidRPr="7085E702" w:rsidR="3134A5F1">
        <w:rPr>
          <w:rFonts w:ascii="Arial" w:hAnsi="Arial" w:eastAsia="Arial" w:cs="Arial"/>
        </w:rPr>
        <w:t xml:space="preserve">the impacts of climate change and reduce the harmful effects for occupants and other users </w:t>
      </w:r>
      <w:r w:rsidRPr="7085E702" w:rsidR="4AA9D1D2">
        <w:rPr>
          <w:rFonts w:ascii="Arial" w:hAnsi="Arial" w:eastAsia="Arial" w:cs="Arial"/>
        </w:rPr>
        <w:t>will</w:t>
      </w:r>
      <w:r w:rsidRPr="7085E702" w:rsidR="742AB64A">
        <w:rPr>
          <w:rFonts w:ascii="Arial" w:hAnsi="Arial" w:eastAsia="Arial" w:cs="Arial"/>
        </w:rPr>
        <w:t xml:space="preserve"> therefore</w:t>
      </w:r>
      <w:r w:rsidRPr="7085E702" w:rsidR="4AA9D1D2">
        <w:rPr>
          <w:rFonts w:ascii="Arial" w:hAnsi="Arial" w:eastAsia="Arial" w:cs="Arial"/>
        </w:rPr>
        <w:t xml:space="preserve"> be essential.</w:t>
      </w:r>
    </w:p>
    <w:p w:rsidR="35DC6BF5" w:rsidP="257E19F1" w:rsidRDefault="347C7776" w14:paraId="39ECCC74" w14:textId="0CA9C536">
      <w:pPr>
        <w:rPr>
          <w:rFonts w:ascii="Arial" w:hAnsi="Arial" w:eastAsia="Arial" w:cs="Arial"/>
        </w:rPr>
      </w:pPr>
      <w:r w:rsidRPr="535F60BD" w:rsidR="347C7776">
        <w:rPr>
          <w:rFonts w:ascii="Arial" w:hAnsi="Arial" w:eastAsia="Arial" w:cs="Arial"/>
        </w:rPr>
        <w:t>4.</w:t>
      </w:r>
      <w:r w:rsidRPr="535F60BD" w:rsidR="440F1FB2">
        <w:rPr>
          <w:rFonts w:ascii="Arial" w:hAnsi="Arial" w:eastAsia="Arial" w:cs="Arial"/>
        </w:rPr>
        <w:t>9</w:t>
      </w:r>
      <w:r>
        <w:tab/>
      </w:r>
      <w:r w:rsidRPr="535F60BD" w:rsidR="0CF708A8">
        <w:rPr>
          <w:rFonts w:ascii="Arial" w:hAnsi="Arial" w:eastAsia="Arial" w:cs="Arial"/>
        </w:rPr>
        <w:t xml:space="preserve">Oxford’s </w:t>
      </w:r>
      <w:r w:rsidRPr="535F60BD" w:rsidR="0CF708A8">
        <w:rPr>
          <w:rFonts w:ascii="Arial" w:hAnsi="Arial" w:eastAsia="Arial" w:cs="Arial"/>
        </w:rPr>
        <w:t xml:space="preserve">risk from future climate change is primarily related to the hazards of flooding and </w:t>
      </w:r>
      <w:r w:rsidRPr="535F60BD" w:rsidR="3133EFA2">
        <w:rPr>
          <w:rFonts w:ascii="Arial" w:hAnsi="Arial" w:eastAsia="Arial" w:cs="Arial"/>
        </w:rPr>
        <w:t>hotter, drier summers</w:t>
      </w:r>
      <w:r w:rsidRPr="535F60BD" w:rsidR="0CF708A8">
        <w:rPr>
          <w:rFonts w:ascii="Arial" w:hAnsi="Arial" w:eastAsia="Arial" w:cs="Arial"/>
        </w:rPr>
        <w:t xml:space="preserve">. A significant amount of the city lies within areas of higher flood </w:t>
      </w:r>
      <w:r w:rsidRPr="535F60BD" w:rsidR="0CF708A8">
        <w:rPr>
          <w:rFonts w:ascii="Arial" w:hAnsi="Arial" w:eastAsia="Arial" w:cs="Arial"/>
        </w:rPr>
        <w:t>risk</w:t>
      </w:r>
      <w:r w:rsidRPr="535F60BD" w:rsidR="4DF2420A">
        <w:rPr>
          <w:rFonts w:ascii="Arial" w:hAnsi="Arial" w:eastAsia="Arial" w:cs="Arial"/>
        </w:rPr>
        <w:t xml:space="preserve"> according to EA mapping and the Council’s updated Strategic Flood Risk Assessment</w:t>
      </w:r>
      <w:r w:rsidRPr="535F60BD" w:rsidR="12887BBC">
        <w:rPr>
          <w:rFonts w:ascii="Arial" w:hAnsi="Arial" w:eastAsia="Arial" w:cs="Arial"/>
        </w:rPr>
        <w:t xml:space="preserve"> (2023)</w:t>
      </w:r>
      <w:r w:rsidRPr="535F60BD" w:rsidR="0CF708A8">
        <w:rPr>
          <w:rFonts w:ascii="Arial" w:hAnsi="Arial" w:eastAsia="Arial" w:cs="Arial"/>
        </w:rPr>
        <w:t xml:space="preserve">. Climate change is projected to bring about wetter winters, and more intense rainfall events that could </w:t>
      </w:r>
      <w:r w:rsidRPr="535F60BD" w:rsidR="0CF708A8">
        <w:rPr>
          <w:rFonts w:ascii="Arial" w:hAnsi="Arial" w:eastAsia="Arial" w:cs="Arial"/>
        </w:rPr>
        <w:t>exacerbate</w:t>
      </w:r>
      <w:r w:rsidRPr="535F60BD" w:rsidR="0CF708A8">
        <w:rPr>
          <w:rFonts w:ascii="Arial" w:hAnsi="Arial" w:eastAsia="Arial" w:cs="Arial"/>
        </w:rPr>
        <w:t xml:space="preserve"> flood risk</w:t>
      </w:r>
      <w:r w:rsidRPr="535F60BD" w:rsidR="1234E403">
        <w:rPr>
          <w:rFonts w:ascii="Arial" w:hAnsi="Arial" w:eastAsia="Arial" w:cs="Arial"/>
        </w:rPr>
        <w:t xml:space="preserve"> from </w:t>
      </w:r>
      <w:r w:rsidRPr="535F60BD" w:rsidR="5FEB36A8">
        <w:rPr>
          <w:rFonts w:ascii="Arial" w:hAnsi="Arial" w:eastAsia="Arial" w:cs="Arial"/>
        </w:rPr>
        <w:t xml:space="preserve">various </w:t>
      </w:r>
      <w:r w:rsidRPr="535F60BD" w:rsidR="1234E403">
        <w:rPr>
          <w:rFonts w:ascii="Arial" w:hAnsi="Arial" w:eastAsia="Arial" w:cs="Arial"/>
        </w:rPr>
        <w:t>sourc</w:t>
      </w:r>
      <w:r w:rsidRPr="535F60BD" w:rsidR="2FC00C6A">
        <w:rPr>
          <w:rFonts w:ascii="Arial" w:hAnsi="Arial" w:eastAsia="Arial" w:cs="Arial"/>
        </w:rPr>
        <w:t>e</w:t>
      </w:r>
      <w:r w:rsidRPr="535F60BD" w:rsidR="1234E403">
        <w:rPr>
          <w:rFonts w:ascii="Arial" w:hAnsi="Arial" w:eastAsia="Arial" w:cs="Arial"/>
        </w:rPr>
        <w:t>s like rivers, surface water and the sewers</w:t>
      </w:r>
      <w:r w:rsidRPr="535F60BD" w:rsidR="4A857001">
        <w:rPr>
          <w:rFonts w:ascii="Arial" w:hAnsi="Arial" w:eastAsia="Arial" w:cs="Arial"/>
        </w:rPr>
        <w:t xml:space="preserve"> with impacts for people’s health as well as economic costs through damage to properties and businesses.</w:t>
      </w:r>
      <w:r w:rsidRPr="535F60BD" w:rsidR="0BE08AD0">
        <w:rPr>
          <w:rFonts w:ascii="Arial" w:hAnsi="Arial" w:eastAsia="Arial" w:cs="Arial"/>
        </w:rPr>
        <w:t xml:space="preserve"> The Oxford Flood Alleviation Scheme</w:t>
      </w:r>
      <w:r w:rsidRPr="535F60BD" w:rsidR="0CD3859C">
        <w:rPr>
          <w:rFonts w:ascii="Arial" w:hAnsi="Arial" w:eastAsia="Arial" w:cs="Arial"/>
        </w:rPr>
        <w:t xml:space="preserve"> (OFAS) </w:t>
      </w:r>
      <w:r w:rsidRPr="535F60BD" w:rsidR="0BE08AD0">
        <w:rPr>
          <w:rFonts w:ascii="Arial" w:hAnsi="Arial" w:eastAsia="Arial" w:cs="Arial"/>
        </w:rPr>
        <w:t>is a partnership project led by the Environment Agency which</w:t>
      </w:r>
      <w:r w:rsidRPr="535F60BD" w:rsidR="1E8EC0E1">
        <w:rPr>
          <w:rFonts w:ascii="Arial" w:hAnsi="Arial" w:eastAsia="Arial" w:cs="Arial"/>
        </w:rPr>
        <w:t xml:space="preserve"> will</w:t>
      </w:r>
      <w:r w:rsidRPr="535F60BD" w:rsidR="0BE08AD0">
        <w:rPr>
          <w:rFonts w:ascii="Arial" w:hAnsi="Arial" w:eastAsia="Arial" w:cs="Arial"/>
        </w:rPr>
        <w:t xml:space="preserve"> </w:t>
      </w:r>
      <w:r w:rsidRPr="535F60BD" w:rsidR="0BE08AD0">
        <w:rPr>
          <w:rFonts w:ascii="Arial" w:hAnsi="Arial" w:eastAsia="Arial" w:cs="Arial"/>
        </w:rPr>
        <w:t>reduce flood risk fr</w:t>
      </w:r>
      <w:r w:rsidRPr="535F60BD" w:rsidR="0BE08AD0">
        <w:rPr>
          <w:rFonts w:ascii="Arial" w:hAnsi="Arial" w:eastAsia="Arial" w:cs="Arial"/>
        </w:rPr>
        <w:t xml:space="preserve">om the </w:t>
      </w:r>
      <w:r w:rsidRPr="535F60BD" w:rsidR="0BE08AD0">
        <w:rPr>
          <w:rFonts w:ascii="Arial" w:hAnsi="Arial" w:eastAsia="Arial" w:cs="Arial"/>
        </w:rPr>
        <w:t>River</w:t>
      </w:r>
      <w:r w:rsidRPr="535F60BD" w:rsidR="0BE08AD0">
        <w:rPr>
          <w:rFonts w:ascii="Arial" w:hAnsi="Arial" w:eastAsia="Arial" w:cs="Arial"/>
        </w:rPr>
        <w:t xml:space="preserve"> Thames to</w:t>
      </w:r>
      <w:r w:rsidRPr="535F60BD" w:rsidR="18E021E2">
        <w:rPr>
          <w:rFonts w:ascii="Arial" w:hAnsi="Arial" w:eastAsia="Arial" w:cs="Arial"/>
        </w:rPr>
        <w:t xml:space="preserve"> existing</w:t>
      </w:r>
      <w:r w:rsidRPr="535F60BD" w:rsidR="0BE08AD0">
        <w:rPr>
          <w:rFonts w:ascii="Arial" w:hAnsi="Arial" w:eastAsia="Arial" w:cs="Arial"/>
        </w:rPr>
        <w:t xml:space="preserve"> businesses, residential properties, major </w:t>
      </w:r>
      <w:r w:rsidRPr="535F60BD" w:rsidR="0BE08AD0">
        <w:rPr>
          <w:rFonts w:ascii="Arial" w:hAnsi="Arial" w:eastAsia="Arial" w:cs="Arial"/>
        </w:rPr>
        <w:t>roads</w:t>
      </w:r>
      <w:r w:rsidRPr="535F60BD" w:rsidR="0BE08AD0">
        <w:rPr>
          <w:rFonts w:ascii="Arial" w:hAnsi="Arial" w:eastAsia="Arial" w:cs="Arial"/>
        </w:rPr>
        <w:t xml:space="preserve"> and the railway development particularly at risk from flooding in the Botley and Abingdon Roads area.</w:t>
      </w:r>
      <w:r w:rsidRPr="535F60BD" w:rsidR="569118CD">
        <w:rPr>
          <w:rFonts w:ascii="Arial" w:hAnsi="Arial" w:eastAsia="Arial" w:cs="Arial"/>
        </w:rPr>
        <w:t xml:space="preserve"> </w:t>
      </w:r>
      <w:r w:rsidRPr="535F60BD" w:rsidR="2ACE5AF1">
        <w:rPr>
          <w:rFonts w:ascii="Arial" w:hAnsi="Arial" w:eastAsia="Arial" w:cs="Arial"/>
        </w:rPr>
        <w:t>However,</w:t>
      </w:r>
      <w:r w:rsidRPr="535F60BD" w:rsidR="569118CD">
        <w:rPr>
          <w:rFonts w:ascii="Arial" w:hAnsi="Arial" w:eastAsia="Arial" w:cs="Arial"/>
        </w:rPr>
        <w:t xml:space="preserve"> the OFAS is only one </w:t>
      </w:r>
      <w:r w:rsidRPr="535F60BD" w:rsidR="0CDAB5FA">
        <w:rPr>
          <w:rFonts w:ascii="Arial" w:hAnsi="Arial" w:eastAsia="Arial" w:cs="Arial"/>
        </w:rPr>
        <w:t>respons</w:t>
      </w:r>
      <w:r w:rsidRPr="535F60BD" w:rsidR="569118CD">
        <w:rPr>
          <w:rFonts w:ascii="Arial" w:hAnsi="Arial" w:eastAsia="Arial" w:cs="Arial"/>
        </w:rPr>
        <w:t xml:space="preserve">e </w:t>
      </w:r>
      <w:r w:rsidRPr="535F60BD" w:rsidR="569118CD">
        <w:rPr>
          <w:rFonts w:ascii="Arial" w:hAnsi="Arial" w:eastAsia="Arial" w:cs="Arial"/>
        </w:rPr>
        <w:t xml:space="preserve">for addressing flood risk </w:t>
      </w:r>
      <w:r w:rsidRPr="535F60BD" w:rsidR="74C5C271">
        <w:rPr>
          <w:rFonts w:ascii="Arial" w:hAnsi="Arial" w:eastAsia="Arial" w:cs="Arial"/>
        </w:rPr>
        <w:t xml:space="preserve">in city and will not remove risk entirely, </w:t>
      </w:r>
      <w:r w:rsidRPr="535F60BD" w:rsidR="5A7ECB6E">
        <w:rPr>
          <w:rFonts w:ascii="Arial" w:hAnsi="Arial" w:eastAsia="Arial" w:cs="Arial"/>
        </w:rPr>
        <w:t xml:space="preserve">thus </w:t>
      </w:r>
      <w:r w:rsidRPr="535F60BD" w:rsidR="569118CD">
        <w:rPr>
          <w:rFonts w:ascii="Arial" w:hAnsi="Arial" w:eastAsia="Arial" w:cs="Arial"/>
        </w:rPr>
        <w:t xml:space="preserve">it is imperative that new development </w:t>
      </w:r>
      <w:r w:rsidRPr="535F60BD" w:rsidR="614471A3">
        <w:rPr>
          <w:rFonts w:ascii="Arial" w:hAnsi="Arial" w:eastAsia="Arial" w:cs="Arial"/>
        </w:rPr>
        <w:t>proposals consider flood risk from all sources and respond</w:t>
      </w:r>
      <w:r w:rsidRPr="535F60BD" w:rsidR="2A4DDBA2">
        <w:rPr>
          <w:rFonts w:ascii="Arial" w:hAnsi="Arial" w:eastAsia="Arial" w:cs="Arial"/>
        </w:rPr>
        <w:t xml:space="preserve"> to </w:t>
      </w:r>
      <w:r w:rsidRPr="535F60BD" w:rsidR="2A4DDBA2">
        <w:rPr>
          <w:rFonts w:ascii="Arial" w:hAnsi="Arial" w:eastAsia="Arial" w:cs="Arial"/>
        </w:rPr>
        <w:t>particular</w:t>
      </w:r>
      <w:r w:rsidRPr="535F60BD" w:rsidR="0E492098">
        <w:rPr>
          <w:rFonts w:ascii="Arial" w:hAnsi="Arial" w:eastAsia="Arial" w:cs="Arial"/>
        </w:rPr>
        <w:t xml:space="preserve"> </w:t>
      </w:r>
      <w:r w:rsidRPr="535F60BD" w:rsidR="2A4DDBA2">
        <w:rPr>
          <w:rFonts w:ascii="Arial" w:hAnsi="Arial" w:eastAsia="Arial" w:cs="Arial"/>
        </w:rPr>
        <w:t>circumstances</w:t>
      </w:r>
      <w:r w:rsidRPr="535F60BD" w:rsidR="2A4DDBA2">
        <w:rPr>
          <w:rFonts w:ascii="Arial" w:hAnsi="Arial" w:eastAsia="Arial" w:cs="Arial"/>
        </w:rPr>
        <w:t xml:space="preserve"> </w:t>
      </w:r>
      <w:r w:rsidRPr="535F60BD" w:rsidR="2A4DDBA2">
        <w:rPr>
          <w:rFonts w:ascii="Arial" w:hAnsi="Arial" w:eastAsia="Arial" w:cs="Arial"/>
        </w:rPr>
        <w:t xml:space="preserve">of </w:t>
      </w:r>
      <w:r w:rsidRPr="535F60BD" w:rsidR="2A4DDBA2">
        <w:rPr>
          <w:rFonts w:ascii="Arial" w:hAnsi="Arial" w:eastAsia="Arial" w:cs="Arial"/>
        </w:rPr>
        <w:t>the local area</w:t>
      </w:r>
      <w:r w:rsidRPr="535F60BD" w:rsidR="614471A3">
        <w:rPr>
          <w:rFonts w:ascii="Arial" w:hAnsi="Arial" w:eastAsia="Arial" w:cs="Arial"/>
        </w:rPr>
        <w:t xml:space="preserve"> </w:t>
      </w:r>
      <w:r w:rsidRPr="535F60BD" w:rsidR="614471A3">
        <w:rPr>
          <w:rFonts w:ascii="Arial" w:hAnsi="Arial" w:eastAsia="Arial" w:cs="Arial"/>
        </w:rPr>
        <w:t>accordingly.</w:t>
      </w:r>
    </w:p>
    <w:p w:rsidR="35DC6BF5" w:rsidP="6CC790E6" w:rsidRDefault="347C7776" w14:paraId="5E77FE9F" w14:textId="65764F06">
      <w:pPr>
        <w:rPr>
          <w:rFonts w:ascii="Arial" w:hAnsi="Arial" w:eastAsia="Arial" w:cs="Arial"/>
        </w:rPr>
      </w:pPr>
      <w:r w:rsidRPr="257E19F1" w:rsidR="22FB532E">
        <w:rPr>
          <w:rFonts w:ascii="Arial" w:hAnsi="Arial" w:eastAsia="Arial" w:cs="Arial"/>
        </w:rPr>
        <w:t>4.10</w:t>
      </w:r>
      <w:r>
        <w:tab/>
      </w:r>
      <w:r w:rsidRPr="257E19F1" w:rsidR="0CF708A8">
        <w:rPr>
          <w:rFonts w:ascii="Arial" w:hAnsi="Arial" w:eastAsia="Arial" w:cs="Arial"/>
        </w:rPr>
        <w:t>A further climate hazard relates to overheating</w:t>
      </w:r>
      <w:r w:rsidRPr="257E19F1" w:rsidR="3EDBA6BB">
        <w:rPr>
          <w:rFonts w:ascii="Arial" w:hAnsi="Arial" w:eastAsia="Arial" w:cs="Arial"/>
        </w:rPr>
        <w:t xml:space="preserve">. </w:t>
      </w:r>
      <w:r w:rsidRPr="257E19F1" w:rsidR="1FAAA8AC">
        <w:rPr>
          <w:rFonts w:ascii="Arial" w:hAnsi="Arial" w:eastAsia="Arial" w:cs="Arial"/>
        </w:rPr>
        <w:t>Whilst areas of the</w:t>
      </w:r>
      <w:r w:rsidRPr="257E19F1" w:rsidR="0CF708A8">
        <w:rPr>
          <w:rFonts w:ascii="Arial" w:hAnsi="Arial" w:eastAsia="Arial" w:cs="Arial"/>
        </w:rPr>
        <w:t xml:space="preserve"> city </w:t>
      </w:r>
      <w:r w:rsidRPr="257E19F1" w:rsidR="1382AA14">
        <w:rPr>
          <w:rFonts w:ascii="Arial" w:hAnsi="Arial" w:eastAsia="Arial" w:cs="Arial"/>
        </w:rPr>
        <w:t xml:space="preserve">are very green and natural, other areas are </w:t>
      </w:r>
      <w:r w:rsidRPr="257E19F1" w:rsidR="6D90E632">
        <w:rPr>
          <w:rFonts w:ascii="Arial" w:hAnsi="Arial" w:eastAsia="Arial" w:cs="Arial"/>
        </w:rPr>
        <w:t xml:space="preserve">considerably </w:t>
      </w:r>
      <w:r w:rsidRPr="257E19F1" w:rsidR="0CF708A8">
        <w:rPr>
          <w:rFonts w:ascii="Arial" w:hAnsi="Arial" w:eastAsia="Arial" w:cs="Arial"/>
        </w:rPr>
        <w:t>urbanised</w:t>
      </w:r>
      <w:r w:rsidRPr="257E19F1" w:rsidR="0CF708A8">
        <w:rPr>
          <w:rFonts w:ascii="Arial" w:hAnsi="Arial" w:eastAsia="Arial" w:cs="Arial"/>
        </w:rPr>
        <w:t xml:space="preserve"> with significant </w:t>
      </w:r>
      <w:r w:rsidRPr="257E19F1" w:rsidR="58F70486">
        <w:rPr>
          <w:rFonts w:ascii="Arial" w:hAnsi="Arial" w:eastAsia="Arial" w:cs="Arial"/>
        </w:rPr>
        <w:t>proportion</w:t>
      </w:r>
      <w:r w:rsidRPr="257E19F1" w:rsidR="0CF708A8">
        <w:rPr>
          <w:rFonts w:ascii="Arial" w:hAnsi="Arial" w:eastAsia="Arial" w:cs="Arial"/>
        </w:rPr>
        <w:t xml:space="preserve">s of artificial surface cover which </w:t>
      </w:r>
      <w:r w:rsidRPr="257E19F1" w:rsidR="52DF89E5">
        <w:rPr>
          <w:rFonts w:ascii="Arial" w:hAnsi="Arial" w:eastAsia="Arial" w:cs="Arial"/>
        </w:rPr>
        <w:t>can</w:t>
      </w:r>
      <w:r w:rsidRPr="257E19F1" w:rsidR="00A3525B">
        <w:rPr>
          <w:rFonts w:ascii="Arial" w:hAnsi="Arial" w:eastAsia="Arial" w:cs="Arial"/>
        </w:rPr>
        <w:t xml:space="preserve"> </w:t>
      </w:r>
      <w:r w:rsidRPr="257E19F1" w:rsidR="2CAA66B7">
        <w:rPr>
          <w:rFonts w:ascii="Arial" w:hAnsi="Arial" w:eastAsia="Arial" w:cs="Arial"/>
        </w:rPr>
        <w:t>lock in heat far more than in</w:t>
      </w:r>
      <w:r w:rsidRPr="257E19F1" w:rsidR="0CF708A8">
        <w:rPr>
          <w:rFonts w:ascii="Arial" w:hAnsi="Arial" w:eastAsia="Arial" w:cs="Arial"/>
        </w:rPr>
        <w:t xml:space="preserve"> more rural surroundings (also known as the urban heat island effect). </w:t>
      </w:r>
      <w:r w:rsidRPr="257E19F1" w:rsidR="2F7DBA9D">
        <w:rPr>
          <w:rFonts w:ascii="Arial" w:hAnsi="Arial" w:eastAsia="Arial" w:cs="Arial"/>
        </w:rPr>
        <w:t>A</w:t>
      </w:r>
      <w:r w:rsidRPr="257E19F1" w:rsidR="2F7DBA9D">
        <w:rPr>
          <w:rFonts w:ascii="Arial" w:hAnsi="Arial" w:eastAsia="Arial" w:cs="Arial"/>
        </w:rPr>
        <w:t>dditional</w:t>
      </w:r>
      <w:r w:rsidRPr="257E19F1" w:rsidR="2F7DBA9D">
        <w:rPr>
          <w:rFonts w:ascii="Arial" w:hAnsi="Arial" w:eastAsia="Arial" w:cs="Arial"/>
        </w:rPr>
        <w:t xml:space="preserve"> risks arise for those communities who are more </w:t>
      </w:r>
      <w:r w:rsidRPr="257E19F1" w:rsidR="2F7DBA9D">
        <w:rPr>
          <w:rFonts w:ascii="Arial" w:hAnsi="Arial" w:eastAsia="Arial" w:cs="Arial"/>
        </w:rPr>
        <w:t>economically deprived</w:t>
      </w:r>
      <w:r w:rsidRPr="257E19F1" w:rsidR="2F7DBA9D">
        <w:rPr>
          <w:rFonts w:ascii="Arial" w:hAnsi="Arial" w:eastAsia="Arial" w:cs="Arial"/>
        </w:rPr>
        <w:t xml:space="preserve"> or vulnerable due to other characteristics such as age</w:t>
      </w:r>
      <w:r w:rsidRPr="257E19F1" w:rsidR="77F8F9D2">
        <w:rPr>
          <w:rFonts w:ascii="Arial" w:hAnsi="Arial" w:eastAsia="Arial" w:cs="Arial"/>
        </w:rPr>
        <w:t xml:space="preserve">, </w:t>
      </w:r>
      <w:r w:rsidRPr="257E19F1" w:rsidR="2F7DBA9D">
        <w:rPr>
          <w:rFonts w:ascii="Arial" w:hAnsi="Arial" w:eastAsia="Arial" w:cs="Arial"/>
        </w:rPr>
        <w:t>living with health issues</w:t>
      </w:r>
      <w:r w:rsidRPr="257E19F1" w:rsidR="77F67712">
        <w:rPr>
          <w:rFonts w:ascii="Arial" w:hAnsi="Arial" w:eastAsia="Arial" w:cs="Arial"/>
        </w:rPr>
        <w:t xml:space="preserve"> or living in poorer quality accommodation</w:t>
      </w:r>
      <w:r w:rsidRPr="257E19F1" w:rsidR="12BD1A3C">
        <w:rPr>
          <w:rFonts w:ascii="Arial" w:hAnsi="Arial" w:eastAsia="Arial" w:cs="Arial"/>
        </w:rPr>
        <w:t xml:space="preserve"> (this is also true of flood risk)</w:t>
      </w:r>
      <w:r w:rsidRPr="257E19F1" w:rsidR="2F7DBA9D">
        <w:rPr>
          <w:rFonts w:ascii="Arial" w:hAnsi="Arial" w:eastAsia="Arial" w:cs="Arial"/>
        </w:rPr>
        <w:t xml:space="preserve">. </w:t>
      </w:r>
      <w:r w:rsidRPr="257E19F1" w:rsidR="0CF708A8">
        <w:rPr>
          <w:rFonts w:ascii="Arial" w:hAnsi="Arial" w:eastAsia="Arial" w:cs="Arial"/>
        </w:rPr>
        <w:t>Again, as with much of southern England, climate change is expected to</w:t>
      </w:r>
      <w:r w:rsidRPr="257E19F1" w:rsidR="0CF708A8">
        <w:rPr>
          <w:rFonts w:ascii="Arial" w:hAnsi="Arial" w:eastAsia="Arial" w:cs="Arial"/>
        </w:rPr>
        <w:t xml:space="preserve"> </w:t>
      </w:r>
      <w:r w:rsidRPr="257E19F1" w:rsidR="0CF708A8">
        <w:rPr>
          <w:rFonts w:ascii="Arial" w:hAnsi="Arial" w:eastAsia="Arial" w:cs="Arial"/>
        </w:rPr>
        <w:t>ex</w:t>
      </w:r>
      <w:r w:rsidRPr="257E19F1" w:rsidR="0CF708A8">
        <w:rPr>
          <w:rFonts w:ascii="Arial" w:hAnsi="Arial" w:eastAsia="Arial" w:cs="Arial"/>
        </w:rPr>
        <w:t>acerbate</w:t>
      </w:r>
      <w:r w:rsidRPr="257E19F1" w:rsidR="0CF708A8">
        <w:rPr>
          <w:rFonts w:ascii="Arial" w:hAnsi="Arial" w:eastAsia="Arial" w:cs="Arial"/>
        </w:rPr>
        <w:t xml:space="preserve"> </w:t>
      </w:r>
      <w:r w:rsidRPr="257E19F1" w:rsidR="744FC969">
        <w:rPr>
          <w:rFonts w:ascii="Arial" w:hAnsi="Arial" w:eastAsia="Arial" w:cs="Arial"/>
        </w:rPr>
        <w:t>r</w:t>
      </w:r>
      <w:r w:rsidRPr="257E19F1" w:rsidR="744FC969">
        <w:rPr>
          <w:rFonts w:ascii="Arial" w:hAnsi="Arial" w:eastAsia="Arial" w:cs="Arial"/>
        </w:rPr>
        <w:t>isks from overheating</w:t>
      </w:r>
      <w:r w:rsidRPr="257E19F1" w:rsidR="0CF708A8">
        <w:rPr>
          <w:rFonts w:ascii="Arial" w:hAnsi="Arial" w:eastAsia="Arial" w:cs="Arial"/>
        </w:rPr>
        <w:t>, with future climate expected to involve hotter, drier summers and more heat wave events.</w:t>
      </w:r>
      <w:r w:rsidRPr="257E19F1" w:rsidR="3D29549D">
        <w:rPr>
          <w:rFonts w:ascii="Arial" w:hAnsi="Arial" w:eastAsia="Arial" w:cs="Arial"/>
        </w:rPr>
        <w:t xml:space="preserve"> </w:t>
      </w:r>
      <w:r w:rsidRPr="257E19F1" w:rsidR="75ACEBFE">
        <w:rPr>
          <w:rFonts w:ascii="Arial" w:hAnsi="Arial" w:eastAsia="Arial" w:cs="Arial"/>
        </w:rPr>
        <w:t xml:space="preserve">Future climate </w:t>
      </w:r>
      <w:r w:rsidRPr="257E19F1" w:rsidR="3514F13F">
        <w:rPr>
          <w:rFonts w:ascii="Arial" w:hAnsi="Arial" w:eastAsia="Arial" w:cs="Arial"/>
        </w:rPr>
        <w:t xml:space="preserve">change </w:t>
      </w:r>
      <w:r w:rsidRPr="257E19F1" w:rsidR="75ACEBFE">
        <w:rPr>
          <w:rFonts w:ascii="Arial" w:hAnsi="Arial" w:eastAsia="Arial" w:cs="Arial"/>
        </w:rPr>
        <w:t>w</w:t>
      </w:r>
      <w:r w:rsidRPr="257E19F1" w:rsidR="3D29549D">
        <w:rPr>
          <w:rFonts w:ascii="Arial" w:hAnsi="Arial" w:eastAsia="Arial" w:cs="Arial"/>
        </w:rPr>
        <w:t>ill have impacts for water supply too,</w:t>
      </w:r>
      <w:r w:rsidRPr="257E19F1" w:rsidR="6F36BBC6">
        <w:rPr>
          <w:rFonts w:ascii="Arial" w:hAnsi="Arial" w:eastAsia="Arial" w:cs="Arial"/>
        </w:rPr>
        <w:t xml:space="preserve"> making conservation and efficient water use even more important, particularly as</w:t>
      </w:r>
      <w:r w:rsidRPr="257E19F1" w:rsidR="3D29549D">
        <w:rPr>
          <w:rFonts w:ascii="Arial" w:hAnsi="Arial" w:eastAsia="Arial" w:cs="Arial"/>
        </w:rPr>
        <w:t xml:space="preserve"> Oxford </w:t>
      </w:r>
      <w:r w:rsidRPr="257E19F1" w:rsidR="75ADDABC">
        <w:rPr>
          <w:rFonts w:ascii="Arial" w:hAnsi="Arial" w:eastAsia="Arial" w:cs="Arial"/>
        </w:rPr>
        <w:t xml:space="preserve">is </w:t>
      </w:r>
      <w:r w:rsidRPr="257E19F1" w:rsidR="3D29549D">
        <w:rPr>
          <w:rFonts w:ascii="Arial" w:hAnsi="Arial" w:eastAsia="Arial" w:cs="Arial"/>
        </w:rPr>
        <w:t>already an area of water stress.</w:t>
      </w:r>
    </w:p>
    <w:p w:rsidR="74000CD1" w:rsidP="6CC790E6" w:rsidRDefault="74000CD1" w14:paraId="39000F13" w14:textId="0705574D">
      <w:pPr>
        <w:rPr>
          <w:rFonts w:ascii="Arial" w:hAnsi="Arial" w:eastAsia="Arial" w:cs="Arial"/>
        </w:rPr>
      </w:pPr>
      <w:r w:rsidRPr="257E19F1" w:rsidR="74000CD1">
        <w:rPr>
          <w:rFonts w:ascii="Arial" w:hAnsi="Arial" w:eastAsia="Arial" w:cs="Arial"/>
        </w:rPr>
        <w:t>4.</w:t>
      </w:r>
      <w:r w:rsidRPr="257E19F1" w:rsidR="59AAC051">
        <w:rPr>
          <w:rFonts w:ascii="Arial" w:hAnsi="Arial" w:eastAsia="Arial" w:cs="Arial"/>
        </w:rPr>
        <w:t>1</w:t>
      </w:r>
      <w:r w:rsidRPr="257E19F1" w:rsidR="0328F6F7">
        <w:rPr>
          <w:rFonts w:ascii="Arial" w:hAnsi="Arial" w:eastAsia="Arial" w:cs="Arial"/>
        </w:rPr>
        <w:t>1</w:t>
      </w:r>
      <w:r>
        <w:tab/>
      </w:r>
      <w:r w:rsidRPr="257E19F1" w:rsidR="1587EB48">
        <w:rPr>
          <w:rFonts w:ascii="Arial" w:hAnsi="Arial" w:eastAsia="Arial" w:cs="Arial"/>
        </w:rPr>
        <w:t xml:space="preserve">The </w:t>
      </w:r>
      <w:r w:rsidRPr="257E19F1" w:rsidR="1587EB48">
        <w:rPr>
          <w:rFonts w:ascii="Arial" w:hAnsi="Arial" w:eastAsia="Arial" w:cs="Arial"/>
        </w:rPr>
        <w:t>previous</w:t>
      </w:r>
      <w:r w:rsidRPr="257E19F1" w:rsidR="1587EB48">
        <w:rPr>
          <w:rFonts w:ascii="Arial" w:hAnsi="Arial" w:eastAsia="Arial" w:cs="Arial"/>
        </w:rPr>
        <w:t xml:space="preserve"> policies in this chapter that address greening and biodiversity will play </w:t>
      </w:r>
      <w:bookmarkStart w:name="_Int_1YTENz1E" w:id="1883638309"/>
      <w:r w:rsidRPr="257E19F1" w:rsidR="1587EB48">
        <w:rPr>
          <w:rFonts w:ascii="Arial" w:hAnsi="Arial" w:eastAsia="Arial" w:cs="Arial"/>
        </w:rPr>
        <w:t>an important role</w:t>
      </w:r>
      <w:bookmarkEnd w:id="1883638309"/>
      <w:r w:rsidRPr="257E19F1" w:rsidR="1587EB48">
        <w:rPr>
          <w:rFonts w:ascii="Arial" w:hAnsi="Arial" w:eastAsia="Arial" w:cs="Arial"/>
        </w:rPr>
        <w:t xml:space="preserve"> in helping new development to be more resilient to the </w:t>
      </w:r>
      <w:r w:rsidRPr="257E19F1" w:rsidR="0538B22C">
        <w:rPr>
          <w:rFonts w:ascii="Arial" w:hAnsi="Arial" w:eastAsia="Arial" w:cs="Arial"/>
        </w:rPr>
        <w:t xml:space="preserve">issues </w:t>
      </w:r>
      <w:r w:rsidRPr="257E19F1" w:rsidR="1587EB48">
        <w:rPr>
          <w:rFonts w:ascii="Arial" w:hAnsi="Arial" w:eastAsia="Arial" w:cs="Arial"/>
        </w:rPr>
        <w:t xml:space="preserve">outlined above. The remaining policies in this section address </w:t>
      </w:r>
      <w:r w:rsidRPr="257E19F1" w:rsidR="0E856032">
        <w:rPr>
          <w:rFonts w:ascii="Arial" w:hAnsi="Arial" w:eastAsia="Arial" w:cs="Arial"/>
        </w:rPr>
        <w:t>climate hazards in greater focus</w:t>
      </w:r>
      <w:r w:rsidRPr="257E19F1" w:rsidR="700DAD52">
        <w:rPr>
          <w:rFonts w:ascii="Arial" w:hAnsi="Arial" w:eastAsia="Arial" w:cs="Arial"/>
        </w:rPr>
        <w:t>. P</w:t>
      </w:r>
      <w:r w:rsidRPr="257E19F1" w:rsidR="0E856032">
        <w:rPr>
          <w:rFonts w:ascii="Arial" w:hAnsi="Arial" w:eastAsia="Arial" w:cs="Arial"/>
        </w:rPr>
        <w:t>olicies G7 and G8 set out the approach development needs to take to addressing flood risk now and in future wit</w:t>
      </w:r>
      <w:r w:rsidRPr="257E19F1" w:rsidR="4AC3F1CA">
        <w:rPr>
          <w:rFonts w:ascii="Arial" w:hAnsi="Arial" w:eastAsia="Arial" w:cs="Arial"/>
        </w:rPr>
        <w:t xml:space="preserve">h the </w:t>
      </w:r>
      <w:r w:rsidRPr="257E19F1" w:rsidR="0E856032">
        <w:rPr>
          <w:rFonts w:ascii="Arial" w:hAnsi="Arial" w:eastAsia="Arial" w:cs="Arial"/>
        </w:rPr>
        <w:t xml:space="preserve">added </w:t>
      </w:r>
      <w:r w:rsidRPr="257E19F1" w:rsidR="531855F0">
        <w:rPr>
          <w:rFonts w:ascii="Arial" w:hAnsi="Arial" w:eastAsia="Arial" w:cs="Arial"/>
        </w:rPr>
        <w:t>effects of the changing climate</w:t>
      </w:r>
      <w:r w:rsidRPr="257E19F1" w:rsidR="213ABEE1">
        <w:rPr>
          <w:rFonts w:ascii="Arial" w:hAnsi="Arial" w:eastAsia="Arial" w:cs="Arial"/>
        </w:rPr>
        <w:t>. P</w:t>
      </w:r>
      <w:r w:rsidRPr="257E19F1" w:rsidR="531855F0">
        <w:rPr>
          <w:rFonts w:ascii="Arial" w:hAnsi="Arial" w:eastAsia="Arial" w:cs="Arial"/>
        </w:rPr>
        <w:t>olicy G9 a</w:t>
      </w:r>
      <w:r w:rsidRPr="257E19F1" w:rsidR="2F001280">
        <w:rPr>
          <w:rFonts w:ascii="Arial" w:hAnsi="Arial" w:eastAsia="Arial" w:cs="Arial"/>
        </w:rPr>
        <w:t xml:space="preserve">ims to ensure that </w:t>
      </w:r>
      <w:r w:rsidRPr="257E19F1" w:rsidR="1B9435E4">
        <w:rPr>
          <w:rFonts w:ascii="Arial" w:hAnsi="Arial" w:eastAsia="Arial" w:cs="Arial"/>
        </w:rPr>
        <w:t xml:space="preserve">all </w:t>
      </w:r>
      <w:r w:rsidRPr="257E19F1" w:rsidR="2F001280">
        <w:rPr>
          <w:rFonts w:ascii="Arial" w:hAnsi="Arial" w:eastAsia="Arial" w:cs="Arial"/>
        </w:rPr>
        <w:t xml:space="preserve">design is considered in the context of future climate change and incorporates </w:t>
      </w:r>
      <w:r w:rsidRPr="257E19F1" w:rsidR="2F001280">
        <w:rPr>
          <w:rFonts w:ascii="Arial" w:hAnsi="Arial" w:eastAsia="Arial" w:cs="Arial"/>
        </w:rPr>
        <w:t>appropriate resilience</w:t>
      </w:r>
      <w:r w:rsidRPr="257E19F1" w:rsidR="2F001280">
        <w:rPr>
          <w:rFonts w:ascii="Arial" w:hAnsi="Arial" w:eastAsia="Arial" w:cs="Arial"/>
        </w:rPr>
        <w:t xml:space="preserve"> measures</w:t>
      </w:r>
      <w:r w:rsidRPr="257E19F1" w:rsidR="531855F0">
        <w:rPr>
          <w:rFonts w:ascii="Arial" w:hAnsi="Arial" w:eastAsia="Arial" w:cs="Arial"/>
        </w:rPr>
        <w:t xml:space="preserve"> more generally, including the need for </w:t>
      </w:r>
      <w:r w:rsidRPr="257E19F1" w:rsidR="7B453514">
        <w:rPr>
          <w:rFonts w:ascii="Arial" w:hAnsi="Arial" w:eastAsia="Arial" w:cs="Arial"/>
        </w:rPr>
        <w:t>conserv</w:t>
      </w:r>
      <w:r w:rsidRPr="257E19F1" w:rsidR="531855F0">
        <w:rPr>
          <w:rFonts w:ascii="Arial" w:hAnsi="Arial" w:eastAsia="Arial" w:cs="Arial"/>
        </w:rPr>
        <w:t xml:space="preserve">ing water and </w:t>
      </w:r>
      <w:r w:rsidRPr="257E19F1" w:rsidR="531855F0">
        <w:rPr>
          <w:rFonts w:ascii="Arial" w:hAnsi="Arial" w:eastAsia="Arial" w:cs="Arial"/>
        </w:rPr>
        <w:t xml:space="preserve">considering </w:t>
      </w:r>
      <w:r w:rsidRPr="257E19F1" w:rsidR="1BF54C37">
        <w:rPr>
          <w:rFonts w:ascii="Arial" w:hAnsi="Arial" w:eastAsia="Arial" w:cs="Arial"/>
        </w:rPr>
        <w:t xml:space="preserve">issues of overheating and the need for </w:t>
      </w:r>
      <w:r w:rsidRPr="257E19F1" w:rsidR="1BF54C37">
        <w:rPr>
          <w:rFonts w:ascii="Arial" w:hAnsi="Arial" w:eastAsia="Arial" w:cs="Arial"/>
        </w:rPr>
        <w:t>appropriate cooling</w:t>
      </w:r>
      <w:r w:rsidRPr="257E19F1" w:rsidR="1BF54C37">
        <w:rPr>
          <w:rFonts w:ascii="Arial" w:hAnsi="Arial" w:eastAsia="Arial" w:cs="Arial"/>
        </w:rPr>
        <w:t xml:space="preserve"> strategies </w:t>
      </w:r>
      <w:r w:rsidRPr="257E19F1" w:rsidR="43C6C49D">
        <w:rPr>
          <w:rFonts w:ascii="Arial" w:hAnsi="Arial" w:eastAsia="Arial" w:cs="Arial"/>
        </w:rPr>
        <w:t>to safeguard the wellbeing of occupants</w:t>
      </w:r>
      <w:r w:rsidRPr="257E19F1" w:rsidR="1BF54C37">
        <w:rPr>
          <w:rFonts w:ascii="Arial" w:hAnsi="Arial" w:eastAsia="Arial" w:cs="Arial"/>
        </w:rPr>
        <w:t>.</w:t>
      </w:r>
    </w:p>
    <w:p w:rsidR="4A01663D" w:rsidP="4A01663D" w:rsidRDefault="4A01663D" w14:paraId="3DCDB400" w14:textId="1A5E8C6F"/>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895"/>
      </w:tblGrid>
      <w:tr w:rsidR="35DC6BF5" w:rsidTr="257E19F1" w14:paraId="3FBD16B7" w14:textId="77777777">
        <w:trPr>
          <w:trHeight w:val="300"/>
        </w:trPr>
        <w:tc>
          <w:tcPr>
            <w:tcW w:w="8895" w:type="dxa"/>
            <w:shd w:val="clear" w:color="auto" w:fill="F2DBDB"/>
            <w:tcMar>
              <w:left w:w="105" w:type="dxa"/>
              <w:right w:w="105" w:type="dxa"/>
            </w:tcMar>
          </w:tcPr>
          <w:p w:rsidR="35DC6BF5" w:rsidP="37B799A1" w:rsidRDefault="7AE3F17F" w14:paraId="4219FC3F" w14:textId="2DB50BEA">
            <w:pPr>
              <w:rPr>
                <w:rFonts w:ascii="Arial" w:hAnsi="Arial" w:eastAsia="Arial" w:cs="Arial"/>
                <w:b/>
                <w:bCs/>
                <w:color w:val="000000" w:themeColor="text1"/>
                <w:u w:val="single"/>
                <w:lang w:val="en-GB"/>
              </w:rPr>
            </w:pPr>
            <w:r w:rsidRPr="37B799A1">
              <w:rPr>
                <w:rFonts w:ascii="Arial" w:hAnsi="Arial" w:eastAsia="Arial" w:cs="Arial"/>
                <w:b/>
                <w:bCs/>
                <w:color w:val="000000" w:themeColor="text1"/>
                <w:u w:val="single"/>
                <w:lang w:val="en-GB"/>
              </w:rPr>
              <w:t>Flood risk and Flood Risk Assessments (FRAs)</w:t>
            </w:r>
          </w:p>
          <w:p w:rsidR="35DC6BF5" w:rsidP="37B799A1" w:rsidRDefault="35DC6BF5" w14:paraId="102D183A" w14:textId="062D8357">
            <w:pPr>
              <w:rPr>
                <w:rFonts w:ascii="Arial" w:hAnsi="Arial" w:eastAsia="Arial" w:cs="Arial"/>
                <w:color w:val="000000" w:themeColor="text1"/>
                <w:lang w:val="en-GB"/>
              </w:rPr>
            </w:pPr>
          </w:p>
          <w:p w:rsidR="35DC6BF5" w:rsidP="37B799A1" w:rsidRDefault="628E83DA" w14:paraId="277B0C2B" w14:textId="40D7FE78">
            <w:pPr>
              <w:rPr>
                <w:rFonts w:ascii="Arial" w:hAnsi="Arial" w:eastAsia="Arial" w:cs="Arial"/>
                <w:color w:val="000000" w:themeColor="text1"/>
                <w:sz w:val="24"/>
                <w:szCs w:val="24"/>
              </w:rPr>
            </w:pPr>
            <w:r w:rsidRPr="37B799A1">
              <w:rPr>
                <w:rFonts w:ascii="Arial" w:hAnsi="Arial" w:eastAsia="Arial" w:cs="Arial"/>
                <w:color w:val="000000" w:themeColor="text1"/>
                <w:lang w:val="en-GB"/>
              </w:rPr>
              <w:t>In the first instance, it is expected that new development avoid</w:t>
            </w:r>
            <w:r w:rsidRPr="37B799A1" w:rsidR="76901DC2">
              <w:rPr>
                <w:rFonts w:ascii="Arial" w:hAnsi="Arial" w:eastAsia="Arial" w:cs="Arial"/>
                <w:color w:val="000000" w:themeColor="text1"/>
                <w:lang w:val="en-GB"/>
              </w:rPr>
              <w:t>s</w:t>
            </w:r>
            <w:r w:rsidRPr="37B799A1">
              <w:rPr>
                <w:rFonts w:ascii="Arial" w:hAnsi="Arial" w:eastAsia="Arial" w:cs="Arial"/>
                <w:color w:val="000000" w:themeColor="text1"/>
                <w:lang w:val="en-GB"/>
              </w:rPr>
              <w:t xml:space="preserve"> all areas of flood risk and </w:t>
            </w:r>
            <w:r w:rsidRPr="37B799A1" w:rsidR="5E6D94AD">
              <w:rPr>
                <w:rFonts w:ascii="Arial" w:hAnsi="Arial" w:eastAsia="Arial" w:cs="Arial"/>
                <w:color w:val="000000" w:themeColor="text1"/>
                <w:lang w:val="en-GB"/>
              </w:rPr>
              <w:t xml:space="preserve">does </w:t>
            </w:r>
            <w:r w:rsidRPr="37B799A1">
              <w:rPr>
                <w:rFonts w:ascii="Arial" w:hAnsi="Arial" w:eastAsia="Arial" w:cs="Arial"/>
                <w:color w:val="000000" w:themeColor="text1"/>
                <w:lang w:val="en-GB"/>
              </w:rPr>
              <w:t xml:space="preserve">not exacerbate flood risk elsewhere in the city. However, Oxford has a complex geography with potential for flooding from various sources and complete avoidance may not always be possible. In these instances (and </w:t>
            </w:r>
            <w:r w:rsidRPr="37B799A1" w:rsidR="5BC61C9B">
              <w:rPr>
                <w:rFonts w:ascii="Arial" w:hAnsi="Arial" w:eastAsia="Arial" w:cs="Arial"/>
                <w:color w:val="000000" w:themeColor="text1"/>
                <w:lang w:val="en-GB"/>
              </w:rPr>
              <w:t>in conjunction with</w:t>
            </w:r>
            <w:r w:rsidRPr="37B799A1">
              <w:rPr>
                <w:rFonts w:ascii="Arial" w:hAnsi="Arial" w:eastAsia="Arial" w:cs="Arial"/>
                <w:color w:val="000000" w:themeColor="text1"/>
                <w:lang w:val="en-GB"/>
              </w:rPr>
              <w:t xml:space="preserve"> the sequential approach requirements of national policy) it is crucial that proposals are carefully designed to reduce flood risk as much as possible, methodically following several key steps</w:t>
            </w:r>
            <w:r w:rsidRPr="37B799A1" w:rsidR="59DA110B">
              <w:rPr>
                <w:rFonts w:ascii="Arial" w:hAnsi="Arial" w:eastAsia="Arial" w:cs="Arial"/>
                <w:color w:val="000000" w:themeColor="text1"/>
                <w:lang w:val="en-GB"/>
              </w:rPr>
              <w:t>:</w:t>
            </w:r>
          </w:p>
          <w:p w:rsidR="35DC6BF5" w:rsidP="35DC6BF5" w:rsidRDefault="35DC6BF5" w14:paraId="2CCC12DA" w14:textId="091D9B13">
            <w:pPr>
              <w:rPr>
                <w:rFonts w:ascii="Arial" w:hAnsi="Arial" w:eastAsia="Arial" w:cs="Arial"/>
                <w:color w:val="000000" w:themeColor="text1"/>
                <w:sz w:val="24"/>
                <w:szCs w:val="24"/>
              </w:rPr>
            </w:pPr>
          </w:p>
          <w:p w:rsidR="35DC6BF5" w:rsidP="7085E702" w:rsidRDefault="628E83DA" w14:paraId="15265B4A" w14:textId="33279AFC">
            <w:pPr>
              <w:pStyle w:val="Normal"/>
              <w:jc w:val="center"/>
            </w:pPr>
            <w:r w:rsidR="18AC87DA">
              <w:drawing>
                <wp:inline wp14:editId="6E1569D0" wp14:anchorId="73FC9FFD">
                  <wp:extent cx="4572000" cy="1552575"/>
                  <wp:effectExtent l="0" t="0" r="0" b="0"/>
                  <wp:docPr id="2004859630" name="" title=""/>
                  <wp:cNvGraphicFramePr>
                    <a:graphicFrameLocks noChangeAspect="1"/>
                  </wp:cNvGraphicFramePr>
                  <a:graphic>
                    <a:graphicData uri="http://schemas.openxmlformats.org/drawingml/2006/picture">
                      <pic:pic>
                        <pic:nvPicPr>
                          <pic:cNvPr id="0" name=""/>
                          <pic:cNvPicPr/>
                        </pic:nvPicPr>
                        <pic:blipFill>
                          <a:blip r:embed="Rcb593aa8f94b41af">
                            <a:extLst>
                              <a:ext xmlns:a="http://schemas.openxmlformats.org/drawingml/2006/main" uri="{28A0092B-C50C-407E-A947-70E740481C1C}">
                                <a14:useLocalDpi val="0"/>
                              </a:ext>
                            </a:extLst>
                          </a:blip>
                          <a:stretch>
                            <a:fillRect/>
                          </a:stretch>
                        </pic:blipFill>
                        <pic:spPr>
                          <a:xfrm>
                            <a:off x="0" y="0"/>
                            <a:ext cx="4572000" cy="1552575"/>
                          </a:xfrm>
                          <a:prstGeom prst="rect">
                            <a:avLst/>
                          </a:prstGeom>
                        </pic:spPr>
                      </pic:pic>
                    </a:graphicData>
                  </a:graphic>
                </wp:inline>
              </w:drawing>
            </w:r>
          </w:p>
          <w:p w:rsidR="110AB76E" w:rsidP="206AB01B" w:rsidRDefault="110AB76E" w14:paraId="552B812F" w14:textId="7BD98BD9">
            <w:pPr>
              <w:pStyle w:val="Normal"/>
              <w:jc w:val="center"/>
              <w:rPr>
                <w:i w:val="1"/>
                <w:iCs w:val="1"/>
              </w:rPr>
            </w:pPr>
            <w:r w:rsidRPr="206AB01B" w:rsidR="110AB76E">
              <w:rPr>
                <w:i w:val="1"/>
                <w:iCs w:val="1"/>
              </w:rPr>
              <w:t xml:space="preserve">Figure 4.2: </w:t>
            </w:r>
            <w:r w:rsidRPr="206AB01B" w:rsidR="559200E1">
              <w:rPr>
                <w:i w:val="1"/>
                <w:iCs w:val="1"/>
              </w:rPr>
              <w:t>K</w:t>
            </w:r>
            <w:r w:rsidRPr="206AB01B" w:rsidR="110AB76E">
              <w:rPr>
                <w:i w:val="1"/>
                <w:iCs w:val="1"/>
              </w:rPr>
              <w:t>ey steps for approaching flood ris</w:t>
            </w:r>
            <w:r w:rsidRPr="206AB01B" w:rsidR="328F3A0E">
              <w:rPr>
                <w:i w:val="1"/>
                <w:iCs w:val="1"/>
              </w:rPr>
              <w:t xml:space="preserve">k </w:t>
            </w:r>
          </w:p>
          <w:p w:rsidR="6CC790E6" w:rsidP="6CC790E6" w:rsidRDefault="6CC790E6" w14:paraId="67052370" w14:textId="45AD3001">
            <w:pPr>
              <w:jc w:val="center"/>
            </w:pPr>
          </w:p>
          <w:p w:rsidR="35DC6BF5" w:rsidP="7085E702" w:rsidRDefault="628E83DA" w14:paraId="6C2944DD" w14:textId="3F1D5D77">
            <w:pPr>
              <w:pStyle w:val="Normal"/>
              <w:rPr>
                <w:rFonts w:ascii="Arial" w:hAnsi="Arial" w:eastAsia="Arial" w:cs="Arial"/>
                <w:color w:val="000000" w:themeColor="text1"/>
              </w:rPr>
            </w:pPr>
            <w:r w:rsidRPr="4CFE8AD8" w:rsidR="17A58BD5">
              <w:rPr>
                <w:rFonts w:ascii="Arial" w:hAnsi="Arial" w:eastAsia="Arial" w:cs="Arial"/>
                <w:color w:val="000000" w:themeColor="text1" w:themeTint="FF" w:themeShade="FF"/>
                <w:lang w:val="en-GB"/>
              </w:rPr>
              <w:t>First</w:t>
            </w:r>
            <w:r w:rsidRPr="4CFE8AD8" w:rsidR="17A58BD5">
              <w:rPr>
                <w:rFonts w:ascii="Arial" w:hAnsi="Arial" w:eastAsia="Arial" w:cs="Arial"/>
                <w:color w:val="000000" w:themeColor="text1" w:themeTint="FF" w:themeShade="FF"/>
                <w:lang w:val="en-GB"/>
              </w:rPr>
              <w:t>,</w:t>
            </w:r>
            <w:r w:rsidRPr="4CFE8AD8" w:rsidR="0F97204F">
              <w:rPr>
                <w:rFonts w:ascii="Arial" w:hAnsi="Arial" w:eastAsia="Arial" w:cs="Arial"/>
                <w:color w:val="000000" w:themeColor="text1" w:themeTint="FF" w:themeShade="FF"/>
                <w:lang w:val="en-GB"/>
              </w:rPr>
              <w:t xml:space="preserve"> it is important to</w:t>
            </w:r>
            <w:r w:rsidRPr="4CFE8AD8" w:rsidR="17A58BD5">
              <w:rPr>
                <w:rFonts w:ascii="Arial" w:hAnsi="Arial" w:eastAsia="Arial" w:cs="Arial"/>
                <w:color w:val="000000" w:themeColor="text1" w:themeTint="FF" w:themeShade="FF"/>
                <w:lang w:val="en-GB"/>
              </w:rPr>
              <w:t xml:space="preserve"> </w:t>
            </w:r>
            <w:r w:rsidRPr="4CFE8AD8" w:rsidR="17A58BD5">
              <w:rPr>
                <w:rFonts w:ascii="Arial" w:hAnsi="Arial" w:eastAsia="Arial" w:cs="Arial"/>
                <w:b w:val="1"/>
                <w:bCs w:val="1"/>
                <w:color w:val="000000" w:themeColor="text1" w:themeTint="FF" w:themeShade="FF"/>
                <w:lang w:val="en-GB"/>
              </w:rPr>
              <w:t xml:space="preserve">assess </w:t>
            </w:r>
            <w:r w:rsidRPr="4CFE8AD8" w:rsidR="17A58BD5">
              <w:rPr>
                <w:rFonts w:ascii="Arial" w:hAnsi="Arial" w:eastAsia="Arial" w:cs="Arial"/>
                <w:color w:val="000000" w:themeColor="text1" w:themeTint="FF" w:themeShade="FF"/>
                <w:lang w:val="en-GB"/>
              </w:rPr>
              <w:t>the potential for flood hazards from all relevant sources</w:t>
            </w:r>
            <w:r w:rsidRPr="4CFE8AD8" w:rsidR="3BA0576D">
              <w:rPr>
                <w:rFonts w:ascii="Arial" w:hAnsi="Arial" w:eastAsia="Arial" w:cs="Arial"/>
                <w:color w:val="000000" w:themeColor="text1" w:themeTint="FF" w:themeShade="FF"/>
                <w:lang w:val="en-GB"/>
              </w:rPr>
              <w:t xml:space="preserve"> (</w:t>
            </w:r>
            <w:r w:rsidRPr="4CFE8AD8" w:rsidR="3BA0576D">
              <w:rPr>
                <w:rFonts w:ascii="Arial" w:hAnsi="Arial" w:eastAsia="Arial" w:cs="Arial"/>
                <w:color w:val="000000" w:themeColor="text1" w:themeTint="FF" w:themeShade="FF"/>
                <w:lang w:val="en-GB"/>
              </w:rPr>
              <w:t>e.g.</w:t>
            </w:r>
            <w:r w:rsidRPr="4CFE8AD8" w:rsidR="3BA0576D">
              <w:rPr>
                <w:rFonts w:ascii="Arial" w:hAnsi="Arial" w:eastAsia="Arial" w:cs="Arial"/>
                <w:color w:val="000000" w:themeColor="text1" w:themeTint="FF" w:themeShade="FF"/>
                <w:lang w:val="en-GB"/>
              </w:rPr>
              <w:t xml:space="preserve"> r</w:t>
            </w:r>
            <w:r w:rsidRPr="4CFE8AD8" w:rsidR="3BA0576D">
              <w:rPr>
                <w:rFonts w:ascii="Arial" w:hAnsi="Arial" w:eastAsia="Arial" w:cs="Arial"/>
                <w:color w:val="000000" w:themeColor="text1" w:themeTint="FF" w:themeShade="FF"/>
                <w:lang w:val="en-GB"/>
              </w:rPr>
              <w:t>ivers, surface water, sewers, groundwater etc.)</w:t>
            </w:r>
            <w:r w:rsidRPr="4CFE8AD8" w:rsidR="17A58BD5">
              <w:rPr>
                <w:rFonts w:ascii="Arial" w:hAnsi="Arial" w:eastAsia="Arial" w:cs="Arial"/>
                <w:color w:val="000000" w:themeColor="text1" w:themeTint="FF" w:themeShade="FF"/>
                <w:lang w:val="en-GB"/>
              </w:rPr>
              <w:t xml:space="preserve"> that could pose a risk to the site, as well as any impacts the development could have on </w:t>
            </w:r>
            <w:r w:rsidRPr="4CFE8AD8" w:rsidR="3053E65A">
              <w:rPr>
                <w:rFonts w:ascii="Arial" w:hAnsi="Arial" w:eastAsia="Arial" w:cs="Arial"/>
                <w:color w:val="000000" w:themeColor="text1" w:themeTint="FF" w:themeShade="FF"/>
                <w:lang w:val="en-GB"/>
              </w:rPr>
              <w:t xml:space="preserve">flood </w:t>
            </w:r>
            <w:r w:rsidRPr="4CFE8AD8" w:rsidR="17A58BD5">
              <w:rPr>
                <w:rFonts w:ascii="Arial" w:hAnsi="Arial" w:eastAsia="Arial" w:cs="Arial"/>
                <w:color w:val="000000" w:themeColor="text1" w:themeTint="FF" w:themeShade="FF"/>
                <w:lang w:val="en-GB"/>
              </w:rPr>
              <w:t>risk offsite</w:t>
            </w:r>
            <w:r w:rsidRPr="4CFE8AD8" w:rsidR="17A58BD5">
              <w:rPr>
                <w:rFonts w:ascii="Arial" w:hAnsi="Arial" w:eastAsia="Arial" w:cs="Arial"/>
                <w:color w:val="000000" w:themeColor="text1" w:themeTint="FF" w:themeShade="FF"/>
                <w:lang w:val="en-GB"/>
              </w:rPr>
              <w:t xml:space="preserve">. Second, design in a way that seeks to </w:t>
            </w:r>
            <w:r w:rsidRPr="4CFE8AD8" w:rsidR="17A58BD5">
              <w:rPr>
                <w:rFonts w:ascii="Arial" w:hAnsi="Arial" w:eastAsia="Arial" w:cs="Arial"/>
                <w:b w:val="1"/>
                <w:bCs w:val="1"/>
                <w:color w:val="000000" w:themeColor="text1" w:themeTint="FF" w:themeShade="FF"/>
                <w:lang w:val="en-GB"/>
              </w:rPr>
              <w:t xml:space="preserve">avoid </w:t>
            </w:r>
            <w:r w:rsidRPr="4CFE8AD8" w:rsidR="2404D63C">
              <w:rPr>
                <w:rFonts w:ascii="Arial" w:hAnsi="Arial" w:eastAsia="Arial" w:cs="Arial"/>
                <w:color w:val="000000" w:themeColor="text1" w:themeTint="FF" w:themeShade="FF"/>
                <w:lang w:val="en-GB"/>
              </w:rPr>
              <w:t xml:space="preserve">highest </w:t>
            </w:r>
            <w:r w:rsidRPr="4CFE8AD8" w:rsidR="17A58BD5">
              <w:rPr>
                <w:rFonts w:ascii="Arial" w:hAnsi="Arial" w:eastAsia="Arial" w:cs="Arial"/>
                <w:color w:val="000000" w:themeColor="text1" w:themeTint="FF" w:themeShade="FF"/>
                <w:lang w:val="en-GB"/>
              </w:rPr>
              <w:t xml:space="preserve">risks, </w:t>
            </w:r>
            <w:r w:rsidRPr="4CFE8AD8" w:rsidR="17A58BD5">
              <w:rPr>
                <w:rFonts w:ascii="Arial" w:hAnsi="Arial" w:eastAsia="Arial" w:cs="Arial"/>
                <w:color w:val="000000" w:themeColor="text1" w:themeTint="FF" w:themeShade="FF"/>
                <w:lang w:val="en-GB"/>
              </w:rPr>
              <w:t>e.g.</w:t>
            </w:r>
            <w:r w:rsidRPr="4CFE8AD8" w:rsidR="17A58BD5">
              <w:rPr>
                <w:rFonts w:ascii="Arial" w:hAnsi="Arial" w:eastAsia="Arial" w:cs="Arial"/>
                <w:color w:val="000000" w:themeColor="text1" w:themeTint="FF" w:themeShade="FF"/>
                <w:lang w:val="en-GB"/>
              </w:rPr>
              <w:t xml:space="preserve"> on a site with varying levels of flood risk, through </w:t>
            </w:r>
            <w:r w:rsidRPr="4CFE8AD8" w:rsidR="17A58BD5">
              <w:rPr>
                <w:rFonts w:ascii="Arial" w:hAnsi="Arial" w:eastAsia="Arial" w:cs="Arial"/>
                <w:color w:val="000000" w:themeColor="text1" w:themeTint="FF" w:themeShade="FF"/>
                <w:lang w:val="en-GB"/>
              </w:rPr>
              <w:t>locating</w:t>
            </w:r>
            <w:r w:rsidRPr="4CFE8AD8" w:rsidR="17A58BD5">
              <w:rPr>
                <w:rFonts w:ascii="Arial" w:hAnsi="Arial" w:eastAsia="Arial" w:cs="Arial"/>
                <w:color w:val="000000" w:themeColor="text1" w:themeTint="FF" w:themeShade="FF"/>
                <w:lang w:val="en-GB"/>
              </w:rPr>
              <w:t xml:space="preserve"> </w:t>
            </w:r>
            <w:r w:rsidRPr="4CFE8AD8" w:rsidR="1E38075A">
              <w:rPr>
                <w:rFonts w:ascii="Arial" w:hAnsi="Arial" w:eastAsia="Arial" w:cs="Arial"/>
                <w:color w:val="000000" w:themeColor="text1" w:themeTint="FF" w:themeShade="FF"/>
                <w:lang w:val="en-GB"/>
              </w:rPr>
              <w:t xml:space="preserve">the most </w:t>
            </w:r>
            <w:r w:rsidRPr="4CFE8AD8" w:rsidR="17A58BD5">
              <w:rPr>
                <w:rFonts w:ascii="Arial" w:hAnsi="Arial" w:eastAsia="Arial" w:cs="Arial"/>
                <w:color w:val="000000" w:themeColor="text1" w:themeTint="FF" w:themeShade="FF"/>
                <w:lang w:val="en-GB"/>
              </w:rPr>
              <w:t>vulnerable uses (</w:t>
            </w:r>
            <w:r w:rsidRPr="4CFE8AD8" w:rsidR="17A58BD5">
              <w:rPr>
                <w:rFonts w:ascii="Arial" w:hAnsi="Arial" w:eastAsia="Arial" w:cs="Arial"/>
                <w:color w:val="000000" w:themeColor="text1" w:themeTint="FF" w:themeShade="FF"/>
                <w:lang w:val="en-GB"/>
              </w:rPr>
              <w:t>e.g.</w:t>
            </w:r>
            <w:r w:rsidRPr="4CFE8AD8" w:rsidR="17A58BD5">
              <w:rPr>
                <w:rFonts w:ascii="Arial" w:hAnsi="Arial" w:eastAsia="Arial" w:cs="Arial"/>
                <w:color w:val="000000" w:themeColor="text1" w:themeTint="FF" w:themeShade="FF"/>
                <w:lang w:val="en-GB"/>
              </w:rPr>
              <w:t xml:space="preserve"> residential) in areas of </w:t>
            </w:r>
            <w:r w:rsidRPr="4CFE8AD8" w:rsidR="4C704AA9">
              <w:rPr>
                <w:rFonts w:ascii="Arial" w:hAnsi="Arial" w:eastAsia="Arial" w:cs="Arial"/>
                <w:color w:val="000000" w:themeColor="text1" w:themeTint="FF" w:themeShade="FF"/>
                <w:lang w:val="en-GB"/>
              </w:rPr>
              <w:t xml:space="preserve">lowest </w:t>
            </w:r>
            <w:r w:rsidRPr="4CFE8AD8" w:rsidR="17A58BD5">
              <w:rPr>
                <w:rFonts w:ascii="Arial" w:hAnsi="Arial" w:eastAsia="Arial" w:cs="Arial"/>
                <w:color w:val="000000" w:themeColor="text1" w:themeTint="FF" w:themeShade="FF"/>
                <w:lang w:val="en-GB"/>
              </w:rPr>
              <w:t xml:space="preserve">risk, and </w:t>
            </w:r>
            <w:r w:rsidRPr="4CFE8AD8" w:rsidR="1A63C515">
              <w:rPr>
                <w:rFonts w:ascii="Arial" w:hAnsi="Arial" w:eastAsia="Arial" w:cs="Arial"/>
                <w:color w:val="000000" w:themeColor="text1" w:themeTint="FF" w:themeShade="FF"/>
                <w:lang w:val="en-GB"/>
              </w:rPr>
              <w:t>least</w:t>
            </w:r>
            <w:r w:rsidRPr="4CFE8AD8" w:rsidR="17A58BD5">
              <w:rPr>
                <w:rFonts w:ascii="Arial" w:hAnsi="Arial" w:eastAsia="Arial" w:cs="Arial"/>
                <w:color w:val="000000" w:themeColor="text1" w:themeTint="FF" w:themeShade="FF"/>
                <w:lang w:val="en-GB"/>
              </w:rPr>
              <w:t xml:space="preserve"> vulnerable uses (</w:t>
            </w:r>
            <w:r w:rsidRPr="4CFE8AD8" w:rsidR="17A58BD5">
              <w:rPr>
                <w:rFonts w:ascii="Arial" w:hAnsi="Arial" w:eastAsia="Arial" w:cs="Arial"/>
                <w:color w:val="000000" w:themeColor="text1" w:themeTint="FF" w:themeShade="FF"/>
                <w:lang w:val="en-GB"/>
              </w:rPr>
              <w:t>e.g.</w:t>
            </w:r>
            <w:r w:rsidRPr="4CFE8AD8" w:rsidR="17A58BD5">
              <w:rPr>
                <w:rFonts w:ascii="Arial" w:hAnsi="Arial" w:eastAsia="Arial" w:cs="Arial"/>
                <w:color w:val="000000" w:themeColor="text1" w:themeTint="FF" w:themeShade="FF"/>
                <w:lang w:val="en-GB"/>
              </w:rPr>
              <w:t xml:space="preserve"> open space) in areas where higher risk may be present. </w:t>
            </w:r>
            <w:r w:rsidRPr="4CFE8AD8" w:rsidR="0CC6F82B">
              <w:rPr>
                <w:rFonts w:ascii="Arial" w:hAnsi="Arial" w:eastAsia="Arial" w:cs="Arial"/>
                <w:color w:val="000000" w:themeColor="text1" w:themeTint="FF" w:themeShade="FF"/>
                <w:lang w:val="en-GB"/>
              </w:rPr>
              <w:t>Once avoidance has been fully explored</w:t>
            </w:r>
            <w:r w:rsidRPr="4CFE8AD8" w:rsidR="17A58BD5">
              <w:rPr>
                <w:rFonts w:ascii="Arial" w:hAnsi="Arial" w:eastAsia="Arial" w:cs="Arial"/>
                <w:color w:val="000000" w:themeColor="text1" w:themeTint="FF" w:themeShade="FF"/>
                <w:lang w:val="en-GB"/>
              </w:rPr>
              <w:t>,</w:t>
            </w:r>
            <w:r w:rsidRPr="4CFE8AD8" w:rsidR="72FC8D5E">
              <w:rPr>
                <w:rFonts w:ascii="Arial" w:hAnsi="Arial" w:eastAsia="Arial" w:cs="Arial"/>
                <w:color w:val="000000" w:themeColor="text1" w:themeTint="FF" w:themeShade="FF"/>
                <w:lang w:val="en-GB"/>
              </w:rPr>
              <w:t xml:space="preserve"> consideration will need to turn to how to </w:t>
            </w:r>
            <w:r w:rsidRPr="4CFE8AD8" w:rsidR="17A58BD5">
              <w:rPr>
                <w:rFonts w:ascii="Arial" w:hAnsi="Arial" w:eastAsia="Arial" w:cs="Arial"/>
                <w:b w:val="1"/>
                <w:bCs w:val="1"/>
                <w:color w:val="000000" w:themeColor="text1" w:themeTint="FF" w:themeShade="FF"/>
                <w:lang w:val="en-GB"/>
              </w:rPr>
              <w:t>m</w:t>
            </w:r>
            <w:r w:rsidRPr="4CFE8AD8" w:rsidR="2EA1FFE6">
              <w:rPr>
                <w:rFonts w:ascii="Arial" w:hAnsi="Arial" w:eastAsia="Arial" w:cs="Arial"/>
                <w:b w:val="1"/>
                <w:bCs w:val="1"/>
                <w:color w:val="000000" w:themeColor="text1" w:themeTint="FF" w:themeShade="FF"/>
                <w:lang w:val="en-GB"/>
              </w:rPr>
              <w:t>itigate</w:t>
            </w:r>
            <w:r w:rsidRPr="4CFE8AD8" w:rsidR="7AF80356">
              <w:rPr>
                <w:rFonts w:ascii="Arial" w:hAnsi="Arial" w:eastAsia="Arial" w:cs="Arial"/>
                <w:b w:val="1"/>
                <w:bCs w:val="1"/>
                <w:color w:val="000000" w:themeColor="text1" w:themeTint="FF" w:themeShade="FF"/>
                <w:lang w:val="en-GB"/>
              </w:rPr>
              <w:t xml:space="preserve"> </w:t>
            </w:r>
            <w:r w:rsidRPr="4CFE8AD8" w:rsidR="17A58BD5">
              <w:rPr>
                <w:rFonts w:ascii="Arial" w:hAnsi="Arial" w:eastAsia="Arial" w:cs="Arial"/>
                <w:color w:val="000000" w:themeColor="text1" w:themeTint="FF" w:themeShade="FF"/>
                <w:lang w:val="en-GB"/>
              </w:rPr>
              <w:t>flood risk</w:t>
            </w:r>
            <w:r w:rsidRPr="4CFE8AD8" w:rsidR="5AB9EC40">
              <w:rPr>
                <w:rFonts w:ascii="Arial" w:hAnsi="Arial" w:eastAsia="Arial" w:cs="Arial"/>
                <w:color w:val="000000" w:themeColor="text1" w:themeTint="FF" w:themeShade="FF"/>
                <w:lang w:val="en-GB"/>
              </w:rPr>
              <w:t xml:space="preserve"> </w:t>
            </w:r>
            <w:r w:rsidRPr="4CFE8AD8" w:rsidR="1DF58D85">
              <w:rPr>
                <w:rFonts w:ascii="Arial" w:hAnsi="Arial" w:eastAsia="Arial" w:cs="Arial"/>
                <w:color w:val="000000" w:themeColor="text1" w:themeTint="FF" w:themeShade="FF"/>
                <w:lang w:val="en-GB"/>
              </w:rPr>
              <w:t xml:space="preserve">impacts </w:t>
            </w:r>
            <w:r w:rsidRPr="4CFE8AD8" w:rsidR="0C135656">
              <w:rPr>
                <w:rFonts w:ascii="Arial" w:hAnsi="Arial" w:eastAsia="Arial" w:cs="Arial"/>
                <w:color w:val="000000" w:themeColor="text1" w:themeTint="FF" w:themeShade="FF"/>
                <w:lang w:val="en-GB"/>
              </w:rPr>
              <w:t xml:space="preserve">which </w:t>
            </w:r>
            <w:bookmarkStart w:name="_Int_3Kjnv5dV" w:id="241007933"/>
            <w:r w:rsidRPr="4CFE8AD8" w:rsidR="0C135656">
              <w:rPr>
                <w:rFonts w:ascii="Arial" w:hAnsi="Arial" w:eastAsia="Arial" w:cs="Arial"/>
                <w:color w:val="000000" w:themeColor="text1" w:themeTint="FF" w:themeShade="FF"/>
                <w:lang w:val="en-GB"/>
              </w:rPr>
              <w:t>can’t</w:t>
            </w:r>
            <w:bookmarkEnd w:id="241007933"/>
            <w:r w:rsidRPr="4CFE8AD8" w:rsidR="0C135656">
              <w:rPr>
                <w:rFonts w:ascii="Arial" w:hAnsi="Arial" w:eastAsia="Arial" w:cs="Arial"/>
                <w:color w:val="000000" w:themeColor="text1" w:themeTint="FF" w:themeShade="FF"/>
                <w:lang w:val="en-GB"/>
              </w:rPr>
              <w:t xml:space="preserve"> be avoided </w:t>
            </w:r>
            <w:r w:rsidRPr="4CFE8AD8" w:rsidR="5AB9EC40">
              <w:rPr>
                <w:rFonts w:ascii="Arial" w:hAnsi="Arial" w:eastAsia="Arial" w:cs="Arial"/>
                <w:color w:val="000000" w:themeColor="text1" w:themeTint="FF" w:themeShade="FF"/>
                <w:lang w:val="en-GB"/>
              </w:rPr>
              <w:t>through</w:t>
            </w:r>
            <w:r w:rsidRPr="4CFE8AD8" w:rsidR="17A58BD5">
              <w:rPr>
                <w:rFonts w:ascii="Arial" w:hAnsi="Arial" w:eastAsia="Arial" w:cs="Arial"/>
                <w:color w:val="000000" w:themeColor="text1" w:themeTint="FF" w:themeShade="FF"/>
                <w:lang w:val="en-GB"/>
              </w:rPr>
              <w:t xml:space="preserve"> careful design and layout of the site </w:t>
            </w:r>
            <w:r w:rsidRPr="4CFE8AD8" w:rsidR="3F3B11CC">
              <w:rPr>
                <w:rFonts w:ascii="Arial" w:hAnsi="Arial" w:eastAsia="Arial" w:cs="Arial"/>
                <w:color w:val="000000" w:themeColor="text1" w:themeTint="FF" w:themeShade="FF"/>
                <w:lang w:val="en-GB"/>
              </w:rPr>
              <w:t xml:space="preserve">which </w:t>
            </w:r>
            <w:r w:rsidRPr="4CFE8AD8" w:rsidR="17A58BD5">
              <w:rPr>
                <w:rFonts w:ascii="Arial" w:hAnsi="Arial" w:eastAsia="Arial" w:cs="Arial"/>
                <w:color w:val="000000" w:themeColor="text1" w:themeTint="FF" w:themeShade="FF"/>
                <w:lang w:val="en-GB"/>
              </w:rPr>
              <w:t>could involve a multitude of solutions such as:</w:t>
            </w:r>
          </w:p>
          <w:p w:rsidR="35DC6BF5" w:rsidP="7085E702" w:rsidRDefault="628E83DA" w14:paraId="7A4DE885" w14:textId="7392ADA5">
            <w:pPr>
              <w:pStyle w:val="ListParagraph"/>
              <w:numPr>
                <w:ilvl w:val="0"/>
                <w:numId w:val="47"/>
              </w:numPr>
              <w:rPr>
                <w:rFonts w:ascii="Arial" w:hAnsi="Arial" w:eastAsia="Arial" w:cs="Arial"/>
                <w:color w:val="000000" w:themeColor="text1"/>
                <w:lang w:val="en-GB"/>
              </w:rPr>
            </w:pPr>
            <w:r w:rsidRPr="6B52E084" w:rsidR="42396AF2">
              <w:rPr>
                <w:rFonts w:ascii="Arial" w:hAnsi="Arial" w:eastAsia="Arial" w:cs="Arial"/>
                <w:color w:val="000000" w:themeColor="text1" w:themeTint="FF" w:themeShade="FF"/>
                <w:lang w:val="en-GB"/>
              </w:rPr>
              <w:t>flood resistance measures (</w:t>
            </w:r>
            <w:r w:rsidRPr="6B52E084" w:rsidR="42396AF2">
              <w:rPr>
                <w:rFonts w:ascii="Arial" w:hAnsi="Arial" w:eastAsia="Arial" w:cs="Arial"/>
                <w:color w:val="000000" w:themeColor="text1" w:themeTint="FF" w:themeShade="FF"/>
                <w:lang w:val="en-GB"/>
              </w:rPr>
              <w:t>dry-proofing</w:t>
            </w:r>
            <w:r w:rsidRPr="6B52E084" w:rsidR="42396AF2">
              <w:rPr>
                <w:rFonts w:ascii="Arial" w:hAnsi="Arial" w:eastAsia="Arial" w:cs="Arial"/>
                <w:color w:val="000000" w:themeColor="text1" w:themeTint="FF" w:themeShade="FF"/>
                <w:lang w:val="en-GB"/>
              </w:rPr>
              <w:t xml:space="preserve">) like barriers or raised floor levels </w:t>
            </w:r>
            <w:r w:rsidRPr="6B52E084" w:rsidR="14B09DBC">
              <w:rPr>
                <w:rFonts w:ascii="Arial" w:hAnsi="Arial" w:eastAsia="Arial" w:cs="Arial"/>
                <w:color w:val="000000" w:themeColor="text1" w:themeTint="FF" w:themeShade="FF"/>
                <w:lang w:val="en-GB"/>
              </w:rPr>
              <w:t xml:space="preserve">which </w:t>
            </w:r>
            <w:r w:rsidRPr="6B52E084" w:rsidR="42396AF2">
              <w:rPr>
                <w:rFonts w:ascii="Arial" w:hAnsi="Arial" w:eastAsia="Arial" w:cs="Arial"/>
                <w:color w:val="000000" w:themeColor="text1" w:themeTint="FF" w:themeShade="FF"/>
                <w:lang w:val="en-GB"/>
              </w:rPr>
              <w:t xml:space="preserve">can help to mitigate the impact of flood events by keeping water out </w:t>
            </w:r>
            <w:r w:rsidRPr="6B52E084" w:rsidR="420D10DD">
              <w:rPr>
                <w:rFonts w:ascii="Arial" w:hAnsi="Arial" w:eastAsia="Arial" w:cs="Arial"/>
                <w:color w:val="000000" w:themeColor="text1" w:themeTint="FF" w:themeShade="FF"/>
                <w:lang w:val="en-GB"/>
              </w:rPr>
              <w:t>at times of flood;</w:t>
            </w:r>
          </w:p>
          <w:p w:rsidR="35DC6BF5" w:rsidP="6CC790E6" w:rsidRDefault="628E83DA" w14:paraId="432FE6AB" w14:textId="7772B440">
            <w:pPr>
              <w:pStyle w:val="ListParagraph"/>
              <w:numPr>
                <w:ilvl w:val="0"/>
                <w:numId w:val="47"/>
              </w:numPr>
              <w:rPr>
                <w:rFonts w:ascii="Arial" w:hAnsi="Arial" w:eastAsia="Arial" w:cs="Arial"/>
                <w:color w:val="000000" w:themeColor="text1"/>
              </w:rPr>
            </w:pPr>
            <w:r w:rsidRPr="4CFE8AD8" w:rsidR="17A58BD5">
              <w:rPr>
                <w:rFonts w:ascii="Arial" w:hAnsi="Arial" w:eastAsia="Arial" w:cs="Arial"/>
                <w:color w:val="000000" w:themeColor="text1" w:themeTint="FF" w:themeShade="FF"/>
                <w:lang w:val="en-GB"/>
              </w:rPr>
              <w:t>flood resilience measures (</w:t>
            </w:r>
            <w:r w:rsidRPr="4CFE8AD8" w:rsidR="17A58BD5">
              <w:rPr>
                <w:rFonts w:ascii="Arial" w:hAnsi="Arial" w:eastAsia="Arial" w:cs="Arial"/>
                <w:color w:val="000000" w:themeColor="text1" w:themeTint="FF" w:themeShade="FF"/>
                <w:lang w:val="en-GB"/>
              </w:rPr>
              <w:t>wet-proofing</w:t>
            </w:r>
            <w:r w:rsidRPr="4CFE8AD8" w:rsidR="17A58BD5">
              <w:rPr>
                <w:rFonts w:ascii="Arial" w:hAnsi="Arial" w:eastAsia="Arial" w:cs="Arial"/>
                <w:color w:val="000000" w:themeColor="text1" w:themeTint="FF" w:themeShade="FF"/>
                <w:lang w:val="en-GB"/>
              </w:rPr>
              <w:t xml:space="preserve">) like using materials that can quickly dry out </w:t>
            </w:r>
            <w:bookmarkStart w:name="_Int_4rjVpMpq" w:id="994139763"/>
            <w:r w:rsidRPr="4CFE8AD8" w:rsidR="18A0ADEE">
              <w:rPr>
                <w:rFonts w:ascii="Arial" w:hAnsi="Arial" w:eastAsia="Arial" w:cs="Arial"/>
                <w:color w:val="000000" w:themeColor="text1" w:themeTint="FF" w:themeShade="FF"/>
                <w:lang w:val="en-GB"/>
              </w:rPr>
              <w:t>in order to</w:t>
            </w:r>
            <w:bookmarkEnd w:id="994139763"/>
            <w:r w:rsidRPr="4CFE8AD8" w:rsidR="17A58BD5">
              <w:rPr>
                <w:rFonts w:ascii="Arial" w:hAnsi="Arial" w:eastAsia="Arial" w:cs="Arial"/>
                <w:color w:val="000000" w:themeColor="text1" w:themeTint="FF" w:themeShade="FF"/>
                <w:lang w:val="en-GB"/>
              </w:rPr>
              <w:t xml:space="preserve"> mitigate the most severe impacts of flooding by helping to ensure that buildings can be made habitable again quicker, reducing the </w:t>
            </w:r>
            <w:r w:rsidRPr="4CFE8AD8" w:rsidR="2C4E949F">
              <w:rPr>
                <w:rFonts w:ascii="Arial" w:hAnsi="Arial" w:eastAsia="Arial" w:cs="Arial"/>
                <w:color w:val="000000" w:themeColor="text1" w:themeTint="FF" w:themeShade="FF"/>
                <w:lang w:val="en-GB"/>
              </w:rPr>
              <w:t>aftereffects</w:t>
            </w:r>
            <w:r w:rsidRPr="4CFE8AD8" w:rsidR="17A58BD5">
              <w:rPr>
                <w:rFonts w:ascii="Arial" w:hAnsi="Arial" w:eastAsia="Arial" w:cs="Arial"/>
                <w:color w:val="000000" w:themeColor="text1" w:themeTint="FF" w:themeShade="FF"/>
                <w:lang w:val="en-GB"/>
              </w:rPr>
              <w:t xml:space="preserve"> on occupants</w:t>
            </w:r>
            <w:r w:rsidRPr="4CFE8AD8" w:rsidR="1933680C">
              <w:rPr>
                <w:rFonts w:ascii="Arial" w:hAnsi="Arial" w:eastAsia="Arial" w:cs="Arial"/>
                <w:color w:val="000000" w:themeColor="text1" w:themeTint="FF" w:themeShade="FF"/>
                <w:lang w:val="en-GB"/>
              </w:rPr>
              <w:t>;</w:t>
            </w:r>
          </w:p>
          <w:p w:rsidR="505A0869" w:rsidP="6B52E084" w:rsidRDefault="505A0869" w14:paraId="698EDB2E" w14:textId="00EDA7CD">
            <w:pPr>
              <w:pStyle w:val="ListParagraph"/>
              <w:numPr>
                <w:ilvl w:val="0"/>
                <w:numId w:val="47"/>
              </w:numPr>
              <w:rPr>
                <w:rFonts w:ascii="Arial" w:hAnsi="Arial" w:eastAsia="Arial" w:cs="Arial"/>
                <w:color w:val="000000" w:themeColor="text1" w:themeTint="FF" w:themeShade="FF"/>
                <w:lang w:val="en-GB"/>
              </w:rPr>
            </w:pPr>
            <w:r w:rsidRPr="6B52E084" w:rsidR="505A0869">
              <w:rPr>
                <w:rFonts w:ascii="Arial" w:hAnsi="Arial" w:eastAsia="Arial" w:cs="Arial"/>
                <w:color w:val="000000" w:themeColor="text1" w:themeTint="FF" w:themeShade="FF"/>
                <w:lang w:val="en-GB"/>
              </w:rPr>
              <w:t>a</w:t>
            </w:r>
            <w:r w:rsidRPr="6B52E084" w:rsidR="0CC5006C">
              <w:rPr>
                <w:rFonts w:ascii="Arial" w:hAnsi="Arial" w:eastAsia="Arial" w:cs="Arial"/>
                <w:color w:val="000000" w:themeColor="text1" w:themeTint="FF" w:themeShade="FF"/>
                <w:lang w:val="en-GB"/>
              </w:rPr>
              <w:t>ppropriate Su</w:t>
            </w:r>
            <w:r w:rsidRPr="6B52E084" w:rsidR="3E2EA981">
              <w:rPr>
                <w:rFonts w:ascii="Arial" w:hAnsi="Arial" w:eastAsia="Arial" w:cs="Arial"/>
                <w:color w:val="000000" w:themeColor="text1" w:themeTint="FF" w:themeShade="FF"/>
                <w:lang w:val="en-GB"/>
              </w:rPr>
              <w:t xml:space="preserve">stainable </w:t>
            </w:r>
            <w:r w:rsidRPr="6B52E084" w:rsidR="0CC5006C">
              <w:rPr>
                <w:rFonts w:ascii="Arial" w:hAnsi="Arial" w:eastAsia="Arial" w:cs="Arial"/>
                <w:color w:val="000000" w:themeColor="text1" w:themeTint="FF" w:themeShade="FF"/>
                <w:lang w:val="en-GB"/>
              </w:rPr>
              <w:t>D</w:t>
            </w:r>
            <w:r w:rsidRPr="6B52E084" w:rsidR="76033B75">
              <w:rPr>
                <w:rFonts w:ascii="Arial" w:hAnsi="Arial" w:eastAsia="Arial" w:cs="Arial"/>
                <w:color w:val="000000" w:themeColor="text1" w:themeTint="FF" w:themeShade="FF"/>
                <w:lang w:val="en-GB"/>
              </w:rPr>
              <w:t xml:space="preserve">rainage </w:t>
            </w:r>
            <w:r w:rsidRPr="6B52E084" w:rsidR="0CC5006C">
              <w:rPr>
                <w:rFonts w:ascii="Arial" w:hAnsi="Arial" w:eastAsia="Arial" w:cs="Arial"/>
                <w:color w:val="000000" w:themeColor="text1" w:themeTint="FF" w:themeShade="FF"/>
                <w:lang w:val="en-GB"/>
              </w:rPr>
              <w:t>S</w:t>
            </w:r>
            <w:r w:rsidRPr="6B52E084" w:rsidR="2E2A60C6">
              <w:rPr>
                <w:rFonts w:ascii="Arial" w:hAnsi="Arial" w:eastAsia="Arial" w:cs="Arial"/>
                <w:color w:val="000000" w:themeColor="text1" w:themeTint="FF" w:themeShade="FF"/>
                <w:lang w:val="en-GB"/>
              </w:rPr>
              <w:t>ystems (SuDS)</w:t>
            </w:r>
            <w:r w:rsidRPr="6B52E084" w:rsidR="0CC5006C">
              <w:rPr>
                <w:rFonts w:ascii="Arial" w:hAnsi="Arial" w:eastAsia="Arial" w:cs="Arial"/>
                <w:color w:val="000000" w:themeColor="text1" w:themeTint="FF" w:themeShade="FF"/>
                <w:lang w:val="en-GB"/>
              </w:rPr>
              <w:t xml:space="preserve"> to </w:t>
            </w:r>
            <w:r w:rsidRPr="6B52E084" w:rsidR="4B36B0E4">
              <w:rPr>
                <w:rFonts w:ascii="Arial" w:hAnsi="Arial" w:eastAsia="Arial" w:cs="Arial"/>
                <w:color w:val="000000" w:themeColor="text1" w:themeTint="FF" w:themeShade="FF"/>
                <w:lang w:val="en-GB"/>
              </w:rPr>
              <w:t xml:space="preserve">reduce surface water run off by </w:t>
            </w:r>
            <w:r w:rsidRPr="6B52E084" w:rsidR="0CC5006C">
              <w:rPr>
                <w:rFonts w:ascii="Arial" w:hAnsi="Arial" w:eastAsia="Arial" w:cs="Arial"/>
                <w:color w:val="000000" w:themeColor="text1" w:themeTint="FF" w:themeShade="FF"/>
                <w:lang w:val="en-GB"/>
              </w:rPr>
              <w:t>slow</w:t>
            </w:r>
            <w:r w:rsidRPr="6B52E084" w:rsidR="7EB3A1A0">
              <w:rPr>
                <w:rFonts w:ascii="Arial" w:hAnsi="Arial" w:eastAsia="Arial" w:cs="Arial"/>
                <w:color w:val="000000" w:themeColor="text1" w:themeTint="FF" w:themeShade="FF"/>
                <w:lang w:val="en-GB"/>
              </w:rPr>
              <w:t>ing</w:t>
            </w:r>
            <w:r w:rsidRPr="6B52E084" w:rsidR="0CC5006C">
              <w:rPr>
                <w:rFonts w:ascii="Arial" w:hAnsi="Arial" w:eastAsia="Arial" w:cs="Arial"/>
                <w:color w:val="000000" w:themeColor="text1" w:themeTint="FF" w:themeShade="FF"/>
                <w:lang w:val="en-GB"/>
              </w:rPr>
              <w:t xml:space="preserve"> and stor</w:t>
            </w:r>
            <w:r w:rsidRPr="6B52E084" w:rsidR="400260D9">
              <w:rPr>
                <w:rFonts w:ascii="Arial" w:hAnsi="Arial" w:eastAsia="Arial" w:cs="Arial"/>
                <w:color w:val="000000" w:themeColor="text1" w:themeTint="FF" w:themeShade="FF"/>
                <w:lang w:val="en-GB"/>
              </w:rPr>
              <w:t>ing</w:t>
            </w:r>
            <w:r w:rsidRPr="6B52E084" w:rsidR="0CC5006C">
              <w:rPr>
                <w:rFonts w:ascii="Arial" w:hAnsi="Arial" w:eastAsia="Arial" w:cs="Arial"/>
                <w:color w:val="000000" w:themeColor="text1" w:themeTint="FF" w:themeShade="FF"/>
                <w:lang w:val="en-GB"/>
              </w:rPr>
              <w:t xml:space="preserve"> water</w:t>
            </w:r>
            <w:r w:rsidRPr="6B52E084" w:rsidR="76328DE0">
              <w:rPr>
                <w:rFonts w:ascii="Arial" w:hAnsi="Arial" w:eastAsia="Arial" w:cs="Arial"/>
                <w:color w:val="000000" w:themeColor="text1" w:themeTint="FF" w:themeShade="FF"/>
                <w:lang w:val="en-GB"/>
              </w:rPr>
              <w:t xml:space="preserve"> (see also policy G8)</w:t>
            </w:r>
            <w:r w:rsidRPr="6B52E084" w:rsidR="0CC5006C">
              <w:rPr>
                <w:rFonts w:ascii="Arial" w:hAnsi="Arial" w:eastAsia="Arial" w:cs="Arial"/>
                <w:color w:val="000000" w:themeColor="text1" w:themeTint="FF" w:themeShade="FF"/>
                <w:lang w:val="en-GB"/>
              </w:rPr>
              <w:t>;</w:t>
            </w:r>
          </w:p>
          <w:p w:rsidR="0C9505A1" w:rsidP="6B52E084" w:rsidRDefault="0C9505A1" w14:paraId="092FE794" w14:textId="5FF3C892">
            <w:pPr>
              <w:pStyle w:val="ListParagraph"/>
              <w:numPr>
                <w:ilvl w:val="0"/>
                <w:numId w:val="47"/>
              </w:numPr>
              <w:rPr>
                <w:rFonts w:ascii="Arial" w:hAnsi="Arial" w:eastAsia="Arial" w:cs="Arial"/>
                <w:color w:val="000000" w:themeColor="text1" w:themeTint="FF" w:themeShade="FF"/>
                <w:lang w:val="en-GB"/>
              </w:rPr>
            </w:pPr>
            <w:r w:rsidRPr="4CFE8AD8" w:rsidR="04D4A50A">
              <w:rPr>
                <w:rFonts w:ascii="Arial" w:hAnsi="Arial" w:eastAsia="Arial" w:cs="Arial"/>
                <w:color w:val="000000" w:themeColor="text1" w:themeTint="FF" w:themeShade="FF"/>
                <w:lang w:val="en-GB"/>
              </w:rPr>
              <w:t>flood compensation measures</w:t>
            </w:r>
            <w:r w:rsidRPr="4CFE8AD8" w:rsidR="6C0C872E">
              <w:rPr>
                <w:rFonts w:ascii="Arial" w:hAnsi="Arial" w:eastAsia="Arial" w:cs="Arial"/>
                <w:color w:val="000000" w:themeColor="text1" w:themeTint="FF" w:themeShade="FF"/>
                <w:lang w:val="en-GB"/>
              </w:rPr>
              <w:t xml:space="preserve"> such as creating new flood storage to mitigate an</w:t>
            </w:r>
            <w:r w:rsidRPr="4CFE8AD8" w:rsidR="5A3884D3">
              <w:rPr>
                <w:rFonts w:ascii="Arial" w:hAnsi="Arial" w:eastAsia="Arial" w:cs="Arial"/>
                <w:color w:val="000000" w:themeColor="text1" w:themeTint="FF" w:themeShade="FF"/>
                <w:lang w:val="en-GB"/>
              </w:rPr>
              <w:t xml:space="preserve">y loss of storage </w:t>
            </w:r>
            <w:r w:rsidRPr="4CFE8AD8" w:rsidR="7B88D4B2">
              <w:rPr>
                <w:rFonts w:ascii="Arial" w:hAnsi="Arial" w:eastAsia="Arial" w:cs="Arial"/>
                <w:color w:val="000000" w:themeColor="text1" w:themeTint="FF" w:themeShade="FF"/>
                <w:lang w:val="en-GB"/>
              </w:rPr>
              <w:t>through development</w:t>
            </w:r>
            <w:r w:rsidRPr="4CFE8AD8" w:rsidR="5A3884D3">
              <w:rPr>
                <w:rFonts w:ascii="Arial" w:hAnsi="Arial" w:eastAsia="Arial" w:cs="Arial"/>
                <w:color w:val="000000" w:themeColor="text1" w:themeTint="FF" w:themeShade="FF"/>
                <w:lang w:val="en-GB"/>
              </w:rPr>
              <w:t xml:space="preserve"> </w:t>
            </w:r>
            <w:r w:rsidRPr="4CFE8AD8" w:rsidR="3165178A">
              <w:rPr>
                <w:rFonts w:ascii="Arial" w:hAnsi="Arial" w:eastAsia="Arial" w:cs="Arial"/>
                <w:color w:val="000000" w:themeColor="text1" w:themeTint="FF" w:themeShade="FF"/>
                <w:lang w:val="en-GB"/>
              </w:rPr>
              <w:t>to</w:t>
            </w:r>
            <w:r w:rsidRPr="4CFE8AD8" w:rsidR="5A3884D3">
              <w:rPr>
                <w:rFonts w:ascii="Arial" w:hAnsi="Arial" w:eastAsia="Arial" w:cs="Arial"/>
                <w:color w:val="000000" w:themeColor="text1" w:themeTint="FF" w:themeShade="FF"/>
                <w:lang w:val="en-GB"/>
              </w:rPr>
              <w:t xml:space="preserve"> prevent increased flood risk elsewhere</w:t>
            </w:r>
            <w:r w:rsidRPr="4CFE8AD8" w:rsidR="51DB5D31">
              <w:rPr>
                <w:rFonts w:ascii="Arial" w:hAnsi="Arial" w:eastAsia="Arial" w:cs="Arial"/>
                <w:color w:val="000000" w:themeColor="text1" w:themeTint="FF" w:themeShade="FF"/>
                <w:lang w:val="en-GB"/>
              </w:rPr>
              <w:t>.</w:t>
            </w:r>
          </w:p>
          <w:p w:rsidR="35DC6BF5" w:rsidP="6CC790E6" w:rsidRDefault="35DC6BF5" w14:paraId="65A30975" w14:textId="26CDFCEA">
            <w:pPr>
              <w:rPr>
                <w:rFonts w:ascii="Arial" w:hAnsi="Arial" w:eastAsia="Arial" w:cs="Arial"/>
                <w:color w:val="000000" w:themeColor="text1"/>
              </w:rPr>
            </w:pPr>
          </w:p>
          <w:p w:rsidR="35DC6BF5" w:rsidP="7085E702" w:rsidRDefault="50CF34FB" w14:paraId="73C73449" w14:textId="1467E13F">
            <w:pPr>
              <w:pStyle w:val="Normal"/>
              <w:rPr>
                <w:rFonts w:ascii="Arial" w:hAnsi="Arial" w:eastAsia="Arial" w:cs="Arial"/>
                <w:color w:val="000000" w:themeColor="text1"/>
              </w:rPr>
            </w:pPr>
            <w:bookmarkStart w:name="_Int_N6JExEX6" w:id="1628368242"/>
            <w:r w:rsidRPr="5569A239" w:rsidR="6504D96D">
              <w:rPr>
                <w:rFonts w:ascii="Arial" w:hAnsi="Arial" w:eastAsia="Arial" w:cs="Arial"/>
                <w:color w:val="000000" w:themeColor="text1" w:themeTint="FF" w:themeShade="FF"/>
                <w:lang w:val="en-GB"/>
              </w:rPr>
              <w:t>It’s</w:t>
            </w:r>
            <w:bookmarkEnd w:id="1628368242"/>
            <w:r w:rsidRPr="5569A239" w:rsidR="6504D96D">
              <w:rPr>
                <w:rFonts w:ascii="Arial" w:hAnsi="Arial" w:eastAsia="Arial" w:cs="Arial"/>
                <w:color w:val="000000" w:themeColor="text1" w:themeTint="FF" w:themeShade="FF"/>
                <w:lang w:val="en-GB"/>
              </w:rPr>
              <w:t xml:space="preserve"> important to remember that</w:t>
            </w:r>
            <w:r w:rsidRPr="5569A239" w:rsidR="18E52A35">
              <w:rPr>
                <w:rFonts w:ascii="Arial" w:hAnsi="Arial" w:eastAsia="Arial" w:cs="Arial"/>
                <w:color w:val="000000" w:themeColor="text1" w:themeTint="FF" w:themeShade="FF"/>
                <w:lang w:val="en-GB"/>
              </w:rPr>
              <w:t xml:space="preserve"> risk </w:t>
            </w:r>
            <w:bookmarkStart w:name="_Int_P9qwQljE" w:id="870267106"/>
            <w:r w:rsidRPr="5569A239" w:rsidR="3F48B0E8">
              <w:rPr>
                <w:rFonts w:ascii="Arial" w:hAnsi="Arial" w:eastAsia="Arial" w:cs="Arial"/>
                <w:color w:val="000000" w:themeColor="text1" w:themeTint="FF" w:themeShade="FF"/>
                <w:lang w:val="en-GB"/>
              </w:rPr>
              <w:t xml:space="preserve">generally </w:t>
            </w:r>
            <w:r w:rsidRPr="7085E702" w:rsidR="45064B8D">
              <w:rPr>
                <w:rFonts w:ascii="Arial" w:hAnsi="Arial" w:eastAsia="Arial" w:cs="Arial"/>
                <w:color w:val="000000" w:themeColor="text1" w:themeTint="FF" w:themeShade="FF"/>
                <w:lang w:val="en-GB"/>
              </w:rPr>
              <w:t xml:space="preserve">cannot</w:t>
            </w:r>
            <w:bookmarkEnd w:id="870267106"/>
            <w:r w:rsidRPr="7085E702" w:rsidR="45064B8D">
              <w:rPr>
                <w:rFonts w:ascii="Arial" w:hAnsi="Arial" w:eastAsia="Arial" w:cs="Arial"/>
                <w:color w:val="000000" w:themeColor="text1" w:themeTint="FF" w:themeShade="FF"/>
                <w:lang w:val="en-GB"/>
              </w:rPr>
              <w:t xml:space="preserve"> </w:t>
            </w:r>
            <w:r w:rsidRPr="5569A239" w:rsidR="18E52A35">
              <w:rPr>
                <w:rFonts w:ascii="Arial" w:hAnsi="Arial" w:eastAsia="Arial" w:cs="Arial"/>
                <w:color w:val="000000" w:themeColor="text1" w:themeTint="FF" w:themeShade="FF"/>
                <w:lang w:val="en-GB"/>
              </w:rPr>
              <w:t xml:space="preserve">be </w:t>
            </w:r>
            <w:bookmarkStart w:name="_Int_IYnxnh8I" w:id="1544517487"/>
            <w:r w:rsidRPr="5569A239" w:rsidR="18E52A35">
              <w:rPr>
                <w:rFonts w:ascii="Arial" w:hAnsi="Arial" w:eastAsia="Arial" w:cs="Arial"/>
                <w:color w:val="000000" w:themeColor="text1" w:themeTint="FF" w:themeShade="FF"/>
                <w:lang w:val="en-GB"/>
              </w:rPr>
              <w:t xml:space="preserve">totally </w:t>
            </w:r>
            <w:r w:rsidRPr="5569A239" w:rsidR="18E52A35">
              <w:rPr>
                <w:rFonts w:ascii="Arial" w:hAnsi="Arial" w:eastAsia="Arial" w:cs="Arial"/>
                <w:color w:val="000000" w:themeColor="text1" w:themeTint="FF" w:themeShade="FF"/>
                <w:lang w:val="en-GB"/>
              </w:rPr>
              <w:t xml:space="preserve">eliminated</w:t>
            </w:r>
            <w:bookmarkEnd w:id="1544517487"/>
            <w:r w:rsidRPr="5569A239" w:rsidR="18E52A35">
              <w:rPr>
                <w:rFonts w:ascii="Arial" w:hAnsi="Arial" w:eastAsia="Arial" w:cs="Arial"/>
                <w:color w:val="000000" w:themeColor="text1" w:themeTint="FF" w:themeShade="FF"/>
                <w:lang w:val="en-GB"/>
              </w:rPr>
              <w:t xml:space="preserve"> </w:t>
            </w:r>
            <w:r w:rsidRPr="5569A239" w:rsidR="51AB8276">
              <w:rPr>
                <w:rFonts w:ascii="Arial" w:hAnsi="Arial" w:eastAsia="Arial" w:cs="Arial"/>
                <w:color w:val="000000" w:themeColor="text1" w:themeTint="FF" w:themeShade="FF"/>
                <w:lang w:val="en-GB"/>
              </w:rPr>
              <w:t xml:space="preserve">where it is </w:t>
            </w:r>
            <w:r w:rsidRPr="5569A239" w:rsidR="51AB8276">
              <w:rPr>
                <w:rFonts w:ascii="Arial" w:hAnsi="Arial" w:eastAsia="Arial" w:cs="Arial"/>
                <w:color w:val="000000" w:themeColor="text1" w:themeTint="FF" w:themeShade="FF"/>
                <w:lang w:val="en-GB"/>
              </w:rPr>
              <w:t xml:space="preserve">present</w:t>
            </w:r>
            <w:r w:rsidRPr="5569A239" w:rsidR="51AB8276">
              <w:rPr>
                <w:rFonts w:ascii="Arial" w:hAnsi="Arial" w:eastAsia="Arial" w:cs="Arial"/>
                <w:color w:val="000000" w:themeColor="text1" w:themeTint="FF" w:themeShade="FF"/>
                <w:lang w:val="en-GB"/>
              </w:rPr>
              <w:t xml:space="preserve"> </w:t>
            </w:r>
            <w:r w:rsidRPr="5569A239" w:rsidR="18E52A35">
              <w:rPr>
                <w:rFonts w:ascii="Arial" w:hAnsi="Arial" w:eastAsia="Arial" w:cs="Arial"/>
                <w:color w:val="000000" w:themeColor="text1" w:themeTint="FF" w:themeShade="FF"/>
                <w:lang w:val="en-GB"/>
              </w:rPr>
              <w:t xml:space="preserve">and</w:t>
            </w:r>
            <w:r w:rsidRPr="5569A239" w:rsidR="6504D96D">
              <w:rPr>
                <w:rFonts w:ascii="Arial" w:hAnsi="Arial" w:eastAsia="Arial" w:cs="Arial"/>
                <w:color w:val="000000" w:themeColor="text1" w:themeTint="FF" w:themeShade="FF"/>
                <w:lang w:val="en-GB"/>
              </w:rPr>
              <w:t xml:space="preserve"> </w:t>
            </w:r>
            <w:r w:rsidRPr="5569A239" w:rsidR="6504D96D">
              <w:rPr>
                <w:rFonts w:ascii="Arial" w:hAnsi="Arial" w:eastAsia="Arial" w:cs="Arial"/>
                <w:color w:val="000000" w:themeColor="text1" w:themeTint="FF" w:themeShade="FF"/>
                <w:lang w:val="en-GB"/>
              </w:rPr>
              <w:t xml:space="preserve">an element of </w:t>
            </w:r>
            <w:r w:rsidRPr="7085E702" w:rsidR="6504D96D">
              <w:rPr>
                <w:rFonts w:ascii="Arial" w:hAnsi="Arial" w:eastAsia="Arial" w:cs="Arial"/>
                <w:b w:val="0"/>
                <w:bCs w:val="0"/>
                <w:color w:val="000000" w:themeColor="text1" w:themeTint="FF" w:themeShade="FF"/>
                <w:lang w:val="en-GB"/>
              </w:rPr>
              <w:t>residual risk</w:t>
            </w:r>
            <w:r w:rsidRPr="5569A239" w:rsidR="6504D96D">
              <w:rPr>
                <w:rFonts w:ascii="Arial" w:hAnsi="Arial" w:eastAsia="Arial" w:cs="Arial"/>
                <w:b w:val="0"/>
                <w:bCs w:val="0"/>
                <w:color w:val="000000" w:themeColor="text1" w:themeTint="FF" w:themeShade="FF"/>
                <w:lang w:val="en-GB"/>
              </w:rPr>
              <w:t xml:space="preserve"> can be present regardless of mitigation measures </w:t>
            </w:r>
            <w:r w:rsidRPr="5569A239" w:rsidR="6504D96D">
              <w:rPr>
                <w:rFonts w:ascii="Arial" w:hAnsi="Arial" w:eastAsia="Arial" w:cs="Arial"/>
                <w:color w:val="000000" w:themeColor="text1" w:themeTint="FF" w:themeShade="FF"/>
                <w:lang w:val="en-GB"/>
              </w:rPr>
              <w:t>e.g.</w:t>
            </w:r>
            <w:r w:rsidRPr="5569A239" w:rsidR="6504D96D">
              <w:rPr>
                <w:rFonts w:ascii="Arial" w:hAnsi="Arial" w:eastAsia="Arial" w:cs="Arial"/>
                <w:color w:val="000000" w:themeColor="text1" w:themeTint="FF" w:themeShade="FF"/>
                <w:lang w:val="en-GB"/>
              </w:rPr>
              <w:t xml:space="preserve"> flood </w:t>
            </w:r>
            <w:r w:rsidRPr="5569A239" w:rsidR="76D5AC84">
              <w:rPr>
                <w:rFonts w:ascii="Arial" w:hAnsi="Arial" w:eastAsia="Arial" w:cs="Arial"/>
                <w:color w:val="000000" w:themeColor="text1" w:themeTint="FF" w:themeShade="FF"/>
                <w:lang w:val="en-GB"/>
              </w:rPr>
              <w:t>defences</w:t>
            </w:r>
            <w:r w:rsidRPr="5569A239" w:rsidR="6504D96D">
              <w:rPr>
                <w:rFonts w:ascii="Arial" w:hAnsi="Arial" w:eastAsia="Arial" w:cs="Arial"/>
                <w:color w:val="000000" w:themeColor="text1" w:themeTint="FF" w:themeShade="FF"/>
                <w:lang w:val="en-GB"/>
              </w:rPr>
              <w:t xml:space="preserve"> can fail or be overrun by exceptional flood events. </w:t>
            </w:r>
            <w:r w:rsidRPr="5569A239" w:rsidR="401963AF">
              <w:rPr>
                <w:rFonts w:ascii="Arial" w:hAnsi="Arial" w:eastAsia="Arial" w:cs="Arial"/>
                <w:color w:val="000000" w:themeColor="text1" w:themeTint="FF" w:themeShade="FF"/>
                <w:lang w:val="en-GB"/>
              </w:rPr>
              <w:t xml:space="preserve">The </w:t>
            </w:r>
            <w:bookmarkStart w:name="_Int_L4vn6m6p" w:id="730611986"/>
            <w:r w:rsidRPr="5569A239" w:rsidR="401963AF">
              <w:rPr>
                <w:rFonts w:ascii="Arial" w:hAnsi="Arial" w:eastAsia="Arial" w:cs="Arial"/>
                <w:color w:val="000000" w:themeColor="text1" w:themeTint="FF" w:themeShade="FF"/>
                <w:lang w:val="en-GB"/>
              </w:rPr>
              <w:t xml:space="preserve">final step</w:t>
            </w:r>
            <w:bookmarkEnd w:id="730611986"/>
            <w:r w:rsidRPr="5569A239" w:rsidR="401963AF">
              <w:rPr>
                <w:rFonts w:ascii="Arial" w:hAnsi="Arial" w:eastAsia="Arial" w:cs="Arial"/>
                <w:color w:val="000000" w:themeColor="text1" w:themeTint="FF" w:themeShade="FF"/>
                <w:lang w:val="en-GB"/>
              </w:rPr>
              <w:t xml:space="preserve"> in the approach should include</w:t>
            </w:r>
            <w:r w:rsidRPr="5569A239" w:rsidR="6504D96D">
              <w:rPr>
                <w:rFonts w:ascii="Arial" w:hAnsi="Arial" w:eastAsia="Arial" w:cs="Arial"/>
                <w:color w:val="000000" w:themeColor="text1" w:themeTint="FF" w:themeShade="FF"/>
                <w:lang w:val="en-GB"/>
              </w:rPr>
              <w:t xml:space="preserve"> consideration </w:t>
            </w:r>
            <w:r w:rsidRPr="5569A239" w:rsidR="3AB4C577">
              <w:rPr>
                <w:rFonts w:ascii="Arial" w:hAnsi="Arial" w:eastAsia="Arial" w:cs="Arial"/>
                <w:color w:val="000000" w:themeColor="text1" w:themeTint="FF" w:themeShade="FF"/>
                <w:lang w:val="en-GB"/>
              </w:rPr>
              <w:t xml:space="preserve">for</w:t>
            </w:r>
            <w:r w:rsidRPr="5569A239" w:rsidR="6504D96D">
              <w:rPr>
                <w:rFonts w:ascii="Arial" w:hAnsi="Arial" w:eastAsia="Arial" w:cs="Arial"/>
                <w:color w:val="000000" w:themeColor="text1" w:themeTint="FF" w:themeShade="FF"/>
                <w:lang w:val="en-GB"/>
              </w:rPr>
              <w:t xml:space="preserve"> how t</w:t>
            </w:r>
            <w:r w:rsidRPr="5569A239" w:rsidR="6B050C59">
              <w:rPr>
                <w:rFonts w:ascii="Arial" w:hAnsi="Arial" w:eastAsia="Arial" w:cs="Arial"/>
                <w:color w:val="000000" w:themeColor="text1" w:themeTint="FF" w:themeShade="FF"/>
                <w:lang w:val="en-GB"/>
              </w:rPr>
              <w:t xml:space="preserve">o </w:t>
            </w:r>
            <w:r w:rsidRPr="7085E702" w:rsidR="6B050C59">
              <w:rPr>
                <w:rFonts w:ascii="Arial" w:hAnsi="Arial" w:eastAsia="Arial" w:cs="Arial"/>
                <w:b w:val="1"/>
                <w:bCs w:val="1"/>
                <w:color w:val="000000" w:themeColor="text1" w:themeTint="FF" w:themeShade="FF"/>
                <w:lang w:val="en-GB"/>
              </w:rPr>
              <w:t xml:space="preserve">manage</w:t>
            </w:r>
            <w:r w:rsidRPr="7085E702" w:rsidR="6504D96D">
              <w:rPr>
                <w:rFonts w:ascii="Arial" w:hAnsi="Arial" w:eastAsia="Arial" w:cs="Arial"/>
                <w:b w:val="1"/>
                <w:bCs w:val="1"/>
                <w:color w:val="000000" w:themeColor="text1" w:themeTint="FF" w:themeShade="FF"/>
                <w:lang w:val="en-GB"/>
              </w:rPr>
              <w:t xml:space="preserve"> </w:t>
            </w:r>
            <w:r w:rsidRPr="5569A239" w:rsidR="5384028A">
              <w:rPr>
                <w:rFonts w:ascii="Arial" w:hAnsi="Arial" w:eastAsia="Arial" w:cs="Arial"/>
                <w:color w:val="000000" w:themeColor="text1" w:themeTint="FF" w:themeShade="FF"/>
                <w:lang w:val="en-GB"/>
              </w:rPr>
              <w:t xml:space="preserve">this remaining risk </w:t>
            </w:r>
            <w:r w:rsidRPr="5569A239" w:rsidR="6504D96D">
              <w:rPr>
                <w:rFonts w:ascii="Arial" w:hAnsi="Arial" w:eastAsia="Arial" w:cs="Arial"/>
                <w:color w:val="000000" w:themeColor="text1" w:themeTint="FF" w:themeShade="FF"/>
                <w:lang w:val="en-GB"/>
              </w:rPr>
              <w:t xml:space="preserve">through the design of the scheme, potentially through</w:t>
            </w:r>
            <w:r w:rsidRPr="5569A239" w:rsidR="6504D96D">
              <w:rPr>
                <w:rFonts w:ascii="Arial" w:hAnsi="Arial" w:eastAsia="Arial" w:cs="Arial"/>
                <w:color w:val="000000" w:themeColor="text1" w:themeTint="FF" w:themeShade="FF"/>
                <w:lang w:val="en-GB"/>
              </w:rPr>
              <w:t xml:space="preserve"> </w:t>
            </w:r>
            <w:r w:rsidRPr="5569A239" w:rsidR="6504D96D">
              <w:rPr>
                <w:rFonts w:ascii="Arial" w:hAnsi="Arial" w:eastAsia="Arial" w:cs="Arial"/>
                <w:color w:val="000000" w:themeColor="text1" w:themeTint="FF" w:themeShade="FF"/>
                <w:lang w:val="en-GB"/>
              </w:rPr>
              <w:t>providing</w:t>
            </w:r>
            <w:r w:rsidRPr="5569A239" w:rsidR="6504D96D">
              <w:rPr>
                <w:rFonts w:ascii="Arial" w:hAnsi="Arial" w:eastAsia="Arial" w:cs="Arial"/>
                <w:color w:val="000000" w:themeColor="text1" w:themeTint="FF" w:themeShade="FF"/>
                <w:lang w:val="en-GB"/>
              </w:rPr>
              <w:t xml:space="preserve"> occupants access to alert/early warning systems or safe evacuation plans. Ensuring that occupants and the emergency services have </w:t>
            </w:r>
            <w:r w:rsidRPr="5569A239" w:rsidR="6504D96D">
              <w:rPr>
                <w:rFonts w:ascii="Arial" w:hAnsi="Arial" w:eastAsia="Arial" w:cs="Arial"/>
                <w:color w:val="000000" w:themeColor="text1" w:themeTint="FF" w:themeShade="FF"/>
                <w:lang w:val="en-GB"/>
              </w:rPr>
              <w:t>appropriate access/egress</w:t>
            </w:r>
            <w:r w:rsidRPr="5569A239" w:rsidR="6504D96D">
              <w:rPr>
                <w:rFonts w:ascii="Arial" w:hAnsi="Arial" w:eastAsia="Arial" w:cs="Arial"/>
                <w:color w:val="000000" w:themeColor="text1" w:themeTint="FF" w:themeShade="FF"/>
                <w:lang w:val="en-GB"/>
              </w:rPr>
              <w:t xml:space="preserve"> routes during flooding</w:t>
            </w:r>
            <w:r w:rsidRPr="5569A239" w:rsidR="5F5B0433">
              <w:rPr>
                <w:rFonts w:ascii="Arial" w:hAnsi="Arial" w:eastAsia="Arial" w:cs="Arial"/>
                <w:color w:val="000000" w:themeColor="text1" w:themeTint="FF" w:themeShade="FF"/>
                <w:lang w:val="en-GB"/>
              </w:rPr>
              <w:t xml:space="preserve"> that align with the specifications set out in the Environment Agency’s </w:t>
            </w:r>
            <w:r w:rsidRPr="5569A239" w:rsidR="5F5B0433">
              <w:rPr>
                <w:rFonts w:ascii="Arial" w:hAnsi="Arial" w:eastAsia="Arial" w:cs="Arial"/>
                <w:color w:val="000000" w:themeColor="text1" w:themeTint="FF" w:themeShade="FF"/>
                <w:lang w:val="en-GB"/>
              </w:rPr>
              <w:t>best practice guidance</w:t>
            </w:r>
            <w:r w:rsidRPr="5569A239">
              <w:rPr>
                <w:rStyle w:val="FootnoteReference"/>
                <w:rFonts w:ascii="Arial" w:hAnsi="Arial" w:eastAsia="Arial" w:cs="Arial"/>
                <w:color w:val="000000" w:themeColor="text1" w:themeTint="FF" w:themeShade="FF"/>
                <w:lang w:val="en-GB"/>
              </w:rPr>
              <w:footnoteReference w:id="5322"/>
            </w:r>
            <w:r w:rsidRPr="5569A239" w:rsidR="6504D96D">
              <w:rPr>
                <w:rFonts w:ascii="Arial" w:hAnsi="Arial" w:eastAsia="Arial" w:cs="Arial"/>
                <w:color w:val="000000" w:themeColor="text1" w:themeTint="FF" w:themeShade="FF"/>
                <w:lang w:val="en-GB"/>
              </w:rPr>
              <w:t xml:space="preserve"> is also crucial to addressing residual risk and it should </w:t>
            </w:r>
            <w:r w:rsidRPr="5569A239" w:rsidR="6504D96D">
              <w:rPr>
                <w:rFonts w:ascii="Arial" w:hAnsi="Arial" w:eastAsia="Arial" w:cs="Arial"/>
                <w:color w:val="000000" w:themeColor="text1" w:themeTint="FF" w:themeShade="FF"/>
                <w:lang w:val="en-GB"/>
              </w:rPr>
              <w:t xml:space="preserve">be noted that no application will be </w:t>
            </w:r>
            <w:r w:rsidRPr="5569A239" w:rsidR="6504D96D">
              <w:rPr>
                <w:rFonts w:ascii="Arial" w:hAnsi="Arial" w:eastAsia="Arial" w:cs="Arial"/>
                <w:color w:val="000000" w:themeColor="text1" w:themeTint="FF" w:themeShade="FF"/>
                <w:lang w:val="en-GB"/>
              </w:rPr>
              <w:t>permitted</w:t>
            </w:r>
            <w:r w:rsidRPr="5569A239" w:rsidR="6504D96D">
              <w:rPr>
                <w:rFonts w:ascii="Arial" w:hAnsi="Arial" w:eastAsia="Arial" w:cs="Arial"/>
                <w:color w:val="000000" w:themeColor="text1" w:themeTint="FF" w:themeShade="FF"/>
                <w:lang w:val="en-GB"/>
              </w:rPr>
              <w:t xml:space="preserve"> where this requirement cannot be </w:t>
            </w:r>
            <w:r w:rsidRPr="5569A239" w:rsidR="6504D96D">
              <w:rPr>
                <w:rFonts w:ascii="Arial" w:hAnsi="Arial" w:eastAsia="Arial" w:cs="Arial"/>
                <w:color w:val="000000" w:themeColor="text1" w:themeTint="FF" w:themeShade="FF"/>
                <w:lang w:val="en-GB"/>
              </w:rPr>
              <w:t>demonstrated</w:t>
            </w:r>
            <w:r w:rsidRPr="5569A239" w:rsidR="6504D96D">
              <w:rPr>
                <w:rFonts w:ascii="Arial" w:hAnsi="Arial" w:eastAsia="Arial" w:cs="Arial"/>
                <w:color w:val="000000" w:themeColor="text1" w:themeTint="FF" w:themeShade="FF"/>
                <w:lang w:val="en-GB"/>
              </w:rPr>
              <w:t xml:space="preserve">. </w:t>
            </w:r>
          </w:p>
          <w:p w:rsidR="35DC6BF5" w:rsidP="6CC790E6" w:rsidRDefault="35DC6BF5" w14:paraId="016852C5" w14:textId="2640F356">
            <w:pPr>
              <w:rPr>
                <w:rFonts w:ascii="Arial" w:hAnsi="Arial" w:eastAsia="Arial" w:cs="Arial"/>
                <w:color w:val="000000" w:themeColor="text1"/>
              </w:rPr>
            </w:pPr>
          </w:p>
          <w:p w:rsidR="35DC6BF5" w:rsidP="4A1D0FD9" w:rsidRDefault="628E83DA" w14:paraId="06FB6777" w14:textId="08ECBF9D">
            <w:pPr>
              <w:rPr>
                <w:rFonts w:ascii="Arial" w:hAnsi="Arial" w:eastAsia="Arial" w:cs="Arial"/>
                <w:color w:val="000000" w:themeColor="text1"/>
                <w:lang w:val="en-GB"/>
              </w:rPr>
            </w:pPr>
            <w:r w:rsidRPr="4CFE8AD8" w:rsidR="17A58BD5">
              <w:rPr>
                <w:rFonts w:ascii="Arial" w:hAnsi="Arial" w:eastAsia="Arial" w:cs="Arial"/>
                <w:color w:val="000000" w:themeColor="text1" w:themeTint="FF" w:themeShade="FF"/>
                <w:lang w:val="en-GB"/>
              </w:rPr>
              <w:t>Site-specific Flood Risk Assessments (FRAs)</w:t>
            </w:r>
            <w:r w:rsidRPr="4CFE8AD8" w:rsidR="17A58BD5">
              <w:rPr>
                <w:rFonts w:ascii="Arial" w:hAnsi="Arial" w:eastAsia="Arial" w:cs="Arial"/>
                <w:color w:val="000000" w:themeColor="text1" w:themeTint="FF" w:themeShade="FF"/>
                <w:lang w:val="en-GB"/>
              </w:rPr>
              <w:t xml:space="preserve"> </w:t>
            </w:r>
            <w:r w:rsidRPr="4CFE8AD8" w:rsidR="17A58BD5">
              <w:rPr>
                <w:rFonts w:ascii="Arial" w:hAnsi="Arial" w:eastAsia="Arial" w:cs="Arial"/>
                <w:color w:val="000000" w:themeColor="text1" w:themeTint="FF" w:themeShade="FF"/>
                <w:lang w:val="en-GB"/>
              </w:rPr>
              <w:t xml:space="preserve">will be </w:t>
            </w:r>
            <w:r w:rsidRPr="4CFE8AD8" w:rsidR="17A58BD5">
              <w:rPr>
                <w:rFonts w:ascii="Arial" w:hAnsi="Arial" w:eastAsia="Arial" w:cs="Arial"/>
                <w:color w:val="000000" w:themeColor="text1" w:themeTint="FF" w:themeShade="FF"/>
                <w:lang w:val="en-GB"/>
              </w:rPr>
              <w:t>required</w:t>
            </w:r>
            <w:r w:rsidRPr="4CFE8AD8" w:rsidR="17A58BD5">
              <w:rPr>
                <w:rFonts w:ascii="Arial" w:hAnsi="Arial" w:eastAsia="Arial" w:cs="Arial"/>
                <w:color w:val="000000" w:themeColor="text1" w:themeTint="FF" w:themeShade="FF"/>
                <w:lang w:val="en-GB"/>
              </w:rPr>
              <w:t xml:space="preserve"> for development in a variety of locations as detailed in the policy and are likely to be the </w:t>
            </w:r>
            <w:r w:rsidRPr="4CFE8AD8" w:rsidR="17A58BD5">
              <w:rPr>
                <w:rFonts w:ascii="Arial" w:hAnsi="Arial" w:eastAsia="Arial" w:cs="Arial"/>
                <w:color w:val="000000" w:themeColor="text1" w:themeTint="FF" w:themeShade="FF"/>
                <w:lang w:val="en-GB"/>
              </w:rPr>
              <w:t>key way</w:t>
            </w:r>
            <w:r w:rsidRPr="4CFE8AD8" w:rsidR="17A58BD5">
              <w:rPr>
                <w:rFonts w:ascii="Arial" w:hAnsi="Arial" w:eastAsia="Arial" w:cs="Arial"/>
                <w:color w:val="000000" w:themeColor="text1" w:themeTint="FF" w:themeShade="FF"/>
                <w:lang w:val="en-GB"/>
              </w:rPr>
              <w:t xml:space="preserve"> that applicants will be able to </w:t>
            </w:r>
            <w:r w:rsidRPr="4CFE8AD8" w:rsidR="17A58BD5">
              <w:rPr>
                <w:rFonts w:ascii="Arial" w:hAnsi="Arial" w:eastAsia="Arial" w:cs="Arial"/>
                <w:color w:val="000000" w:themeColor="text1" w:themeTint="FF" w:themeShade="FF"/>
                <w:lang w:val="en-GB"/>
              </w:rPr>
              <w:t>demonstrate</w:t>
            </w:r>
            <w:r w:rsidRPr="4CFE8AD8" w:rsidR="17A58BD5">
              <w:rPr>
                <w:rFonts w:ascii="Arial" w:hAnsi="Arial" w:eastAsia="Arial" w:cs="Arial"/>
                <w:color w:val="000000" w:themeColor="text1" w:themeTint="FF" w:themeShade="FF"/>
                <w:lang w:val="en-GB"/>
              </w:rPr>
              <w:t xml:space="preserve"> they have followed the above approach. </w:t>
            </w:r>
            <w:r w:rsidRPr="4CFE8AD8" w:rsidR="43F68BFF">
              <w:rPr>
                <w:rFonts w:ascii="Arial" w:hAnsi="Arial" w:eastAsia="Arial" w:cs="Arial"/>
                <w:color w:val="000000" w:themeColor="text1" w:themeTint="FF" w:themeShade="FF"/>
                <w:lang w:val="en-GB"/>
              </w:rPr>
              <w:t xml:space="preserve">The policy sets out the </w:t>
            </w:r>
            <w:r w:rsidRPr="4CFE8AD8" w:rsidR="7F4E905E">
              <w:rPr>
                <w:rFonts w:ascii="Arial" w:hAnsi="Arial" w:eastAsia="Arial" w:cs="Arial"/>
                <w:color w:val="000000" w:themeColor="text1" w:themeTint="FF" w:themeShade="FF"/>
                <w:lang w:val="en-GB"/>
              </w:rPr>
              <w:t xml:space="preserve">considerations </w:t>
            </w:r>
            <w:r w:rsidRPr="4CFE8AD8" w:rsidR="43F68BFF">
              <w:rPr>
                <w:rFonts w:ascii="Arial" w:hAnsi="Arial" w:eastAsia="Arial" w:cs="Arial"/>
                <w:color w:val="000000" w:themeColor="text1" w:themeTint="FF" w:themeShade="FF"/>
                <w:lang w:val="en-GB"/>
              </w:rPr>
              <w:t xml:space="preserve">which will need to be </w:t>
            </w:r>
            <w:r w:rsidRPr="4CFE8AD8" w:rsidR="44913DCE">
              <w:rPr>
                <w:rFonts w:ascii="Arial" w:hAnsi="Arial" w:eastAsia="Arial" w:cs="Arial"/>
                <w:color w:val="000000" w:themeColor="text1" w:themeTint="FF" w:themeShade="FF"/>
                <w:lang w:val="en-GB"/>
              </w:rPr>
              <w:t xml:space="preserve">addressed as part of the </w:t>
            </w:r>
            <w:r w:rsidRPr="4CFE8AD8" w:rsidR="44913DCE">
              <w:rPr>
                <w:rFonts w:ascii="Arial" w:hAnsi="Arial" w:eastAsia="Arial" w:cs="Arial"/>
                <w:color w:val="000000" w:themeColor="text1" w:themeTint="FF" w:themeShade="FF"/>
                <w:lang w:val="en-GB"/>
              </w:rPr>
              <w:t>FRA</w:t>
            </w:r>
            <w:r w:rsidRPr="4CFE8AD8" w:rsidR="28B036F4">
              <w:rPr>
                <w:rFonts w:ascii="Arial" w:hAnsi="Arial" w:eastAsia="Arial" w:cs="Arial"/>
                <w:color w:val="000000" w:themeColor="text1" w:themeTint="FF" w:themeShade="FF"/>
                <w:lang w:val="en-GB"/>
              </w:rPr>
              <w:t xml:space="preserve"> and </w:t>
            </w:r>
            <w:r w:rsidRPr="4CFE8AD8" w:rsidR="28B036F4">
              <w:rPr>
                <w:rFonts w:ascii="Arial" w:hAnsi="Arial" w:eastAsia="Arial" w:cs="Arial"/>
                <w:color w:val="000000" w:themeColor="text1" w:themeTint="FF" w:themeShade="FF"/>
                <w:lang w:val="en-GB"/>
              </w:rPr>
              <w:t xml:space="preserve">these will need to </w:t>
            </w:r>
            <w:r w:rsidRPr="4CFE8AD8" w:rsidR="687A065E">
              <w:rPr>
                <w:rFonts w:ascii="Arial" w:hAnsi="Arial" w:eastAsia="Arial" w:cs="Arial"/>
                <w:color w:val="000000" w:themeColor="text1" w:themeTint="FF" w:themeShade="FF"/>
                <w:lang w:val="en-GB"/>
              </w:rPr>
              <w:t>consider</w:t>
            </w:r>
            <w:r w:rsidRPr="4CFE8AD8" w:rsidR="44913DCE">
              <w:rPr>
                <w:rFonts w:ascii="Arial" w:hAnsi="Arial" w:eastAsia="Arial" w:cs="Arial"/>
                <w:color w:val="000000" w:themeColor="text1" w:themeTint="FF" w:themeShade="FF"/>
                <w:lang w:val="en-GB"/>
              </w:rPr>
              <w:t xml:space="preserve"> th</w:t>
            </w:r>
            <w:r w:rsidRPr="4CFE8AD8" w:rsidR="43F68BFF">
              <w:rPr>
                <w:rFonts w:ascii="Arial" w:hAnsi="Arial" w:eastAsia="Arial" w:cs="Arial"/>
                <w:color w:val="000000" w:themeColor="text1" w:themeTint="FF" w:themeShade="FF"/>
                <w:lang w:val="en-GB"/>
              </w:rPr>
              <w:t>e lifetime of the development</w:t>
            </w:r>
            <w:r w:rsidRPr="4CFE8AD8" w:rsidR="788F8570">
              <w:rPr>
                <w:rFonts w:ascii="Arial" w:hAnsi="Arial" w:eastAsia="Arial" w:cs="Arial"/>
                <w:color w:val="000000" w:themeColor="text1" w:themeTint="FF" w:themeShade="FF"/>
                <w:lang w:val="en-GB"/>
              </w:rPr>
              <w:t xml:space="preserve"> and the impacts o</w:t>
            </w:r>
            <w:r w:rsidRPr="4CFE8AD8" w:rsidR="788F8570">
              <w:rPr>
                <w:rFonts w:ascii="Arial" w:hAnsi="Arial" w:eastAsia="Arial" w:cs="Arial"/>
                <w:color w:val="000000" w:themeColor="text1" w:themeTint="FF" w:themeShade="FF"/>
                <w:lang w:val="en-GB"/>
              </w:rPr>
              <w:t>f climate change now and in future</w:t>
            </w:r>
            <w:r w:rsidRPr="4CFE8AD8" w:rsidR="2D81BDA9">
              <w:rPr>
                <w:rFonts w:ascii="Arial" w:hAnsi="Arial" w:eastAsia="Arial" w:cs="Arial"/>
                <w:color w:val="000000" w:themeColor="text1" w:themeTint="FF" w:themeShade="FF"/>
                <w:lang w:val="en-GB"/>
              </w:rPr>
              <w:t>.</w:t>
            </w:r>
          </w:p>
          <w:p w:rsidR="35DC6BF5" w:rsidP="6CC790E6" w:rsidRDefault="35DC6BF5" w14:paraId="0F1F8FBE" w14:textId="2CD15531">
            <w:pPr>
              <w:rPr>
                <w:rFonts w:ascii="Arial" w:hAnsi="Arial" w:eastAsia="Arial" w:cs="Arial"/>
                <w:color w:val="000000" w:themeColor="text1"/>
              </w:rPr>
            </w:pPr>
          </w:p>
          <w:p w:rsidR="35DC6BF5" w:rsidP="6CC790E6" w:rsidRDefault="3EF81C96" w14:paraId="19E4076C" w14:textId="4C889389">
            <w:pPr>
              <w:rPr>
                <w:rFonts w:ascii="Arial" w:hAnsi="Arial" w:eastAsia="Arial" w:cs="Arial"/>
                <w:color w:val="000000" w:themeColor="text1"/>
              </w:rPr>
            </w:pPr>
            <w:r w:rsidRPr="7085E702" w:rsidR="3E3C0B38">
              <w:rPr>
                <w:rFonts w:ascii="Arial" w:hAnsi="Arial" w:eastAsia="Arial" w:cs="Arial"/>
                <w:color w:val="000000" w:themeColor="text1" w:themeTint="FF" w:themeShade="FF"/>
                <w:lang w:val="en-GB"/>
              </w:rPr>
              <w:t xml:space="preserve">In some </w:t>
            </w:r>
            <w:r w:rsidRPr="7085E702" w:rsidR="5560BBF5">
              <w:rPr>
                <w:rFonts w:ascii="Arial" w:hAnsi="Arial" w:eastAsia="Arial" w:cs="Arial"/>
                <w:color w:val="000000" w:themeColor="text1" w:themeTint="FF" w:themeShade="FF"/>
                <w:lang w:val="en-GB"/>
              </w:rPr>
              <w:t xml:space="preserve">parts </w:t>
            </w:r>
            <w:r w:rsidRPr="7085E702" w:rsidR="3E3C0B38">
              <w:rPr>
                <w:rFonts w:ascii="Arial" w:hAnsi="Arial" w:eastAsia="Arial" w:cs="Arial"/>
                <w:color w:val="000000" w:themeColor="text1" w:themeTint="FF" w:themeShade="FF"/>
                <w:lang w:val="en-GB"/>
              </w:rPr>
              <w:t xml:space="preserve">of </w:t>
            </w:r>
            <w:r w:rsidRPr="7085E702" w:rsidR="3E3C0B38">
              <w:rPr>
                <w:rFonts w:ascii="Arial" w:hAnsi="Arial" w:eastAsia="Arial" w:cs="Arial"/>
                <w:color w:val="000000" w:themeColor="text1" w:themeTint="FF" w:themeShade="FF"/>
                <w:lang w:val="en-GB"/>
              </w:rPr>
              <w:t>Oxford</w:t>
            </w:r>
            <w:r w:rsidRPr="7085E702" w:rsidR="21E53DDC">
              <w:rPr>
                <w:rFonts w:ascii="Arial" w:hAnsi="Arial" w:eastAsia="Arial" w:cs="Arial"/>
                <w:color w:val="000000" w:themeColor="text1" w:themeTint="FF" w:themeShade="FF"/>
                <w:lang w:val="en-GB"/>
              </w:rPr>
              <w:t xml:space="preserve"> </w:t>
            </w:r>
            <w:r w:rsidRPr="7085E702" w:rsidR="3E3C0B38">
              <w:rPr>
                <w:rFonts w:ascii="Arial" w:hAnsi="Arial" w:eastAsia="Arial" w:cs="Arial"/>
                <w:color w:val="000000" w:themeColor="text1" w:themeTint="FF" w:themeShade="FF"/>
                <w:lang w:val="en-GB"/>
              </w:rPr>
              <w:t>development already exists in areas at the</w:t>
            </w:r>
            <w:r w:rsidRPr="7085E702" w:rsidR="339C9F83">
              <w:rPr>
                <w:rFonts w:ascii="Arial" w:hAnsi="Arial" w:eastAsia="Arial" w:cs="Arial"/>
                <w:color w:val="000000" w:themeColor="text1" w:themeTint="FF" w:themeShade="FF"/>
                <w:lang w:val="en-GB"/>
              </w:rPr>
              <w:t xml:space="preserve"> </w:t>
            </w:r>
            <w:r w:rsidRPr="7085E702" w:rsidR="3C1BB4C5">
              <w:rPr>
                <w:rFonts w:ascii="Arial" w:hAnsi="Arial" w:eastAsia="Arial" w:cs="Arial"/>
                <w:color w:val="000000" w:themeColor="text1" w:themeTint="FF" w:themeShade="FF"/>
                <w:lang w:val="en-GB"/>
              </w:rPr>
              <w:t xml:space="preserve">highest risk of flooding. This is </w:t>
            </w:r>
            <w:bookmarkStart w:name="_Int_286RjlFg" w:id="359988155"/>
            <w:r w:rsidRPr="7085E702" w:rsidR="3C1BB4C5">
              <w:rPr>
                <w:rFonts w:ascii="Arial" w:hAnsi="Arial" w:eastAsia="Arial" w:cs="Arial"/>
                <w:color w:val="000000" w:themeColor="text1" w:themeTint="FF" w:themeShade="FF"/>
                <w:lang w:val="en-GB"/>
              </w:rPr>
              <w:t>generally older</w:t>
            </w:r>
            <w:bookmarkEnd w:id="359988155"/>
            <w:r w:rsidRPr="7085E702" w:rsidR="3C1BB4C5">
              <w:rPr>
                <w:rFonts w:ascii="Arial" w:hAnsi="Arial" w:eastAsia="Arial" w:cs="Arial"/>
                <w:color w:val="000000" w:themeColor="text1" w:themeTint="FF" w:themeShade="FF"/>
                <w:lang w:val="en-GB"/>
              </w:rPr>
              <w:t xml:space="preserve"> development that </w:t>
            </w:r>
            <w:bookmarkStart w:name="_Int_QmQxtJWc" w:id="184058944"/>
            <w:r w:rsidRPr="7085E702" w:rsidR="3C1BB4C5">
              <w:rPr>
                <w:rFonts w:ascii="Arial" w:hAnsi="Arial" w:eastAsia="Arial" w:cs="Arial"/>
                <w:color w:val="000000" w:themeColor="text1" w:themeTint="FF" w:themeShade="FF"/>
                <w:lang w:val="en-GB"/>
              </w:rPr>
              <w:t>won’t</w:t>
            </w:r>
            <w:bookmarkEnd w:id="184058944"/>
            <w:r w:rsidRPr="7085E702" w:rsidR="3C1BB4C5">
              <w:rPr>
                <w:rFonts w:ascii="Arial" w:hAnsi="Arial" w:eastAsia="Arial" w:cs="Arial"/>
                <w:color w:val="000000" w:themeColor="text1" w:themeTint="FF" w:themeShade="FF"/>
                <w:lang w:val="en-GB"/>
              </w:rPr>
              <w:t xml:space="preserve"> incorporate features such as </w:t>
            </w:r>
            <w:r w:rsidRPr="7085E702" w:rsidR="3C1BB4C5">
              <w:rPr>
                <w:rFonts w:ascii="Arial" w:hAnsi="Arial" w:eastAsia="Arial" w:cs="Arial"/>
                <w:color w:val="000000" w:themeColor="text1" w:themeTint="FF" w:themeShade="FF"/>
                <w:lang w:val="en-GB"/>
              </w:rPr>
              <w:t>SuDS</w:t>
            </w:r>
            <w:r w:rsidRPr="7085E702" w:rsidR="3C1BB4C5">
              <w:rPr>
                <w:rFonts w:ascii="Arial" w:hAnsi="Arial" w:eastAsia="Arial" w:cs="Arial"/>
                <w:color w:val="000000" w:themeColor="text1" w:themeTint="FF" w:themeShade="FF"/>
                <w:lang w:val="en-GB"/>
              </w:rPr>
              <w:t xml:space="preserve"> that minimise the impacts of flooding on the existing properties and that minimise the risk of flooding elsewhere. The </w:t>
            </w:r>
            <w:bookmarkStart w:name="_Int_4FWrwCjx" w:id="859258431"/>
            <w:r w:rsidRPr="7085E702" w:rsidR="3C1BB4C5">
              <w:rPr>
                <w:rFonts w:ascii="Arial" w:hAnsi="Arial" w:eastAsia="Arial" w:cs="Arial"/>
                <w:color w:val="000000" w:themeColor="text1" w:themeTint="FF" w:themeShade="FF"/>
                <w:lang w:val="en-GB"/>
              </w:rPr>
              <w:t xml:space="preserve">NPPF</w:t>
            </w:r>
            <w:bookmarkEnd w:id="859258431"/>
            <w:r w:rsidRPr="7085E702" w:rsidR="3C1BB4C5">
              <w:rPr>
                <w:rFonts w:ascii="Arial" w:hAnsi="Arial" w:eastAsia="Arial" w:cs="Arial"/>
                <w:color w:val="000000" w:themeColor="text1" w:themeTint="FF" w:themeShade="FF"/>
                <w:lang w:val="en-GB"/>
              </w:rPr>
              <w:t xml:space="preserve"> allows only </w:t>
            </w:r>
            <w:r w:rsidRPr="7085E702" w:rsidR="3A418C55">
              <w:rPr>
                <w:rFonts w:ascii="Arial" w:hAnsi="Arial" w:eastAsia="Arial" w:cs="Arial"/>
                <w:color w:val="000000" w:themeColor="text1" w:themeTint="FF" w:themeShade="FF"/>
                <w:lang w:val="en-GB"/>
              </w:rPr>
              <w:t xml:space="preserve">new </w:t>
            </w:r>
            <w:r w:rsidRPr="7085E702" w:rsidR="3C1BB4C5">
              <w:rPr>
                <w:rFonts w:ascii="Arial" w:hAnsi="Arial" w:eastAsia="Arial" w:cs="Arial"/>
                <w:color w:val="000000" w:themeColor="text1" w:themeTint="FF" w:themeShade="FF"/>
                <w:lang w:val="en-GB"/>
              </w:rPr>
              <w:t xml:space="preserve">water-compatible uses and essential infrastructure in </w:t>
            </w:r>
            <w:r w:rsidRPr="7085E702" w:rsidR="3C1BB4C5">
              <w:rPr>
                <w:rFonts w:ascii="Arial" w:hAnsi="Arial" w:eastAsia="Arial" w:cs="Arial"/>
                <w:color w:val="000000" w:themeColor="text1" w:themeTint="FF" w:themeShade="FF"/>
                <w:lang w:val="en-GB"/>
              </w:rPr>
              <w:t>Flood Zone 3b</w:t>
            </w:r>
            <w:r w:rsidRPr="7085E702">
              <w:rPr>
                <w:rStyle w:val="FootnoteReference"/>
                <w:rFonts w:ascii="Arial" w:hAnsi="Arial" w:eastAsia="Arial" w:cs="Arial"/>
                <w:color w:val="000000" w:themeColor="text1" w:themeTint="FF" w:themeShade="FF"/>
                <w:lang w:val="en-GB"/>
              </w:rPr>
              <w:footnoteReference w:id="2960"/>
            </w:r>
            <w:r w:rsidRPr="7085E702" w:rsidR="3C1BB4C5">
              <w:rPr>
                <w:rFonts w:ascii="Arial" w:hAnsi="Arial" w:eastAsia="Arial" w:cs="Arial"/>
                <w:color w:val="000000" w:themeColor="text1" w:themeTint="FF" w:themeShade="FF"/>
                <w:lang w:val="en-GB"/>
              </w:rPr>
              <w:t xml:space="preserve">. This </w:t>
            </w:r>
            <w:r w:rsidRPr="7085E702" w:rsidR="19D1557F">
              <w:rPr>
                <w:rFonts w:ascii="Arial" w:hAnsi="Arial" w:eastAsia="Arial" w:cs="Arial"/>
                <w:color w:val="000000" w:themeColor="text1" w:themeTint="FF" w:themeShade="FF"/>
                <w:lang w:val="en-GB"/>
              </w:rPr>
              <w:t xml:space="preserve">restricts </w:t>
            </w:r>
            <w:r w:rsidRPr="7085E702" w:rsidR="3C1BB4C5">
              <w:rPr>
                <w:rFonts w:ascii="Arial" w:hAnsi="Arial" w:eastAsia="Arial" w:cs="Arial"/>
                <w:color w:val="000000" w:themeColor="text1" w:themeTint="FF" w:themeShade="FF"/>
                <w:lang w:val="en-GB"/>
              </w:rPr>
              <w:t xml:space="preserve">reuse of existing buildings in areas at highest risk of flooding. The approach of the Local Plan policy is to allow </w:t>
            </w:r>
            <w:bookmarkStart w:name="_Int_SqbU4VaL" w:id="1427495157"/>
            <w:r w:rsidRPr="7085E702" w:rsidR="3C1BB4C5">
              <w:rPr>
                <w:rFonts w:ascii="Arial" w:hAnsi="Arial" w:eastAsia="Arial" w:cs="Arial"/>
                <w:color w:val="000000" w:themeColor="text1" w:themeTint="FF" w:themeShade="FF"/>
                <w:lang w:val="en-GB"/>
              </w:rPr>
              <w:t>very careful</w:t>
            </w:r>
            <w:bookmarkEnd w:id="1427495157"/>
            <w:r w:rsidRPr="7085E702" w:rsidR="3C1BB4C5">
              <w:rPr>
                <w:rFonts w:ascii="Arial" w:hAnsi="Arial" w:eastAsia="Arial" w:cs="Arial"/>
                <w:color w:val="000000" w:themeColor="text1" w:themeTint="FF" w:themeShade="FF"/>
                <w:lang w:val="en-GB"/>
              </w:rPr>
              <w:t xml:space="preserve"> re-development of existing brownfield sites in Flood Zone 3b. This is to make best use of existing sites in the </w:t>
            </w:r>
            <w:r w:rsidRPr="7085E702" w:rsidR="3C1BB4C5">
              <w:rPr>
                <w:rFonts w:ascii="Arial" w:hAnsi="Arial" w:eastAsia="Arial" w:cs="Arial"/>
                <w:color w:val="000000" w:themeColor="text1" w:themeTint="FF" w:themeShade="FF"/>
                <w:lang w:val="en-GB"/>
              </w:rPr>
              <w:t>sustainable</w:t>
            </w:r>
            <w:r w:rsidRPr="7085E702" w:rsidR="3C1BB4C5">
              <w:rPr>
                <w:rFonts w:ascii="Arial" w:hAnsi="Arial" w:eastAsia="Arial" w:cs="Arial"/>
                <w:color w:val="000000" w:themeColor="text1" w:themeTint="FF" w:themeShade="FF"/>
                <w:lang w:val="en-GB"/>
              </w:rPr>
              <w:t xml:space="preserve"> location of Oxford </w:t>
            </w:r>
            <w:r w:rsidRPr="7085E702" w:rsidR="3C1BB4C5">
              <w:rPr>
                <w:rFonts w:ascii="Arial" w:hAnsi="Arial" w:eastAsia="Arial" w:cs="Arial"/>
                <w:color w:val="000000" w:themeColor="text1" w:themeTint="FF" w:themeShade="FF"/>
                <w:lang w:val="en-GB"/>
              </w:rPr>
              <w:t xml:space="preserve">and </w:t>
            </w:r>
            <w:r w:rsidRPr="7085E702" w:rsidR="3C1BB4C5">
              <w:rPr>
                <w:rFonts w:ascii="Arial" w:hAnsi="Arial" w:eastAsia="Arial" w:cs="Arial"/>
                <w:color w:val="000000" w:themeColor="text1" w:themeTint="FF" w:themeShade="FF"/>
                <w:lang w:val="en-GB"/>
              </w:rPr>
              <w:t xml:space="preserve">because new development has the potential to improve the flood risk situation. The policy sets out conditions for </w:t>
            </w:r>
            <w:r w:rsidRPr="7085E702" w:rsidR="6D29DFEE">
              <w:rPr>
                <w:rFonts w:ascii="Arial" w:hAnsi="Arial" w:eastAsia="Arial" w:cs="Arial"/>
                <w:color w:val="000000" w:themeColor="text1" w:themeTint="FF" w:themeShade="FF"/>
                <w:lang w:val="en-GB"/>
              </w:rPr>
              <w:t>re-</w:t>
            </w:r>
            <w:r w:rsidRPr="7085E702" w:rsidR="3C1BB4C5">
              <w:rPr>
                <w:rFonts w:ascii="Arial" w:hAnsi="Arial" w:eastAsia="Arial" w:cs="Arial"/>
                <w:color w:val="000000" w:themeColor="text1" w:themeTint="FF" w:themeShade="FF"/>
                <w:lang w:val="en-GB"/>
              </w:rPr>
              <w:t xml:space="preserve">development </w:t>
            </w:r>
            <w:r w:rsidRPr="7085E702" w:rsidR="189CB207">
              <w:rPr>
                <w:rFonts w:ascii="Arial" w:hAnsi="Arial" w:eastAsia="Arial" w:cs="Arial"/>
                <w:color w:val="000000" w:themeColor="text1" w:themeTint="FF" w:themeShade="FF"/>
                <w:lang w:val="en-GB"/>
              </w:rPr>
              <w:t xml:space="preserve">of brownfield sites </w:t>
            </w:r>
            <w:r w:rsidRPr="7085E702" w:rsidR="3C1BB4C5">
              <w:rPr>
                <w:rFonts w:ascii="Arial" w:hAnsi="Arial" w:eastAsia="Arial" w:cs="Arial"/>
                <w:color w:val="000000" w:themeColor="text1" w:themeTint="FF" w:themeShade="FF"/>
                <w:lang w:val="en-GB"/>
              </w:rPr>
              <w:t xml:space="preserve">in Flood Zone 3b that will ensure the flood risk situation is improved. Conditions include that the overall physical built footprint (at ground level) is not </w:t>
            </w:r>
            <w:r w:rsidRPr="7085E702" w:rsidR="3C1BB4C5">
              <w:rPr>
                <w:rFonts w:ascii="Arial" w:hAnsi="Arial" w:eastAsia="Arial" w:cs="Arial"/>
                <w:color w:val="000000" w:themeColor="text1" w:themeTint="FF" w:themeShade="FF"/>
                <w:lang w:val="en-GB"/>
              </w:rPr>
              <w:t>increased</w:t>
            </w:r>
            <w:r w:rsidRPr="7085E702" w:rsidR="74DA087A">
              <w:rPr>
                <w:rFonts w:ascii="Arial" w:hAnsi="Arial" w:eastAsia="Arial" w:cs="Arial"/>
                <w:color w:val="000000" w:themeColor="text1" w:themeTint="FF" w:themeShade="FF"/>
                <w:lang w:val="en-GB"/>
              </w:rPr>
              <w:t>,</w:t>
            </w:r>
            <w:r w:rsidRPr="7085E702" w:rsidR="3C1BB4C5">
              <w:rPr>
                <w:rFonts w:ascii="Arial" w:hAnsi="Arial" w:eastAsia="Arial" w:cs="Arial"/>
                <w:color w:val="000000" w:themeColor="text1" w:themeTint="FF" w:themeShade="FF"/>
                <w:lang w:val="en-GB"/>
              </w:rPr>
              <w:t xml:space="preserve"> and that flood storage is not lost. </w:t>
            </w:r>
          </w:p>
          <w:p w:rsidR="35DC6BF5" w:rsidP="6CC790E6" w:rsidRDefault="35DC6BF5" w14:paraId="01B4B6B5" w14:textId="2B31740B">
            <w:pPr>
              <w:rPr>
                <w:rFonts w:ascii="Arial" w:hAnsi="Arial" w:eastAsia="Arial" w:cs="Arial"/>
                <w:color w:val="000000" w:themeColor="text1"/>
              </w:rPr>
            </w:pPr>
          </w:p>
          <w:p w:rsidR="35DC6BF5" w:rsidP="6CC790E6" w:rsidRDefault="628E83DA" w14:paraId="32571AFF" w14:textId="1E57CCFB">
            <w:pPr>
              <w:rPr>
                <w:rFonts w:ascii="Arial" w:hAnsi="Arial" w:eastAsia="Arial" w:cs="Arial"/>
                <w:color w:val="000000" w:themeColor="text1"/>
              </w:rPr>
            </w:pPr>
            <w:r w:rsidRPr="4CFE8AD8" w:rsidR="17A58BD5">
              <w:rPr>
                <w:rFonts w:ascii="Arial" w:hAnsi="Arial" w:eastAsia="Arial" w:cs="Arial"/>
                <w:color w:val="000000" w:themeColor="text1" w:themeTint="FF" w:themeShade="FF"/>
                <w:lang w:val="en-GB"/>
              </w:rPr>
              <w:t xml:space="preserve">Extensions are </w:t>
            </w:r>
            <w:bookmarkStart w:name="_Int_dx4VI4l4" w:id="469930055"/>
            <w:r w:rsidRPr="4CFE8AD8" w:rsidR="17A58BD5">
              <w:rPr>
                <w:rFonts w:ascii="Arial" w:hAnsi="Arial" w:eastAsia="Arial" w:cs="Arial"/>
                <w:color w:val="000000" w:themeColor="text1" w:themeTint="FF" w:themeShade="FF"/>
                <w:lang w:val="en-GB"/>
              </w:rPr>
              <w:t>a common form</w:t>
            </w:r>
            <w:bookmarkEnd w:id="469930055"/>
            <w:r w:rsidRPr="4CFE8AD8" w:rsidR="17A58BD5">
              <w:rPr>
                <w:rFonts w:ascii="Arial" w:hAnsi="Arial" w:eastAsia="Arial" w:cs="Arial"/>
                <w:color w:val="000000" w:themeColor="text1" w:themeTint="FF" w:themeShade="FF"/>
                <w:lang w:val="en-GB"/>
              </w:rPr>
              <w:t xml:space="preserve"> of development occurring regularly around the city, and whilst these may have limited flood risk implications in isolation, their frequency of occurrence does have potential for cumulative impacts resulting in increased flood risk as flood storage areas are lost to development. </w:t>
            </w:r>
            <w:r w:rsidRPr="4CFE8AD8" w:rsidR="17A58BD5">
              <w:rPr>
                <w:rFonts w:ascii="Arial" w:hAnsi="Arial" w:eastAsia="Arial" w:cs="Arial"/>
                <w:color w:val="000000" w:themeColor="text1" w:themeTint="FF" w:themeShade="FF"/>
                <w:lang w:val="en-GB"/>
              </w:rPr>
              <w:t xml:space="preserve">For </w:t>
            </w:r>
            <w:r w:rsidRPr="4CFE8AD8" w:rsidR="17A58BD5">
              <w:rPr>
                <w:rFonts w:ascii="Arial" w:hAnsi="Arial" w:eastAsia="Arial" w:cs="Arial"/>
                <w:color w:val="000000" w:themeColor="text1" w:themeTint="FF" w:themeShade="FF"/>
                <w:lang w:val="en-GB"/>
              </w:rPr>
              <w:t xml:space="preserve">this </w:t>
            </w:r>
            <w:r w:rsidRPr="4CFE8AD8" w:rsidR="17A58BD5">
              <w:rPr>
                <w:rFonts w:ascii="Arial" w:hAnsi="Arial" w:eastAsia="Arial" w:cs="Arial"/>
                <w:color w:val="000000" w:themeColor="text1" w:themeTint="FF" w:themeShade="FF"/>
                <w:lang w:val="en-GB"/>
              </w:rPr>
              <w:t>reason</w:t>
            </w:r>
            <w:r w:rsidRPr="4CFE8AD8" w:rsidR="696B0651">
              <w:rPr>
                <w:rFonts w:ascii="Arial" w:hAnsi="Arial" w:eastAsia="Arial" w:cs="Arial"/>
                <w:color w:val="000000" w:themeColor="text1" w:themeTint="FF" w:themeShade="FF"/>
                <w:lang w:val="en-GB"/>
              </w:rPr>
              <w:t>,</w:t>
            </w:r>
            <w:r w:rsidRPr="4CFE8AD8" w:rsidR="17A58BD5">
              <w:rPr>
                <w:rFonts w:ascii="Arial" w:hAnsi="Arial" w:eastAsia="Arial" w:cs="Arial"/>
                <w:color w:val="000000" w:themeColor="text1" w:themeTint="FF" w:themeShade="FF"/>
                <w:lang w:val="en-GB"/>
              </w:rPr>
              <w:t xml:space="preserve"> householder extensions proposed in Flood Zone 2 or 3 will require an FRA to be carried out to assess risk on and off </w:t>
            </w:r>
            <w:r w:rsidRPr="4CFE8AD8" w:rsidR="4AF4C184">
              <w:rPr>
                <w:rFonts w:ascii="Arial" w:hAnsi="Arial" w:eastAsia="Arial" w:cs="Arial"/>
                <w:color w:val="000000" w:themeColor="text1" w:themeTint="FF" w:themeShade="FF"/>
                <w:lang w:val="en-GB"/>
              </w:rPr>
              <w:t xml:space="preserve">the </w:t>
            </w:r>
            <w:r w:rsidRPr="4CFE8AD8" w:rsidR="17A58BD5">
              <w:rPr>
                <w:rFonts w:ascii="Arial" w:hAnsi="Arial" w:eastAsia="Arial" w:cs="Arial"/>
                <w:color w:val="000000" w:themeColor="text1" w:themeTint="FF" w:themeShade="FF"/>
                <w:lang w:val="en-GB"/>
              </w:rPr>
              <w:t xml:space="preserve">site and mitigation measures </w:t>
            </w:r>
            <w:r w:rsidRPr="4CFE8AD8" w:rsidR="17A58BD5">
              <w:rPr>
                <w:rFonts w:ascii="Arial" w:hAnsi="Arial" w:eastAsia="Arial" w:cs="Arial"/>
                <w:color w:val="000000" w:themeColor="text1" w:themeTint="FF" w:themeShade="FF"/>
                <w:lang w:val="en-GB"/>
              </w:rPr>
              <w:t>provided</w:t>
            </w:r>
            <w:r w:rsidRPr="4CFE8AD8" w:rsidR="17A58BD5">
              <w:rPr>
                <w:rFonts w:ascii="Arial" w:hAnsi="Arial" w:eastAsia="Arial" w:cs="Arial"/>
                <w:color w:val="000000" w:themeColor="text1" w:themeTint="FF" w:themeShade="FF"/>
                <w:lang w:val="en-GB"/>
              </w:rPr>
              <w:t xml:space="preserve"> to reduce these risks</w:t>
            </w:r>
            <w:r w:rsidRPr="4CFE8AD8" w:rsidR="1228A568">
              <w:rPr>
                <w:rFonts w:ascii="Arial" w:hAnsi="Arial" w:eastAsia="Arial" w:cs="Arial"/>
                <w:color w:val="000000" w:themeColor="text1" w:themeTint="FF" w:themeShade="FF"/>
                <w:lang w:val="en-GB"/>
              </w:rPr>
              <w:t>. It is acknowledged however, that the limited scope of some extension</w:t>
            </w:r>
            <w:r w:rsidRPr="4CFE8AD8" w:rsidR="76A0C8BB">
              <w:rPr>
                <w:rFonts w:ascii="Arial" w:hAnsi="Arial" w:eastAsia="Arial" w:cs="Arial"/>
                <w:color w:val="000000" w:themeColor="text1" w:themeTint="FF" w:themeShade="FF"/>
                <w:lang w:val="en-GB"/>
              </w:rPr>
              <w:t>s</w:t>
            </w:r>
            <w:r w:rsidRPr="4CFE8AD8" w:rsidR="1228A568">
              <w:rPr>
                <w:rFonts w:ascii="Arial" w:hAnsi="Arial" w:eastAsia="Arial" w:cs="Arial"/>
                <w:color w:val="000000" w:themeColor="text1" w:themeTint="FF" w:themeShade="FF"/>
                <w:lang w:val="en-GB"/>
              </w:rPr>
              <w:t xml:space="preserve"> can make achieving the full requirements challenging</w:t>
            </w:r>
            <w:r w:rsidRPr="4CFE8AD8" w:rsidR="393B038E">
              <w:rPr>
                <w:rFonts w:ascii="Arial" w:hAnsi="Arial" w:eastAsia="Arial" w:cs="Arial"/>
                <w:color w:val="000000" w:themeColor="text1" w:themeTint="FF" w:themeShade="FF"/>
                <w:lang w:val="en-GB"/>
              </w:rPr>
              <w:t xml:space="preserve"> – such as fully mitigating lost flood storage</w:t>
            </w:r>
            <w:r w:rsidRPr="4CFE8AD8" w:rsidR="1228A568">
              <w:rPr>
                <w:rFonts w:ascii="Arial" w:hAnsi="Arial" w:eastAsia="Arial" w:cs="Arial"/>
                <w:color w:val="000000" w:themeColor="text1" w:themeTint="FF" w:themeShade="FF"/>
                <w:lang w:val="en-GB"/>
              </w:rPr>
              <w:t>, thus the Council will take a pragmatic view to such applications requiring that applicants robustly justify how they have sought to minimise and ideally mitigate all risk to occupants and surrounding area in accord</w:t>
            </w:r>
            <w:r w:rsidRPr="4CFE8AD8" w:rsidR="4DFB259F">
              <w:rPr>
                <w:rFonts w:ascii="Arial" w:hAnsi="Arial" w:eastAsia="Arial" w:cs="Arial"/>
                <w:color w:val="000000" w:themeColor="text1" w:themeTint="FF" w:themeShade="FF"/>
                <w:lang w:val="en-GB"/>
              </w:rPr>
              <w:t>ance with the hierarchy as set out in the policy</w:t>
            </w:r>
            <w:r w:rsidRPr="4CFE8AD8" w:rsidR="17A58BD5">
              <w:rPr>
                <w:rFonts w:ascii="Arial" w:hAnsi="Arial" w:eastAsia="Arial" w:cs="Arial"/>
                <w:color w:val="000000" w:themeColor="text1" w:themeTint="FF" w:themeShade="FF"/>
                <w:lang w:val="en-GB"/>
              </w:rPr>
              <w:t>.</w:t>
            </w:r>
          </w:p>
          <w:p w:rsidR="49E8C29A" w:rsidP="49E8C29A" w:rsidRDefault="49E8C29A" w14:paraId="57415A9B" w14:textId="4CE5FA85">
            <w:pPr>
              <w:rPr>
                <w:rFonts w:ascii="Arial" w:hAnsi="Arial" w:eastAsia="Arial" w:cs="Arial"/>
                <w:color w:val="000000" w:themeColor="text1"/>
                <w:lang w:val="en-GB"/>
              </w:rPr>
            </w:pPr>
          </w:p>
          <w:p w:rsidR="05131F74" w:rsidP="49E8C29A" w:rsidRDefault="05131F74" w14:paraId="49E88FDA" w14:textId="25294D51">
            <w:pPr>
              <w:rPr>
                <w:rFonts w:ascii="Arial" w:hAnsi="Arial" w:eastAsia="Arial" w:cs="Arial"/>
                <w:color w:val="000000" w:themeColor="text1"/>
                <w:lang w:val="en-GB"/>
              </w:rPr>
            </w:pPr>
            <w:r w:rsidRPr="4CFE8AD8" w:rsidR="531E4261">
              <w:rPr>
                <w:rFonts w:ascii="Arial" w:hAnsi="Arial" w:eastAsia="Arial" w:cs="Arial"/>
                <w:color w:val="000000" w:themeColor="text1" w:themeTint="FF" w:themeShade="FF"/>
                <w:lang w:val="en-GB"/>
              </w:rPr>
              <w:t xml:space="preserve">A change of use to a house in multiple occupation (HMO) </w:t>
            </w:r>
            <w:r w:rsidRPr="4CFE8AD8" w:rsidR="1C1A73F7">
              <w:rPr>
                <w:rFonts w:ascii="Arial" w:hAnsi="Arial" w:eastAsia="Arial" w:cs="Arial"/>
                <w:color w:val="000000" w:themeColor="text1" w:themeTint="FF" w:themeShade="FF"/>
                <w:lang w:val="en-GB"/>
              </w:rPr>
              <w:t xml:space="preserve">in flood zones 2 and 3 </w:t>
            </w:r>
            <w:r w:rsidRPr="4CFE8AD8" w:rsidR="531E4261">
              <w:rPr>
                <w:rFonts w:ascii="Arial" w:hAnsi="Arial" w:eastAsia="Arial" w:cs="Arial"/>
                <w:color w:val="000000" w:themeColor="text1" w:themeTint="FF" w:themeShade="FF"/>
                <w:lang w:val="en-GB"/>
              </w:rPr>
              <w:t xml:space="preserve">will also require </w:t>
            </w:r>
            <w:r w:rsidRPr="4CFE8AD8" w:rsidR="1E0C2239">
              <w:rPr>
                <w:rFonts w:ascii="Arial" w:hAnsi="Arial" w:eastAsia="Arial" w:cs="Arial"/>
                <w:color w:val="000000" w:themeColor="text1" w:themeTint="FF" w:themeShade="FF"/>
                <w:lang w:val="en-GB"/>
              </w:rPr>
              <w:t>an</w:t>
            </w:r>
            <w:r w:rsidRPr="4CFE8AD8" w:rsidR="531E4261">
              <w:rPr>
                <w:rFonts w:ascii="Arial" w:hAnsi="Arial" w:eastAsia="Arial" w:cs="Arial"/>
                <w:color w:val="000000" w:themeColor="text1" w:themeTint="FF" w:themeShade="FF"/>
                <w:lang w:val="en-GB"/>
              </w:rPr>
              <w:t xml:space="preserve"> FRA </w:t>
            </w:r>
            <w:r w:rsidRPr="4CFE8AD8" w:rsidR="70CB04DF">
              <w:rPr>
                <w:rFonts w:ascii="Arial" w:hAnsi="Arial" w:eastAsia="Arial" w:cs="Arial"/>
                <w:color w:val="000000" w:themeColor="text1" w:themeTint="FF" w:themeShade="FF"/>
                <w:lang w:val="en-GB"/>
              </w:rPr>
              <w:t xml:space="preserve">to be carried out to assess risk on and off </w:t>
            </w:r>
            <w:r w:rsidRPr="4CFE8AD8" w:rsidR="21E8002D">
              <w:rPr>
                <w:rFonts w:ascii="Arial" w:hAnsi="Arial" w:eastAsia="Arial" w:cs="Arial"/>
                <w:color w:val="000000" w:themeColor="text1" w:themeTint="FF" w:themeShade="FF"/>
                <w:lang w:val="en-GB"/>
              </w:rPr>
              <w:t>site</w:t>
            </w:r>
            <w:r w:rsidRPr="4CFE8AD8" w:rsidR="0E3D26C5">
              <w:rPr>
                <w:rFonts w:ascii="Arial" w:hAnsi="Arial" w:eastAsia="Arial" w:cs="Arial"/>
                <w:color w:val="000000" w:themeColor="text1" w:themeTint="FF" w:themeShade="FF"/>
                <w:lang w:val="en-GB"/>
              </w:rPr>
              <w:t xml:space="preserve">. This is because there is a higher risk when managing the safe access and egress of </w:t>
            </w:r>
            <w:r w:rsidRPr="4CFE8AD8" w:rsidR="5EBCB983">
              <w:rPr>
                <w:rFonts w:ascii="Arial" w:hAnsi="Arial" w:eastAsia="Arial" w:cs="Arial"/>
                <w:color w:val="000000" w:themeColor="text1" w:themeTint="FF" w:themeShade="FF"/>
                <w:lang w:val="en-GB"/>
              </w:rPr>
              <w:t xml:space="preserve">individuals </w:t>
            </w:r>
            <w:r w:rsidRPr="4CFE8AD8" w:rsidR="640D58FC">
              <w:rPr>
                <w:rFonts w:ascii="Arial" w:hAnsi="Arial" w:eastAsia="Arial" w:cs="Arial"/>
                <w:color w:val="000000" w:themeColor="text1" w:themeTint="FF" w:themeShade="FF"/>
                <w:lang w:val="en-GB"/>
              </w:rPr>
              <w:t xml:space="preserve">that live </w:t>
            </w:r>
            <w:r w:rsidRPr="4CFE8AD8" w:rsidR="4C466A1F">
              <w:rPr>
                <w:rFonts w:ascii="Arial" w:hAnsi="Arial" w:eastAsia="Arial" w:cs="Arial"/>
                <w:color w:val="000000" w:themeColor="text1" w:themeTint="FF" w:themeShade="FF"/>
                <w:lang w:val="en-GB"/>
              </w:rPr>
              <w:t>separately</w:t>
            </w:r>
            <w:r w:rsidRPr="4CFE8AD8" w:rsidR="640D58FC">
              <w:rPr>
                <w:rFonts w:ascii="Arial" w:hAnsi="Arial" w:eastAsia="Arial" w:cs="Arial"/>
                <w:color w:val="000000" w:themeColor="text1" w:themeTint="FF" w:themeShade="FF"/>
                <w:lang w:val="en-GB"/>
              </w:rPr>
              <w:t xml:space="preserve"> (which is more typical of those that live in HMO accommodatio</w:t>
            </w:r>
            <w:r w:rsidRPr="4CFE8AD8" w:rsidR="78BE0158">
              <w:rPr>
                <w:rFonts w:ascii="Arial" w:hAnsi="Arial" w:eastAsia="Arial" w:cs="Arial"/>
                <w:color w:val="000000" w:themeColor="text1" w:themeTint="FF" w:themeShade="FF"/>
                <w:lang w:val="en-GB"/>
              </w:rPr>
              <w:t xml:space="preserve">n) </w:t>
            </w:r>
            <w:r w:rsidRPr="4CFE8AD8" w:rsidR="029D0AC2">
              <w:rPr>
                <w:rFonts w:ascii="Arial" w:hAnsi="Arial" w:eastAsia="Arial" w:cs="Arial"/>
                <w:color w:val="000000" w:themeColor="text1" w:themeTint="FF" w:themeShade="FF"/>
                <w:lang w:val="en-GB"/>
              </w:rPr>
              <w:t xml:space="preserve">should </w:t>
            </w:r>
            <w:r w:rsidRPr="4CFE8AD8" w:rsidR="793BB9F0">
              <w:rPr>
                <w:rFonts w:ascii="Arial" w:hAnsi="Arial" w:eastAsia="Arial" w:cs="Arial"/>
                <w:color w:val="000000" w:themeColor="text1" w:themeTint="FF" w:themeShade="FF"/>
                <w:lang w:val="en-GB"/>
              </w:rPr>
              <w:t>flooding occ</w:t>
            </w:r>
            <w:r w:rsidRPr="4CFE8AD8" w:rsidR="3C4A89EA">
              <w:rPr>
                <w:rFonts w:ascii="Arial" w:hAnsi="Arial" w:eastAsia="Arial" w:cs="Arial"/>
                <w:color w:val="000000" w:themeColor="text1" w:themeTint="FF" w:themeShade="FF"/>
                <w:lang w:val="en-GB"/>
              </w:rPr>
              <w:t>ur</w:t>
            </w:r>
            <w:r w:rsidRPr="4CFE8AD8" w:rsidR="793BB9F0">
              <w:rPr>
                <w:rFonts w:ascii="Arial" w:hAnsi="Arial" w:eastAsia="Arial" w:cs="Arial"/>
                <w:color w:val="000000" w:themeColor="text1" w:themeTint="FF" w:themeShade="FF"/>
                <w:lang w:val="en-GB"/>
              </w:rPr>
              <w:t>.</w:t>
            </w:r>
            <w:r w:rsidRPr="4CFE8AD8" w:rsidR="761F2C54">
              <w:rPr>
                <w:rFonts w:ascii="Arial" w:hAnsi="Arial" w:eastAsia="Arial" w:cs="Arial"/>
                <w:color w:val="000000" w:themeColor="text1" w:themeTint="FF" w:themeShade="FF"/>
                <w:lang w:val="en-GB"/>
              </w:rPr>
              <w:t xml:space="preserve"> </w:t>
            </w:r>
            <w:r w:rsidRPr="4CFE8AD8" w:rsidR="2F2CEF6F">
              <w:rPr>
                <w:rFonts w:ascii="Arial" w:hAnsi="Arial" w:eastAsia="Arial" w:cs="Arial"/>
                <w:color w:val="000000" w:themeColor="text1" w:themeTint="FF" w:themeShade="FF"/>
                <w:lang w:val="en-GB"/>
              </w:rPr>
              <w:t>Planning permission will only be granted where applicants have met the full requirements of the</w:t>
            </w:r>
            <w:r w:rsidRPr="4CFE8AD8" w:rsidR="5E8575C5">
              <w:rPr>
                <w:rFonts w:ascii="Arial" w:hAnsi="Arial" w:eastAsia="Arial" w:cs="Arial"/>
                <w:color w:val="000000" w:themeColor="text1" w:themeTint="FF" w:themeShade="FF"/>
                <w:lang w:val="en-GB"/>
              </w:rPr>
              <w:t xml:space="preserve"> </w:t>
            </w:r>
            <w:r w:rsidRPr="4CFE8AD8" w:rsidR="71159A2B">
              <w:rPr>
                <w:rFonts w:ascii="Arial" w:hAnsi="Arial" w:eastAsia="Arial" w:cs="Arial"/>
                <w:color w:val="000000" w:themeColor="text1" w:themeTint="FF" w:themeShade="FF"/>
                <w:lang w:val="en-GB"/>
              </w:rPr>
              <w:t>policy,</w:t>
            </w:r>
            <w:r w:rsidRPr="4CFE8AD8" w:rsidR="29E94611">
              <w:rPr>
                <w:rFonts w:ascii="Arial" w:hAnsi="Arial" w:eastAsia="Arial" w:cs="Arial"/>
                <w:color w:val="000000" w:themeColor="text1" w:themeTint="FF" w:themeShade="FF"/>
                <w:lang w:val="en-GB"/>
              </w:rPr>
              <w:t xml:space="preserve"> and i</w:t>
            </w:r>
            <w:r w:rsidRPr="4CFE8AD8" w:rsidR="29E94611">
              <w:rPr>
                <w:rFonts w:ascii="Arial" w:hAnsi="Arial" w:eastAsia="Arial" w:cs="Arial"/>
                <w:color w:val="000000" w:themeColor="text1" w:themeTint="FF" w:themeShade="FF"/>
                <w:lang w:val="en-GB"/>
              </w:rPr>
              <w:t xml:space="preserve">t is </w:t>
            </w:r>
            <w:r w:rsidRPr="4CFE8AD8" w:rsidR="29E94611">
              <w:rPr>
                <w:rFonts w:ascii="Arial" w:hAnsi="Arial" w:eastAsia="Arial" w:cs="Arial"/>
                <w:color w:val="000000" w:themeColor="text1" w:themeTint="FF" w:themeShade="FF"/>
                <w:lang w:val="en-GB"/>
              </w:rPr>
              <w:t>demonstrated</w:t>
            </w:r>
            <w:r w:rsidRPr="4CFE8AD8" w:rsidR="29E94611">
              <w:rPr>
                <w:rFonts w:ascii="Arial" w:hAnsi="Arial" w:eastAsia="Arial" w:cs="Arial"/>
                <w:color w:val="000000" w:themeColor="text1" w:themeTint="FF" w:themeShade="FF"/>
                <w:lang w:val="en-GB"/>
              </w:rPr>
              <w:t xml:space="preserve"> that flood risk can be suitably managed</w:t>
            </w:r>
            <w:r w:rsidRPr="4CFE8AD8" w:rsidR="3F82B4F2">
              <w:rPr>
                <w:rFonts w:ascii="Arial" w:hAnsi="Arial" w:eastAsia="Arial" w:cs="Arial"/>
                <w:color w:val="000000" w:themeColor="text1" w:themeTint="FF" w:themeShade="FF"/>
                <w:lang w:val="en-GB"/>
              </w:rPr>
              <w:t>.</w:t>
            </w:r>
            <w:r w:rsidRPr="4CFE8AD8" w:rsidR="2F2CEF6F">
              <w:rPr>
                <w:rFonts w:ascii="Arial" w:hAnsi="Arial" w:eastAsia="Arial" w:cs="Arial"/>
                <w:color w:val="000000" w:themeColor="text1" w:themeTint="FF" w:themeShade="FF"/>
                <w:lang w:val="en-GB"/>
              </w:rPr>
              <w:t xml:space="preserve"> </w:t>
            </w:r>
          </w:p>
          <w:p w:rsidR="35DC6BF5" w:rsidP="6CC790E6" w:rsidRDefault="35DC6BF5" w14:paraId="77EA810D" w14:textId="4EF733A9">
            <w:pPr>
              <w:rPr>
                <w:rFonts w:ascii="Arial" w:hAnsi="Arial" w:eastAsia="Arial" w:cs="Arial"/>
                <w:color w:val="000000" w:themeColor="text1"/>
                <w:lang w:val="en-GB"/>
              </w:rPr>
            </w:pPr>
          </w:p>
          <w:p w:rsidR="35DC6BF5" w:rsidP="49E8C29A" w:rsidRDefault="2DA7E5A5" w14:paraId="0797B34B" w14:textId="63561075">
            <w:pPr>
              <w:rPr>
                <w:rFonts w:ascii="Arial" w:hAnsi="Arial" w:eastAsia="Arial" w:cs="Arial"/>
                <w:color w:val="000000" w:themeColor="text1"/>
                <w:lang w:val="en-GB"/>
              </w:rPr>
            </w:pPr>
            <w:r w:rsidRPr="4CFE8AD8" w:rsidR="14E8D18A">
              <w:rPr>
                <w:rFonts w:ascii="Arial" w:hAnsi="Arial" w:eastAsia="Arial" w:cs="Arial"/>
                <w:color w:val="000000" w:themeColor="text1" w:themeTint="FF" w:themeShade="FF"/>
                <w:lang w:val="en-GB"/>
              </w:rPr>
              <w:t xml:space="preserve">The policy also sets out other more specific requirements that are intended to protect occupants of development and more widely across the city. For example, </w:t>
            </w:r>
            <w:r w:rsidRPr="4CFE8AD8" w:rsidR="7FDAC903">
              <w:rPr>
                <w:rFonts w:ascii="Arial" w:hAnsi="Arial" w:eastAsia="Arial" w:cs="Arial"/>
                <w:color w:val="000000" w:themeColor="text1" w:themeTint="FF" w:themeShade="FF"/>
                <w:lang w:val="en-GB"/>
              </w:rPr>
              <w:t xml:space="preserve">basement accommodation will not be </w:t>
            </w:r>
            <w:r w:rsidRPr="4CFE8AD8" w:rsidR="7FDAC903">
              <w:rPr>
                <w:rFonts w:ascii="Arial" w:hAnsi="Arial" w:eastAsia="Arial" w:cs="Arial"/>
                <w:color w:val="000000" w:themeColor="text1" w:themeTint="FF" w:themeShade="FF"/>
                <w:lang w:val="en-GB"/>
              </w:rPr>
              <w:t>permitted</w:t>
            </w:r>
            <w:r w:rsidRPr="4CFE8AD8" w:rsidR="7FDAC903">
              <w:rPr>
                <w:rFonts w:ascii="Arial" w:hAnsi="Arial" w:eastAsia="Arial" w:cs="Arial"/>
                <w:color w:val="000000" w:themeColor="text1" w:themeTint="FF" w:themeShade="FF"/>
                <w:lang w:val="en-GB"/>
              </w:rPr>
              <w:t xml:space="preserve"> in areas of flood risk </w:t>
            </w:r>
            <w:r w:rsidRPr="4CFE8AD8" w:rsidR="14E8D18A">
              <w:rPr>
                <w:rFonts w:ascii="Arial" w:hAnsi="Arial" w:eastAsia="Arial" w:cs="Arial"/>
                <w:color w:val="000000" w:themeColor="text1" w:themeTint="FF" w:themeShade="FF"/>
                <w:lang w:val="en-GB"/>
              </w:rPr>
              <w:t xml:space="preserve">due to the </w:t>
            </w:r>
            <w:bookmarkStart w:name="_Int_FS7WkhTF" w:id="671484863"/>
            <w:r w:rsidRPr="4CFE8AD8" w:rsidR="14E8D18A">
              <w:rPr>
                <w:rFonts w:ascii="Arial" w:hAnsi="Arial" w:eastAsia="Arial" w:cs="Arial"/>
                <w:color w:val="000000" w:themeColor="text1" w:themeTint="FF" w:themeShade="FF"/>
                <w:lang w:val="en-GB"/>
              </w:rPr>
              <w:t>high risk</w:t>
            </w:r>
            <w:bookmarkEnd w:id="671484863"/>
            <w:r w:rsidRPr="4CFE8AD8" w:rsidR="14E8D18A">
              <w:rPr>
                <w:rFonts w:ascii="Arial" w:hAnsi="Arial" w:eastAsia="Arial" w:cs="Arial"/>
                <w:color w:val="000000" w:themeColor="text1" w:themeTint="FF" w:themeShade="FF"/>
                <w:lang w:val="en-GB"/>
              </w:rPr>
              <w:t xml:space="preserve"> </w:t>
            </w:r>
            <w:r w:rsidRPr="4CFE8AD8" w:rsidR="284F3065">
              <w:rPr>
                <w:rFonts w:ascii="Arial" w:hAnsi="Arial" w:eastAsia="Arial" w:cs="Arial"/>
                <w:color w:val="000000" w:themeColor="text1" w:themeTint="FF" w:themeShade="FF"/>
                <w:lang w:val="en-GB"/>
              </w:rPr>
              <w:t>to life for occupants when this type of development floods</w:t>
            </w:r>
            <w:r w:rsidRPr="4CFE8AD8" w:rsidR="56D1739C">
              <w:rPr>
                <w:rFonts w:ascii="Arial" w:hAnsi="Arial" w:eastAsia="Arial" w:cs="Arial"/>
                <w:color w:val="000000" w:themeColor="text1" w:themeTint="FF" w:themeShade="FF"/>
                <w:lang w:val="en-GB"/>
              </w:rPr>
              <w:t xml:space="preserve"> (potentially filling the basement entirely with flood water</w:t>
            </w:r>
            <w:r w:rsidRPr="4CFE8AD8" w:rsidR="56D1739C">
              <w:rPr>
                <w:rFonts w:ascii="Arial" w:hAnsi="Arial" w:eastAsia="Arial" w:cs="Arial"/>
                <w:color w:val="000000" w:themeColor="text1" w:themeTint="FF" w:themeShade="FF"/>
                <w:lang w:val="en-GB"/>
              </w:rPr>
              <w:t>)</w:t>
            </w:r>
            <w:r w:rsidRPr="4CFE8AD8" w:rsidR="284F3065">
              <w:rPr>
                <w:rFonts w:ascii="Arial" w:hAnsi="Arial" w:eastAsia="Arial" w:cs="Arial"/>
                <w:color w:val="000000" w:themeColor="text1" w:themeTint="FF" w:themeShade="FF"/>
                <w:lang w:val="en-GB"/>
              </w:rPr>
              <w:t xml:space="preserve"> and difficulty with access for emergency services to help those trapped inside. Equally, culverting of open watercourses will be resisted</w:t>
            </w:r>
            <w:r w:rsidRPr="4CFE8AD8" w:rsidR="3E402485">
              <w:rPr>
                <w:rFonts w:ascii="Arial" w:hAnsi="Arial" w:eastAsia="Arial" w:cs="Arial"/>
                <w:color w:val="000000" w:themeColor="text1" w:themeTint="FF" w:themeShade="FF"/>
                <w:lang w:val="en-GB"/>
              </w:rPr>
              <w:t>, not only because of the loss of natural flood management features</w:t>
            </w:r>
            <w:r w:rsidRPr="4CFE8AD8" w:rsidR="38D129B6">
              <w:rPr>
                <w:rFonts w:ascii="Arial" w:hAnsi="Arial" w:eastAsia="Arial" w:cs="Arial"/>
                <w:color w:val="000000" w:themeColor="text1" w:themeTint="FF" w:themeShade="FF"/>
                <w:lang w:val="en-GB"/>
              </w:rPr>
              <w:t xml:space="preserve"> and linear corridors</w:t>
            </w:r>
            <w:r w:rsidRPr="4CFE8AD8" w:rsidR="38D129B6">
              <w:rPr>
                <w:rFonts w:ascii="Arial" w:hAnsi="Arial" w:eastAsia="Arial" w:cs="Arial"/>
                <w:color w:val="000000" w:themeColor="text1" w:themeTint="FF" w:themeShade="FF"/>
                <w:lang w:val="en-GB"/>
              </w:rPr>
              <w:t xml:space="preserve"> which </w:t>
            </w:r>
            <w:r w:rsidRPr="4CFE8AD8" w:rsidR="38D129B6">
              <w:rPr>
                <w:rFonts w:ascii="Arial" w:hAnsi="Arial" w:eastAsia="Arial" w:cs="Arial"/>
                <w:color w:val="000000" w:themeColor="text1" w:themeTint="FF" w:themeShade="FF"/>
                <w:lang w:val="en-GB"/>
              </w:rPr>
              <w:t>benefit</w:t>
            </w:r>
            <w:r w:rsidRPr="4CFE8AD8" w:rsidR="38D129B6">
              <w:rPr>
                <w:rFonts w:ascii="Arial" w:hAnsi="Arial" w:eastAsia="Arial" w:cs="Arial"/>
                <w:color w:val="000000" w:themeColor="text1" w:themeTint="FF" w:themeShade="FF"/>
                <w:lang w:val="en-GB"/>
              </w:rPr>
              <w:t xml:space="preserve"> movement of people and wildlife</w:t>
            </w:r>
            <w:r w:rsidRPr="4CFE8AD8" w:rsidR="3E402485">
              <w:rPr>
                <w:rFonts w:ascii="Arial" w:hAnsi="Arial" w:eastAsia="Arial" w:cs="Arial"/>
                <w:color w:val="000000" w:themeColor="text1" w:themeTint="FF" w:themeShade="FF"/>
                <w:lang w:val="en-GB"/>
              </w:rPr>
              <w:t xml:space="preserve">, but also </w:t>
            </w:r>
            <w:r w:rsidRPr="4CFE8AD8" w:rsidR="729A0B9D">
              <w:rPr>
                <w:rFonts w:ascii="Arial" w:hAnsi="Arial" w:eastAsia="Arial" w:cs="Arial"/>
                <w:color w:val="000000" w:themeColor="text1" w:themeTint="FF" w:themeShade="FF"/>
                <w:lang w:val="en-GB"/>
              </w:rPr>
              <w:t>because culverts can act as a constriction on a watercourse that can increase the upstream water level (and also flood risk) in conditions of high flow</w:t>
            </w:r>
            <w:r w:rsidRPr="4CFE8AD8" w:rsidR="729A0B9D">
              <w:rPr>
                <w:rFonts w:ascii="Arial" w:hAnsi="Arial" w:eastAsia="Arial" w:cs="Arial"/>
                <w:color w:val="000000" w:themeColor="text1" w:themeTint="FF" w:themeShade="FF"/>
                <w:lang w:val="en-GB"/>
              </w:rPr>
              <w:t>, and due to the</w:t>
            </w:r>
            <w:r w:rsidRPr="4CFE8AD8" w:rsidR="729A0B9D">
              <w:rPr>
                <w:rFonts w:ascii="Arial" w:hAnsi="Arial" w:eastAsia="Arial" w:cs="Arial"/>
                <w:color w:val="000000" w:themeColor="text1" w:themeTint="FF" w:themeShade="FF"/>
                <w:lang w:val="en-GB"/>
              </w:rPr>
              <w:t xml:space="preserve"> greater risk of blockage </w:t>
            </w:r>
            <w:r w:rsidRPr="4CFE8AD8" w:rsidR="5A1E6025">
              <w:rPr>
                <w:rFonts w:ascii="Arial" w:hAnsi="Arial" w:eastAsia="Arial" w:cs="Arial"/>
                <w:color w:val="000000" w:themeColor="text1" w:themeTint="FF" w:themeShade="FF"/>
                <w:lang w:val="en-GB"/>
              </w:rPr>
              <w:t xml:space="preserve">along with the </w:t>
            </w:r>
            <w:r w:rsidRPr="4CFE8AD8" w:rsidR="729A0B9D">
              <w:rPr>
                <w:rFonts w:ascii="Arial" w:hAnsi="Arial" w:eastAsia="Arial" w:cs="Arial"/>
                <w:color w:val="000000" w:themeColor="text1" w:themeTint="FF" w:themeShade="FF"/>
                <w:lang w:val="en-GB"/>
              </w:rPr>
              <w:t xml:space="preserve">challenges </w:t>
            </w:r>
            <w:r w:rsidRPr="4CFE8AD8" w:rsidR="645AF908">
              <w:rPr>
                <w:rFonts w:ascii="Arial" w:hAnsi="Arial" w:eastAsia="Arial" w:cs="Arial"/>
                <w:color w:val="000000" w:themeColor="text1" w:themeTint="FF" w:themeShade="FF"/>
                <w:lang w:val="en-GB"/>
              </w:rPr>
              <w:t>of maintaining them</w:t>
            </w:r>
            <w:r w:rsidRPr="4CFE8AD8" w:rsidR="33347863">
              <w:rPr>
                <w:rFonts w:ascii="Arial" w:hAnsi="Arial" w:eastAsia="Arial" w:cs="Arial"/>
                <w:color w:val="000000" w:themeColor="text1" w:themeTint="FF" w:themeShade="FF"/>
                <w:lang w:val="en-GB"/>
              </w:rPr>
              <w:t>.</w:t>
            </w:r>
          </w:p>
        </w:tc>
      </w:tr>
      <w:tr w:rsidR="35DC6BF5" w:rsidTr="257E19F1" w14:paraId="747250ED" w14:textId="77777777">
        <w:trPr>
          <w:trHeight w:val="300"/>
        </w:trPr>
        <w:tc>
          <w:tcPr>
            <w:tcW w:w="8895" w:type="dxa"/>
            <w:shd w:val="clear" w:color="auto" w:fill="EAF1DD"/>
            <w:tcMar>
              <w:left w:w="105" w:type="dxa"/>
              <w:right w:w="105" w:type="dxa"/>
            </w:tcMar>
          </w:tcPr>
          <w:p w:rsidR="6454C373" w:rsidP="37B799A1" w:rsidRDefault="6454C373" w14:paraId="77767ACE" w14:textId="7C984B18">
            <w:pPr>
              <w:pStyle w:val="Heading2"/>
              <w:spacing w:line="259" w:lineRule="auto"/>
              <w:rPr>
                <w:rFonts w:ascii="Cambria" w:hAnsi="Cambria" w:eastAsia="Cambria" w:cs="Cambria"/>
                <w:color w:val="365F91"/>
              </w:rPr>
            </w:pPr>
            <w:bookmarkStart w:name="_Toc1114039341" w:id="548920823"/>
            <w:r w:rsidRPr="206AB01B" w:rsidR="0FFF3600">
              <w:rPr>
                <w:rFonts w:ascii="Cambria" w:hAnsi="Cambria" w:eastAsia="Cambria" w:cs="Cambria"/>
                <w:color w:val="365F91"/>
              </w:rPr>
              <w:t>Policy G7 – Flood risk and Flood Risk Assessments (FRAs)</w:t>
            </w:r>
            <w:bookmarkEnd w:id="548920823"/>
          </w:p>
          <w:p w:rsidR="37B799A1" w:rsidP="37B799A1" w:rsidRDefault="37B799A1" w14:paraId="5EF3DDF1" w14:textId="56C8BC97">
            <w:pPr>
              <w:rPr>
                <w:rFonts w:ascii="Arial" w:hAnsi="Arial" w:eastAsia="Arial" w:cs="Arial"/>
                <w:b/>
                <w:bCs/>
                <w:color w:val="000000" w:themeColor="text1"/>
                <w:lang w:val="en-GB"/>
              </w:rPr>
            </w:pPr>
          </w:p>
          <w:p w:rsidR="35DC6BF5" w:rsidP="2986D3D8" w:rsidRDefault="035A09E8" w14:paraId="5FDE7808" w14:textId="56FA0382">
            <w:pPr>
              <w:rPr>
                <w:rFonts w:ascii="Arial" w:hAnsi="Arial" w:eastAsia="Arial" w:cs="Arial"/>
                <w:color w:val="000000" w:themeColor="text1"/>
              </w:rPr>
            </w:pPr>
            <w:r w:rsidRPr="7085E702" w:rsidR="051591B8">
              <w:rPr>
                <w:rFonts w:ascii="Arial" w:hAnsi="Arial" w:eastAsia="Arial" w:cs="Arial"/>
                <w:b w:val="1"/>
                <w:bCs w:val="1"/>
                <w:color w:val="000000" w:themeColor="text1" w:themeTint="FF" w:themeShade="FF"/>
                <w:lang w:val="en-GB"/>
              </w:rPr>
              <w:t xml:space="preserve">Planning permission will </w:t>
            </w:r>
            <w:r w:rsidRPr="7085E702" w:rsidR="76405A3D">
              <w:rPr>
                <w:rFonts w:ascii="Arial" w:hAnsi="Arial" w:eastAsia="Arial" w:cs="Arial"/>
                <w:b w:val="1"/>
                <w:bCs w:val="1"/>
                <w:color w:val="000000" w:themeColor="text1" w:themeTint="FF" w:themeShade="FF"/>
                <w:lang w:val="en-GB"/>
              </w:rPr>
              <w:t xml:space="preserve">only </w:t>
            </w:r>
            <w:r w:rsidRPr="7085E702" w:rsidR="051591B8">
              <w:rPr>
                <w:rFonts w:ascii="Arial" w:hAnsi="Arial" w:eastAsia="Arial" w:cs="Arial"/>
                <w:b w:val="1"/>
                <w:bCs w:val="1"/>
                <w:color w:val="000000" w:themeColor="text1" w:themeTint="FF" w:themeShade="FF"/>
                <w:lang w:val="en-GB"/>
              </w:rPr>
              <w:t xml:space="preserve">be granted where proposals have </w:t>
            </w:r>
            <w:r w:rsidRPr="7085E702" w:rsidR="5AD06B8A">
              <w:rPr>
                <w:rFonts w:ascii="Arial" w:hAnsi="Arial" w:eastAsia="Arial" w:cs="Arial"/>
                <w:b w:val="1"/>
                <w:bCs w:val="1"/>
                <w:color w:val="000000" w:themeColor="text1" w:themeTint="FF" w:themeShade="FF"/>
                <w:lang w:val="en-GB"/>
              </w:rPr>
              <w:t>consider</w:t>
            </w:r>
            <w:r w:rsidRPr="7085E702" w:rsidR="66823332">
              <w:rPr>
                <w:rFonts w:ascii="Arial" w:hAnsi="Arial" w:eastAsia="Arial" w:cs="Arial"/>
                <w:b w:val="1"/>
                <w:bCs w:val="1"/>
                <w:color w:val="000000" w:themeColor="text1" w:themeTint="FF" w:themeShade="FF"/>
                <w:lang w:val="en-GB"/>
              </w:rPr>
              <w:t>ed</w:t>
            </w:r>
            <w:r w:rsidRPr="7085E702" w:rsidR="5AD06B8A">
              <w:rPr>
                <w:rFonts w:ascii="Arial" w:hAnsi="Arial" w:eastAsia="Arial" w:cs="Arial"/>
                <w:b w:val="1"/>
                <w:bCs w:val="1"/>
                <w:color w:val="000000" w:themeColor="text1" w:themeTint="FF" w:themeShade="FF"/>
                <w:lang w:val="en-GB"/>
              </w:rPr>
              <w:t xml:space="preserve"> the potential for flooding from all </w:t>
            </w:r>
            <w:r w:rsidRPr="7085E702" w:rsidR="5AD06B8A">
              <w:rPr>
                <w:rFonts w:ascii="Arial" w:hAnsi="Arial" w:eastAsia="Arial" w:cs="Arial"/>
                <w:b w:val="1"/>
                <w:bCs w:val="1"/>
                <w:color w:val="000000" w:themeColor="text1" w:themeTint="FF" w:themeShade="FF"/>
                <w:lang w:val="en-GB"/>
              </w:rPr>
              <w:t xml:space="preserve">sources now and for the lifetime of the development including climate change, as well as the potential for them increasing flood risk elsewhere, </w:t>
            </w:r>
            <w:r w:rsidRPr="7085E702" w:rsidR="30B1A8F6">
              <w:rPr>
                <w:rFonts w:ascii="Arial" w:hAnsi="Arial" w:eastAsia="Arial" w:cs="Arial"/>
                <w:b w:val="1"/>
                <w:bCs w:val="1"/>
                <w:color w:val="000000" w:themeColor="text1" w:themeTint="FF" w:themeShade="FF"/>
                <w:lang w:val="en-GB"/>
              </w:rPr>
              <w:t xml:space="preserve">the </w:t>
            </w:r>
            <w:r w:rsidRPr="7085E702" w:rsidR="7A172A85">
              <w:rPr>
                <w:rFonts w:ascii="Arial" w:hAnsi="Arial" w:eastAsia="Arial" w:cs="Arial"/>
                <w:b w:val="1"/>
                <w:bCs w:val="1"/>
                <w:color w:val="000000" w:themeColor="text1" w:themeTint="FF" w:themeShade="FF"/>
                <w:lang w:val="en-GB"/>
              </w:rPr>
              <w:t xml:space="preserve">safety of users of the development, </w:t>
            </w:r>
            <w:r w:rsidRPr="7085E702" w:rsidR="5AD06B8A">
              <w:rPr>
                <w:rFonts w:ascii="Arial" w:hAnsi="Arial" w:eastAsia="Arial" w:cs="Arial"/>
                <w:b w:val="1"/>
                <w:bCs w:val="1"/>
                <w:color w:val="000000" w:themeColor="text1" w:themeTint="FF" w:themeShade="FF"/>
                <w:lang w:val="en-GB"/>
              </w:rPr>
              <w:t xml:space="preserve">and </w:t>
            </w:r>
            <w:r w:rsidRPr="7085E702" w:rsidR="64A89380">
              <w:rPr>
                <w:rFonts w:ascii="Arial" w:hAnsi="Arial" w:eastAsia="Arial" w:cs="Arial"/>
                <w:b w:val="1"/>
                <w:bCs w:val="1"/>
                <w:color w:val="000000" w:themeColor="text1" w:themeTint="FF" w:themeShade="FF"/>
                <w:lang w:val="en-GB"/>
              </w:rPr>
              <w:t>whe</w:t>
            </w:r>
            <w:r w:rsidRPr="7085E702" w:rsidR="2A287BD8">
              <w:rPr>
                <w:rFonts w:ascii="Arial" w:hAnsi="Arial" w:eastAsia="Arial" w:cs="Arial"/>
                <w:b w:val="1"/>
                <w:bCs w:val="1"/>
                <w:color w:val="000000" w:themeColor="text1" w:themeTint="FF" w:themeShade="FF"/>
                <w:lang w:val="en-GB"/>
              </w:rPr>
              <w:t>re</w:t>
            </w:r>
            <w:r w:rsidRPr="7085E702" w:rsidR="64A89380">
              <w:rPr>
                <w:rFonts w:ascii="Arial" w:hAnsi="Arial" w:eastAsia="Arial" w:cs="Arial"/>
                <w:b w:val="1"/>
                <w:bCs w:val="1"/>
                <w:color w:val="000000" w:themeColor="text1" w:themeTint="FF" w:themeShade="FF"/>
                <w:lang w:val="en-GB"/>
              </w:rPr>
              <w:t xml:space="preserve"> </w:t>
            </w:r>
            <w:r w:rsidRPr="7085E702" w:rsidR="5AD06B8A">
              <w:rPr>
                <w:rFonts w:ascii="Arial" w:hAnsi="Arial" w:eastAsia="Arial" w:cs="Arial"/>
                <w:b w:val="1"/>
                <w:bCs w:val="1"/>
                <w:color w:val="000000" w:themeColor="text1" w:themeTint="FF" w:themeShade="FF"/>
                <w:lang w:val="en-GB"/>
              </w:rPr>
              <w:t>t</w:t>
            </w:r>
            <w:r w:rsidRPr="7085E702" w:rsidR="0BD05913">
              <w:rPr>
                <w:rFonts w:ascii="Arial" w:hAnsi="Arial" w:eastAsia="Arial" w:cs="Arial"/>
                <w:b w:val="1"/>
                <w:bCs w:val="1"/>
                <w:color w:val="000000" w:themeColor="text1" w:themeTint="FF" w:themeShade="FF"/>
                <w:lang w:val="en-GB"/>
              </w:rPr>
              <w:t xml:space="preserve">hey have </w:t>
            </w:r>
            <w:r w:rsidRPr="7085E702" w:rsidR="5AD06B8A">
              <w:rPr>
                <w:rFonts w:ascii="Arial" w:hAnsi="Arial" w:eastAsia="Arial" w:cs="Arial"/>
                <w:b w:val="1"/>
                <w:bCs w:val="1"/>
                <w:color w:val="000000" w:themeColor="text1" w:themeTint="FF" w:themeShade="FF"/>
                <w:lang w:val="en-GB"/>
              </w:rPr>
              <w:t>appropriately address</w:t>
            </w:r>
            <w:r w:rsidRPr="7085E702" w:rsidR="638B00AC">
              <w:rPr>
                <w:rFonts w:ascii="Arial" w:hAnsi="Arial" w:eastAsia="Arial" w:cs="Arial"/>
                <w:b w:val="1"/>
                <w:bCs w:val="1"/>
                <w:color w:val="000000" w:themeColor="text1" w:themeTint="FF" w:themeShade="FF"/>
                <w:lang w:val="en-GB"/>
              </w:rPr>
              <w:t>ed</w:t>
            </w:r>
            <w:r w:rsidRPr="7085E702" w:rsidR="5AD06B8A">
              <w:rPr>
                <w:rFonts w:ascii="Arial" w:hAnsi="Arial" w:eastAsia="Arial" w:cs="Arial"/>
                <w:b w:val="1"/>
                <w:bCs w:val="1"/>
                <w:color w:val="000000" w:themeColor="text1" w:themeTint="FF" w:themeShade="FF"/>
                <w:lang w:val="en-GB"/>
              </w:rPr>
              <w:t xml:space="preserve"> any flood risk</w:t>
            </w:r>
            <w:r w:rsidRPr="7085E702" w:rsidR="4833358A">
              <w:rPr>
                <w:rFonts w:ascii="Arial" w:hAnsi="Arial" w:eastAsia="Arial" w:cs="Arial"/>
                <w:b w:val="1"/>
                <w:bCs w:val="1"/>
                <w:color w:val="000000" w:themeColor="text1" w:themeTint="FF" w:themeShade="FF"/>
                <w:lang w:val="en-GB"/>
              </w:rPr>
              <w:t>s</w:t>
            </w:r>
            <w:r w:rsidRPr="7085E702" w:rsidR="5AD06B8A">
              <w:rPr>
                <w:rFonts w:ascii="Arial" w:hAnsi="Arial" w:eastAsia="Arial" w:cs="Arial"/>
                <w:b w:val="1"/>
                <w:bCs w:val="1"/>
                <w:color w:val="000000" w:themeColor="text1" w:themeTint="FF" w:themeShade="FF"/>
                <w:lang w:val="en-GB"/>
              </w:rPr>
              <w:t xml:space="preserve"> </w:t>
            </w:r>
            <w:r w:rsidRPr="7085E702" w:rsidR="5AD06B8A">
              <w:rPr>
                <w:rFonts w:ascii="Arial" w:hAnsi="Arial" w:eastAsia="Arial" w:cs="Arial"/>
                <w:b w:val="1"/>
                <w:bCs w:val="1"/>
                <w:color w:val="000000" w:themeColor="text1" w:themeTint="FF" w:themeShade="FF"/>
                <w:lang w:val="en-GB"/>
              </w:rPr>
              <w:t>identified</w:t>
            </w:r>
            <w:r w:rsidRPr="7085E702" w:rsidR="5AD06B8A">
              <w:rPr>
                <w:rFonts w:ascii="Arial" w:hAnsi="Arial" w:eastAsia="Arial" w:cs="Arial"/>
                <w:b w:val="1"/>
                <w:bCs w:val="1"/>
                <w:color w:val="000000" w:themeColor="text1" w:themeTint="FF" w:themeShade="FF"/>
                <w:lang w:val="en-GB"/>
              </w:rPr>
              <w:t>.</w:t>
            </w:r>
          </w:p>
          <w:p w:rsidR="35DC6BF5" w:rsidP="35DC6BF5" w:rsidRDefault="35DC6BF5" w14:paraId="40B9A122" w14:textId="0471A08B">
            <w:pPr>
              <w:rPr>
                <w:rFonts w:ascii="Arial" w:hAnsi="Arial" w:eastAsia="Arial" w:cs="Arial"/>
                <w:color w:val="000000" w:themeColor="text1"/>
              </w:rPr>
            </w:pPr>
          </w:p>
          <w:p w:rsidR="35DC6BF5" w:rsidP="6CC790E6" w:rsidRDefault="05A16826" w14:paraId="4F191605" w14:textId="3E3B092A">
            <w:pPr>
              <w:rPr>
                <w:rFonts w:ascii="Arial" w:hAnsi="Arial" w:eastAsia="Arial" w:cs="Arial"/>
                <w:color w:val="000000" w:themeColor="text1"/>
              </w:rPr>
            </w:pPr>
            <w:r w:rsidRPr="6CC790E6">
              <w:rPr>
                <w:rFonts w:ascii="Arial" w:hAnsi="Arial" w:eastAsia="Arial" w:cs="Arial"/>
                <w:b/>
                <w:bCs/>
                <w:color w:val="000000" w:themeColor="text1"/>
                <w:lang w:val="en-GB"/>
              </w:rPr>
              <w:t>Planning permission</w:t>
            </w:r>
            <w:r w:rsidRPr="6CC790E6" w:rsidR="628E83DA">
              <w:rPr>
                <w:rFonts w:ascii="Arial" w:hAnsi="Arial" w:eastAsia="Arial" w:cs="Arial"/>
                <w:b/>
                <w:bCs/>
                <w:color w:val="000000" w:themeColor="text1"/>
                <w:lang w:val="en-GB"/>
              </w:rPr>
              <w:t xml:space="preserve"> will only be </w:t>
            </w:r>
            <w:r w:rsidRPr="6CC790E6" w:rsidR="12FA6E80">
              <w:rPr>
                <w:rFonts w:ascii="Arial" w:hAnsi="Arial" w:eastAsia="Arial" w:cs="Arial"/>
                <w:b/>
                <w:bCs/>
                <w:color w:val="000000" w:themeColor="text1"/>
                <w:lang w:val="en-GB"/>
              </w:rPr>
              <w:t xml:space="preserve">granted </w:t>
            </w:r>
            <w:r w:rsidRPr="6CC790E6" w:rsidR="628E83DA">
              <w:rPr>
                <w:rFonts w:ascii="Arial" w:hAnsi="Arial" w:eastAsia="Arial" w:cs="Arial"/>
                <w:b/>
                <w:bCs/>
                <w:color w:val="000000" w:themeColor="text1"/>
                <w:lang w:val="en-GB"/>
              </w:rPr>
              <w:t>where a sequential approach has been taken to locating the development and where the Sequential Test and the Exception Test (where necessary according to national policy and supporting guidance) have been passed.</w:t>
            </w:r>
          </w:p>
          <w:p w:rsidR="35DC6BF5" w:rsidP="35DC6BF5" w:rsidRDefault="35DC6BF5" w14:paraId="511D312F" w14:textId="04529E4A">
            <w:pPr>
              <w:rPr>
                <w:rFonts w:ascii="Arial" w:hAnsi="Arial" w:eastAsia="Arial" w:cs="Arial"/>
                <w:color w:val="000000" w:themeColor="text1"/>
              </w:rPr>
            </w:pPr>
          </w:p>
          <w:p w:rsidR="32483289" w:rsidP="4A1D0FD9" w:rsidRDefault="32483289" w14:paraId="59BDCFE4" w14:textId="0031E5A6">
            <w:pPr>
              <w:rPr>
                <w:rFonts w:ascii="Arial" w:hAnsi="Arial" w:eastAsia="Arial" w:cs="Arial"/>
                <w:b w:val="1"/>
                <w:bCs w:val="1"/>
                <w:i w:val="1"/>
                <w:iCs w:val="1"/>
                <w:color w:val="000000" w:themeColor="text1"/>
                <w:lang w:val="en-GB"/>
              </w:rPr>
            </w:pPr>
            <w:r w:rsidRPr="4A1D0FD9" w:rsidR="32483289">
              <w:rPr>
                <w:rFonts w:ascii="Arial" w:hAnsi="Arial" w:eastAsia="Arial" w:cs="Arial"/>
                <w:b w:val="1"/>
                <w:bCs w:val="1"/>
                <w:color w:val="000000" w:themeColor="text1" w:themeTint="FF" w:themeShade="FF"/>
                <w:lang w:val="en-GB"/>
              </w:rPr>
              <w:t xml:space="preserve">Planning applications for development (including minor householder extensions and </w:t>
            </w:r>
            <w:r w:rsidRPr="4A1D0FD9" w:rsidR="32483289">
              <w:rPr>
                <w:rFonts w:ascii="Arial" w:hAnsi="Arial" w:eastAsia="Arial" w:cs="Arial"/>
                <w:b w:val="1"/>
                <w:bCs w:val="1"/>
                <w:color w:val="000000" w:themeColor="text1" w:themeTint="FF" w:themeShade="FF"/>
                <w:lang w:val="en-GB"/>
              </w:rPr>
              <w:t>changes of use to houses in multiple occupation (HMOs</w:t>
            </w:r>
            <w:r w:rsidRPr="4A1D0FD9" w:rsidR="32483289">
              <w:rPr>
                <w:rFonts w:ascii="Arial" w:hAnsi="Arial" w:eastAsia="Arial" w:cs="Arial"/>
                <w:b w:val="1"/>
                <w:bCs w:val="1"/>
                <w:color w:val="000000" w:themeColor="text1" w:themeTint="FF" w:themeShade="FF"/>
                <w:lang w:val="en-GB"/>
              </w:rPr>
              <w:t>)) must be accompanied by a Site-Specific Flood Risk Assessment (FRA)</w:t>
            </w:r>
            <w:r w:rsidRPr="4A1D0FD9" w:rsidR="2456D94F">
              <w:rPr>
                <w:rFonts w:ascii="Arial" w:hAnsi="Arial" w:eastAsia="Arial" w:cs="Arial"/>
                <w:b w:val="1"/>
                <w:bCs w:val="1"/>
                <w:color w:val="000000" w:themeColor="text1" w:themeTint="FF" w:themeShade="FF"/>
                <w:lang w:val="en-GB"/>
              </w:rPr>
              <w:t xml:space="preserve"> when proposed </w:t>
            </w:r>
            <w:r w:rsidRPr="4A1D0FD9" w:rsidR="32483289">
              <w:rPr>
                <w:rFonts w:ascii="Arial" w:hAnsi="Arial" w:eastAsia="Arial" w:cs="Arial"/>
                <w:b w:val="1"/>
                <w:bCs w:val="1"/>
                <w:color w:val="000000" w:themeColor="text1" w:themeTint="FF" w:themeShade="FF"/>
                <w:lang w:val="en-GB"/>
              </w:rPr>
              <w:t>in the following locations</w:t>
            </w:r>
            <w:r w:rsidRPr="4A1D0FD9" w:rsidR="7FD53575">
              <w:rPr>
                <w:rFonts w:ascii="Arial" w:hAnsi="Arial" w:eastAsia="Arial" w:cs="Arial"/>
                <w:b w:val="1"/>
                <w:bCs w:val="1"/>
                <w:color w:val="000000" w:themeColor="text1" w:themeTint="FF" w:themeShade="FF"/>
                <w:lang w:val="en-GB"/>
              </w:rPr>
              <w:t>:</w:t>
            </w:r>
          </w:p>
          <w:p w:rsidR="32483289" w:rsidP="2986D3D8" w:rsidRDefault="32483289" w14:paraId="49404410" w14:textId="206B519C">
            <w:pPr>
              <w:pStyle w:val="ListParagraph"/>
              <w:numPr>
                <w:ilvl w:val="0"/>
                <w:numId w:val="5"/>
              </w:numPr>
              <w:rPr>
                <w:rFonts w:ascii="Arial" w:hAnsi="Arial" w:eastAsia="Arial" w:cs="Arial"/>
                <w:color w:val="000000" w:themeColor="text1"/>
              </w:rPr>
            </w:pPr>
            <w:r w:rsidRPr="2986D3D8">
              <w:rPr>
                <w:rFonts w:ascii="Arial" w:hAnsi="Arial" w:eastAsia="Arial" w:cs="Arial"/>
                <w:b/>
                <w:bCs/>
                <w:color w:val="000000" w:themeColor="text1"/>
                <w:lang w:val="en-GB"/>
              </w:rPr>
              <w:t xml:space="preserve">within Flood Zone 2, </w:t>
            </w:r>
          </w:p>
          <w:p w:rsidR="320AF624" w:rsidP="2986D3D8" w:rsidRDefault="320AF624" w14:paraId="5DC7EC6F" w14:textId="7EA42A9A">
            <w:pPr>
              <w:pStyle w:val="ListParagraph"/>
              <w:numPr>
                <w:ilvl w:val="0"/>
                <w:numId w:val="5"/>
              </w:numPr>
              <w:rPr>
                <w:rFonts w:ascii="Arial" w:hAnsi="Arial" w:eastAsia="Arial" w:cs="Arial"/>
                <w:color w:val="000000" w:themeColor="text1"/>
              </w:rPr>
            </w:pPr>
            <w:r w:rsidRPr="2986D3D8">
              <w:rPr>
                <w:rFonts w:ascii="Arial" w:hAnsi="Arial" w:eastAsia="Arial" w:cs="Arial"/>
                <w:b/>
                <w:bCs/>
                <w:color w:val="000000" w:themeColor="text1"/>
                <w:lang w:val="en-GB"/>
              </w:rPr>
              <w:t>w</w:t>
            </w:r>
            <w:r w:rsidRPr="2986D3D8" w:rsidR="32483289">
              <w:rPr>
                <w:rFonts w:ascii="Arial" w:hAnsi="Arial" w:eastAsia="Arial" w:cs="Arial"/>
                <w:b/>
                <w:bCs/>
                <w:color w:val="000000" w:themeColor="text1"/>
                <w:lang w:val="en-GB"/>
              </w:rPr>
              <w:t xml:space="preserve">ithin Flood Zone 3, </w:t>
            </w:r>
          </w:p>
          <w:p w:rsidR="60488F4D" w:rsidP="2986D3D8" w:rsidRDefault="60488F4D" w14:paraId="6C16C7AF" w14:textId="5FDE177B">
            <w:pPr>
              <w:pStyle w:val="ListParagraph"/>
              <w:numPr>
                <w:ilvl w:val="0"/>
                <w:numId w:val="5"/>
              </w:numPr>
              <w:rPr>
                <w:rFonts w:ascii="Arial" w:hAnsi="Arial" w:eastAsia="Arial" w:cs="Arial"/>
                <w:color w:val="000000" w:themeColor="text1"/>
              </w:rPr>
            </w:pPr>
            <w:r w:rsidRPr="2986D3D8">
              <w:rPr>
                <w:rFonts w:ascii="Arial" w:hAnsi="Arial" w:eastAsia="Arial" w:cs="Arial"/>
                <w:b/>
                <w:bCs/>
                <w:color w:val="000000" w:themeColor="text1"/>
                <w:lang w:val="en-GB"/>
              </w:rPr>
              <w:t>o</w:t>
            </w:r>
            <w:r w:rsidRPr="2986D3D8" w:rsidR="32483289">
              <w:rPr>
                <w:rFonts w:ascii="Arial" w:hAnsi="Arial" w:eastAsia="Arial" w:cs="Arial"/>
                <w:b/>
                <w:bCs/>
                <w:color w:val="000000" w:themeColor="text1"/>
                <w:lang w:val="en-GB"/>
              </w:rPr>
              <w:t xml:space="preserve">n sites within Flood Zone 1 larger than 1 ha, </w:t>
            </w:r>
          </w:p>
          <w:p w:rsidR="790A910A" w:rsidP="2986D3D8" w:rsidRDefault="790A910A" w14:paraId="57A1C2F7" w14:textId="2B49421B">
            <w:pPr>
              <w:pStyle w:val="ListParagraph"/>
              <w:numPr>
                <w:ilvl w:val="0"/>
                <w:numId w:val="5"/>
              </w:numPr>
              <w:rPr>
                <w:rFonts w:ascii="Arial" w:hAnsi="Arial" w:eastAsia="Arial" w:cs="Arial"/>
                <w:color w:val="000000" w:themeColor="text1"/>
              </w:rPr>
            </w:pPr>
            <w:r w:rsidRPr="2986D3D8">
              <w:rPr>
                <w:rFonts w:ascii="Arial" w:hAnsi="Arial" w:eastAsia="Arial" w:cs="Arial"/>
                <w:b/>
                <w:bCs/>
                <w:color w:val="000000" w:themeColor="text1"/>
                <w:lang w:val="en-GB"/>
              </w:rPr>
              <w:t>o</w:t>
            </w:r>
            <w:r w:rsidRPr="2986D3D8" w:rsidR="32483289">
              <w:rPr>
                <w:rFonts w:ascii="Arial" w:hAnsi="Arial" w:eastAsia="Arial" w:cs="Arial"/>
                <w:b/>
                <w:bCs/>
                <w:color w:val="000000" w:themeColor="text1"/>
                <w:lang w:val="en-GB"/>
              </w:rPr>
              <w:t xml:space="preserve">n sites within Flood Zone 1 of less than 1 ha but including a change of use in development type to a more vulnerable class, </w:t>
            </w:r>
          </w:p>
          <w:p w:rsidR="4FB9BE40" w:rsidP="2986D3D8" w:rsidRDefault="4FB9BE40" w14:paraId="64B8F635" w14:textId="4872B638">
            <w:pPr>
              <w:pStyle w:val="ListParagraph"/>
              <w:numPr>
                <w:ilvl w:val="0"/>
                <w:numId w:val="5"/>
              </w:numPr>
              <w:rPr>
                <w:rFonts w:ascii="Arial" w:hAnsi="Arial" w:eastAsia="Arial" w:cs="Arial"/>
                <w:color w:val="000000" w:themeColor="text1"/>
              </w:rPr>
            </w:pPr>
            <w:r w:rsidRPr="2986D3D8">
              <w:rPr>
                <w:rFonts w:ascii="Arial" w:hAnsi="Arial" w:eastAsia="Arial" w:cs="Arial"/>
                <w:b/>
                <w:bCs/>
                <w:color w:val="000000" w:themeColor="text1"/>
                <w:lang w:val="en-GB"/>
              </w:rPr>
              <w:t>o</w:t>
            </w:r>
            <w:r w:rsidRPr="2986D3D8" w:rsidR="32483289">
              <w:rPr>
                <w:rFonts w:ascii="Arial" w:hAnsi="Arial" w:eastAsia="Arial" w:cs="Arial"/>
                <w:b/>
                <w:bCs/>
                <w:color w:val="000000" w:themeColor="text1"/>
                <w:lang w:val="en-GB"/>
              </w:rPr>
              <w:t>n sites within Flood Zone 1 in areas identified as Critical Drainage Areas</w:t>
            </w:r>
            <w:r w:rsidRPr="2986D3D8" w:rsidR="54E14FD3">
              <w:rPr>
                <w:rFonts w:ascii="Arial" w:hAnsi="Arial" w:eastAsia="Arial" w:cs="Arial"/>
                <w:b/>
                <w:bCs/>
                <w:color w:val="000000" w:themeColor="text1"/>
                <w:lang w:val="en-GB"/>
              </w:rPr>
              <w:t>.</w:t>
            </w:r>
            <w:r w:rsidRPr="2986D3D8" w:rsidR="32483289">
              <w:rPr>
                <w:rFonts w:ascii="Arial" w:hAnsi="Arial" w:eastAsia="Arial" w:cs="Arial"/>
                <w:b/>
                <w:bCs/>
                <w:color w:val="000000" w:themeColor="text1"/>
                <w:lang w:val="en-GB"/>
              </w:rPr>
              <w:t xml:space="preserve">  </w:t>
            </w:r>
          </w:p>
          <w:p w:rsidR="2986D3D8" w:rsidP="2986D3D8" w:rsidRDefault="2986D3D8" w14:paraId="1DD84907" w14:textId="49D6CDB6">
            <w:pPr>
              <w:rPr>
                <w:rFonts w:ascii="Arial" w:hAnsi="Arial" w:eastAsia="Arial" w:cs="Arial"/>
                <w:color w:val="000000" w:themeColor="text1"/>
              </w:rPr>
            </w:pPr>
          </w:p>
          <w:p w:rsidR="32483289" w:rsidP="2986D3D8" w:rsidRDefault="32483289" w14:paraId="3E0CB337" w14:textId="33D12BE4">
            <w:pPr>
              <w:rPr>
                <w:rFonts w:ascii="Arial" w:hAnsi="Arial" w:eastAsia="Arial" w:cs="Arial"/>
                <w:color w:val="000000" w:themeColor="text1"/>
              </w:rPr>
            </w:pPr>
            <w:r w:rsidRPr="4A1D0FD9" w:rsidR="32483289">
              <w:rPr>
                <w:rFonts w:ascii="Arial" w:hAnsi="Arial" w:eastAsia="Arial" w:cs="Arial"/>
                <w:b w:val="1"/>
                <w:bCs w:val="1"/>
                <w:color w:val="000000" w:themeColor="text1" w:themeTint="FF" w:themeShade="FF"/>
                <w:lang w:val="en-GB"/>
              </w:rPr>
              <w:t xml:space="preserve">The FRA must be undertaken </w:t>
            </w:r>
            <w:r w:rsidRPr="4A1D0FD9" w:rsidR="32483289">
              <w:rPr>
                <w:rFonts w:ascii="Arial" w:hAnsi="Arial" w:eastAsia="Arial" w:cs="Arial"/>
                <w:b w:val="1"/>
                <w:bCs w:val="1"/>
                <w:color w:val="000000" w:themeColor="text1" w:themeTint="FF" w:themeShade="FF"/>
                <w:lang w:val="en-GB"/>
              </w:rPr>
              <w:t>in accordance with</w:t>
            </w:r>
            <w:r w:rsidRPr="4A1D0FD9" w:rsidR="32483289">
              <w:rPr>
                <w:rFonts w:ascii="Arial" w:hAnsi="Arial" w:eastAsia="Arial" w:cs="Arial"/>
                <w:b w:val="1"/>
                <w:bCs w:val="1"/>
                <w:color w:val="000000" w:themeColor="text1" w:themeTint="FF" w:themeShade="FF"/>
                <w:lang w:val="en-GB"/>
              </w:rPr>
              <w:t xml:space="preserve"> up-to-date flood data, national and local guidance on flooding and consider flooding from all sources including the impacts of </w:t>
            </w:r>
            <w:r w:rsidRPr="4A1D0FD9" w:rsidR="32483289">
              <w:rPr>
                <w:rFonts w:ascii="Arial" w:hAnsi="Arial" w:eastAsia="Arial" w:cs="Arial"/>
                <w:b w:val="1"/>
                <w:bCs w:val="1"/>
                <w:color w:val="000000" w:themeColor="text1" w:themeTint="FF" w:themeShade="FF"/>
                <w:lang w:val="en-GB"/>
              </w:rPr>
              <w:t>climate change</w:t>
            </w:r>
            <w:r w:rsidRPr="4A1D0FD9" w:rsidR="23F836B6">
              <w:rPr>
                <w:rFonts w:ascii="Arial" w:hAnsi="Arial" w:eastAsia="Arial" w:cs="Arial"/>
                <w:b w:val="1"/>
                <w:bCs w:val="1"/>
                <w:color w:val="000000" w:themeColor="text1" w:themeTint="FF" w:themeShade="FF"/>
                <w:lang w:val="en-GB"/>
              </w:rPr>
              <w:t xml:space="preserve"> now and in the future</w:t>
            </w:r>
            <w:r w:rsidRPr="4A1D0FD9" w:rsidR="32483289">
              <w:rPr>
                <w:rFonts w:ascii="Arial" w:hAnsi="Arial" w:eastAsia="Arial" w:cs="Arial"/>
                <w:b w:val="1"/>
                <w:bCs w:val="1"/>
                <w:color w:val="000000" w:themeColor="text1" w:themeTint="FF" w:themeShade="FF"/>
                <w:lang w:val="en-GB"/>
              </w:rPr>
              <w:t>.</w:t>
            </w:r>
          </w:p>
          <w:p w:rsidR="2986D3D8" w:rsidP="2986D3D8" w:rsidRDefault="2986D3D8" w14:paraId="0A0C2AA8" w14:textId="14190AEA">
            <w:pPr>
              <w:rPr>
                <w:rFonts w:ascii="Arial" w:hAnsi="Arial" w:eastAsia="Arial" w:cs="Arial"/>
                <w:color w:val="000000" w:themeColor="text1"/>
              </w:rPr>
            </w:pPr>
          </w:p>
          <w:p w:rsidR="35DC6BF5" w:rsidP="35DC6BF5" w:rsidRDefault="35DC6BF5" w14:paraId="1709AD21" w14:textId="7854F208">
            <w:pPr>
              <w:rPr>
                <w:rFonts w:ascii="Arial" w:hAnsi="Arial" w:eastAsia="Arial" w:cs="Arial"/>
                <w:color w:val="000000" w:themeColor="text1"/>
              </w:rPr>
            </w:pPr>
            <w:r w:rsidRPr="4A1D0FD9" w:rsidR="35DC6BF5">
              <w:rPr>
                <w:rFonts w:ascii="Arial" w:hAnsi="Arial" w:eastAsia="Arial" w:cs="Arial"/>
                <w:b w:val="1"/>
                <w:bCs w:val="1"/>
                <w:color w:val="000000" w:themeColor="text1" w:themeTint="FF" w:themeShade="FF"/>
                <w:lang w:val="en-GB"/>
              </w:rPr>
              <w:t xml:space="preserve">Planning permission will only be granted where the FRA </w:t>
            </w:r>
            <w:r w:rsidRPr="4A1D0FD9" w:rsidR="35DC6BF5">
              <w:rPr>
                <w:rFonts w:ascii="Arial" w:hAnsi="Arial" w:eastAsia="Arial" w:cs="Arial"/>
                <w:b w:val="1"/>
                <w:bCs w:val="1"/>
                <w:color w:val="000000" w:themeColor="text1" w:themeTint="FF" w:themeShade="FF"/>
                <w:lang w:val="en-GB"/>
              </w:rPr>
              <w:t>demonstrates</w:t>
            </w:r>
            <w:r w:rsidRPr="4A1D0FD9" w:rsidR="2B123D83">
              <w:rPr>
                <w:rFonts w:ascii="Arial" w:hAnsi="Arial" w:eastAsia="Arial" w:cs="Arial"/>
                <w:b w:val="1"/>
                <w:bCs w:val="1"/>
                <w:color w:val="000000" w:themeColor="text1" w:themeTint="FF" w:themeShade="FF"/>
                <w:lang w:val="en-GB"/>
              </w:rPr>
              <w:t xml:space="preserve"> t</w:t>
            </w:r>
            <w:r w:rsidRPr="4A1D0FD9" w:rsidR="35DC6BF5">
              <w:rPr>
                <w:rFonts w:ascii="Arial" w:hAnsi="Arial" w:eastAsia="Arial" w:cs="Arial"/>
                <w:b w:val="1"/>
                <w:bCs w:val="1"/>
                <w:color w:val="000000" w:themeColor="text1" w:themeTint="FF" w:themeShade="FF"/>
                <w:lang w:val="en-GB"/>
              </w:rPr>
              <w:t>hat</w:t>
            </w:r>
            <w:r w:rsidRPr="4A1D0FD9" w:rsidR="38299408">
              <w:rPr>
                <w:rFonts w:ascii="Arial" w:hAnsi="Arial" w:eastAsia="Arial" w:cs="Arial"/>
                <w:b w:val="1"/>
                <w:bCs w:val="1"/>
                <w:color w:val="000000" w:themeColor="text1" w:themeTint="FF" w:themeShade="FF"/>
                <w:lang w:val="en-GB"/>
              </w:rPr>
              <w:t xml:space="preserve"> for the lifetime</w:t>
            </w:r>
            <w:r w:rsidRPr="4A1D0FD9" w:rsidR="77EEA8D9">
              <w:rPr>
                <w:rFonts w:ascii="Arial" w:hAnsi="Arial" w:eastAsia="Arial" w:cs="Arial"/>
                <w:b w:val="1"/>
                <w:bCs w:val="1"/>
                <w:color w:val="000000" w:themeColor="text1" w:themeTint="FF" w:themeShade="FF"/>
                <w:lang w:val="en-GB"/>
              </w:rPr>
              <w:t xml:space="preserve"> of the development</w:t>
            </w:r>
            <w:r w:rsidRPr="4A1D0FD9" w:rsidR="3B75AFB8">
              <w:rPr>
                <w:rFonts w:ascii="Arial" w:hAnsi="Arial" w:eastAsia="Arial" w:cs="Arial"/>
                <w:b w:val="1"/>
                <w:bCs w:val="1"/>
                <w:color w:val="000000" w:themeColor="text1" w:themeTint="FF" w:themeShade="FF"/>
                <w:lang w:val="en-GB"/>
              </w:rPr>
              <w:t xml:space="preserve"> and</w:t>
            </w:r>
            <w:r w:rsidRPr="4A1D0FD9" w:rsidR="448412D3">
              <w:rPr>
                <w:rFonts w:ascii="Arial" w:hAnsi="Arial" w:eastAsia="Arial" w:cs="Arial"/>
                <w:b w:val="1"/>
                <w:bCs w:val="1"/>
                <w:color w:val="000000" w:themeColor="text1" w:themeTint="FF" w:themeShade="FF"/>
                <w:lang w:val="en-GB"/>
              </w:rPr>
              <w:t xml:space="preserve"> including the impacts of climate change</w:t>
            </w:r>
            <w:r w:rsidRPr="4A1D0FD9" w:rsidR="35DC6BF5">
              <w:rPr>
                <w:rFonts w:ascii="Arial" w:hAnsi="Arial" w:eastAsia="Arial" w:cs="Arial"/>
                <w:b w:val="1"/>
                <w:bCs w:val="1"/>
                <w:color w:val="000000" w:themeColor="text1" w:themeTint="FF" w:themeShade="FF"/>
                <w:lang w:val="en-GB"/>
              </w:rPr>
              <w:t>:</w:t>
            </w:r>
          </w:p>
          <w:p w:rsidR="35DC6BF5" w:rsidP="6CC790E6" w:rsidRDefault="628E83DA" w14:paraId="4006576B" w14:textId="64578D88">
            <w:pPr>
              <w:pStyle w:val="ListParagraph"/>
              <w:numPr>
                <w:ilvl w:val="0"/>
                <w:numId w:val="14"/>
              </w:numPr>
              <w:rPr>
                <w:rFonts w:ascii="Arial" w:hAnsi="Arial" w:eastAsia="Arial" w:cs="Arial"/>
                <w:b w:val="1"/>
                <w:bCs w:val="1"/>
                <w:color w:val="000000" w:themeColor="text1"/>
              </w:rPr>
            </w:pPr>
            <w:r w:rsidRPr="7085E702" w:rsidR="42396AF2">
              <w:rPr>
                <w:rFonts w:ascii="Arial" w:hAnsi="Arial" w:eastAsia="Arial" w:cs="Arial"/>
                <w:b w:val="1"/>
                <w:bCs w:val="1"/>
                <w:color w:val="000000" w:themeColor="text1" w:themeTint="FF" w:themeShade="FF"/>
                <w:lang w:val="en-GB"/>
              </w:rPr>
              <w:t xml:space="preserve">the proposed development will not increase flood risk </w:t>
            </w:r>
            <w:r w:rsidRPr="7085E702" w:rsidR="42396AF2">
              <w:rPr>
                <w:rFonts w:ascii="Arial" w:hAnsi="Arial" w:eastAsia="Arial" w:cs="Arial"/>
                <w:b w:val="1"/>
                <w:bCs w:val="1"/>
                <w:color w:val="000000" w:themeColor="text1" w:themeTint="FF" w:themeShade="FF"/>
                <w:lang w:val="en-GB"/>
              </w:rPr>
              <w:t>offsite; and</w:t>
            </w:r>
          </w:p>
          <w:p w:rsidR="7FAE098D" w:rsidP="4A1D0FD9" w:rsidRDefault="7FAE098D" w14:paraId="491E4A4E" w14:textId="0AF5357C">
            <w:pPr>
              <w:pStyle w:val="ListParagraph"/>
              <w:numPr>
                <w:ilvl w:val="0"/>
                <w:numId w:val="14"/>
              </w:numPr>
              <w:rPr>
                <w:rFonts w:ascii="Arial" w:hAnsi="Arial" w:eastAsia="Arial" w:cs="Arial"/>
                <w:b w:val="1"/>
                <w:bCs w:val="1"/>
                <w:color w:val="000000" w:themeColor="text1" w:themeTint="FF" w:themeShade="FF"/>
              </w:rPr>
            </w:pPr>
            <w:r w:rsidRPr="4A1D0FD9" w:rsidR="7FAE098D">
              <w:rPr>
                <w:rFonts w:ascii="Arial" w:hAnsi="Arial" w:eastAsia="Arial" w:cs="Arial"/>
                <w:b w:val="1"/>
                <w:bCs w:val="1"/>
                <w:color w:val="000000" w:themeColor="text1" w:themeTint="FF" w:themeShade="FF"/>
              </w:rPr>
              <w:t>f</w:t>
            </w:r>
            <w:r w:rsidRPr="4A1D0FD9" w:rsidR="7FAE098D">
              <w:rPr>
                <w:rFonts w:ascii="Arial" w:hAnsi="Arial" w:eastAsia="Arial" w:cs="Arial"/>
                <w:b w:val="1"/>
                <w:bCs w:val="1"/>
                <w:color w:val="000000" w:themeColor="text1" w:themeTint="FF" w:themeShade="FF"/>
              </w:rPr>
              <w:t>uture occupants will be safe during times of flood; and</w:t>
            </w:r>
          </w:p>
          <w:p w:rsidR="35DC6BF5" w:rsidP="6CC790E6" w:rsidRDefault="3EF81C96" w14:paraId="5F502709" w14:textId="2C396422">
            <w:pPr>
              <w:pStyle w:val="ListParagraph"/>
              <w:numPr>
                <w:ilvl w:val="0"/>
                <w:numId w:val="14"/>
              </w:numPr>
              <w:rPr>
                <w:rFonts w:ascii="Arial" w:hAnsi="Arial" w:eastAsia="Arial" w:cs="Arial"/>
                <w:b/>
                <w:bCs/>
                <w:color w:val="000000" w:themeColor="text1"/>
              </w:rPr>
            </w:pPr>
            <w:r w:rsidRPr="4A1D0FD9" w:rsidR="3EF81C96">
              <w:rPr>
                <w:rFonts w:ascii="Arial" w:hAnsi="Arial" w:eastAsia="Arial" w:cs="Arial"/>
                <w:b w:val="1"/>
                <w:bCs w:val="1"/>
                <w:color w:val="000000" w:themeColor="text1" w:themeTint="FF" w:themeShade="FF"/>
                <w:lang w:val="en-GB"/>
              </w:rPr>
              <w:t>safe access and egress in the event of a flood can be provided; and</w:t>
            </w:r>
          </w:p>
          <w:p w:rsidR="35DC6BF5" w:rsidP="6CC790E6" w:rsidRDefault="628E83DA" w14:paraId="24C7E352" w14:textId="46A1C6B2">
            <w:pPr>
              <w:pStyle w:val="ListParagraph"/>
              <w:numPr>
                <w:ilvl w:val="0"/>
                <w:numId w:val="14"/>
              </w:numPr>
              <w:rPr>
                <w:rFonts w:ascii="Arial" w:hAnsi="Arial" w:eastAsia="Arial" w:cs="Arial"/>
                <w:b/>
                <w:bCs/>
                <w:color w:val="000000" w:themeColor="text1"/>
              </w:rPr>
            </w:pPr>
            <w:r w:rsidRPr="4A1D0FD9" w:rsidR="628E83DA">
              <w:rPr>
                <w:rFonts w:ascii="Arial" w:hAnsi="Arial" w:eastAsia="Arial" w:cs="Arial"/>
                <w:b w:val="1"/>
                <w:bCs w:val="1"/>
                <w:color w:val="000000" w:themeColor="text1" w:themeTint="FF" w:themeShade="FF"/>
                <w:lang w:val="en-GB"/>
              </w:rPr>
              <w:t>details of the necessary mitigation measures to be implemented have been provided.</w:t>
            </w:r>
          </w:p>
          <w:p w:rsidR="35DC6BF5" w:rsidP="2F5BAEAE" w:rsidRDefault="35DC6BF5" w14:paraId="36E99EB5" w14:textId="381042A5">
            <w:pPr>
              <w:rPr>
                <w:rFonts w:ascii="Arial" w:hAnsi="Arial" w:eastAsia="Arial" w:cs="Arial"/>
                <w:color w:val="000000" w:themeColor="text1"/>
              </w:rPr>
            </w:pPr>
          </w:p>
          <w:p w:rsidR="031D8E30" w:rsidP="403EDEE8" w:rsidRDefault="58CAF8CF" w14:paraId="3928E67F" w14:textId="0F82953B">
            <w:pPr>
              <w:rPr>
                <w:rFonts w:ascii="Arial" w:hAnsi="Arial" w:eastAsia="Arial" w:cs="Arial"/>
                <w:b w:val="1"/>
                <w:bCs w:val="1"/>
                <w:color w:val="000000" w:themeColor="text1"/>
              </w:rPr>
            </w:pPr>
            <w:r w:rsidRPr="7085E702" w:rsidR="43B07B83">
              <w:rPr>
                <w:rFonts w:ascii="Arial" w:hAnsi="Arial" w:eastAsia="Arial" w:cs="Arial"/>
                <w:b w:val="1"/>
                <w:bCs w:val="1"/>
                <w:lang w:val="en-GB"/>
              </w:rPr>
              <w:t xml:space="preserve">For </w:t>
            </w:r>
            <w:r w:rsidRPr="7085E702" w:rsidR="56D5FB80">
              <w:rPr>
                <w:rFonts w:ascii="Arial" w:hAnsi="Arial" w:eastAsia="Arial" w:cs="Arial"/>
                <w:b w:val="1"/>
                <w:bCs w:val="1"/>
                <w:lang w:val="en-GB"/>
              </w:rPr>
              <w:t xml:space="preserve">minor </w:t>
            </w:r>
            <w:r w:rsidRPr="7085E702" w:rsidR="43B07B83">
              <w:rPr>
                <w:rFonts w:ascii="Arial" w:hAnsi="Arial" w:eastAsia="Arial" w:cs="Arial"/>
                <w:b w:val="1"/>
                <w:bCs w:val="1"/>
                <w:lang w:val="en-GB"/>
              </w:rPr>
              <w:t xml:space="preserve">extensions </w:t>
            </w:r>
            <w:r w:rsidRPr="7085E702" w:rsidR="175C6812">
              <w:rPr>
                <w:rFonts w:ascii="Arial" w:hAnsi="Arial" w:eastAsia="Arial" w:cs="Arial"/>
                <w:b w:val="1"/>
                <w:bCs w:val="1"/>
                <w:lang w:val="en-GB"/>
              </w:rPr>
              <w:t xml:space="preserve">(including </w:t>
            </w:r>
            <w:r w:rsidRPr="7085E702" w:rsidR="62895BFE">
              <w:rPr>
                <w:rFonts w:ascii="Arial" w:hAnsi="Arial" w:eastAsia="Arial" w:cs="Arial"/>
                <w:b w:val="1"/>
                <w:bCs w:val="1"/>
                <w:lang w:val="en-GB"/>
              </w:rPr>
              <w:t>h</w:t>
            </w:r>
            <w:r w:rsidRPr="7085E702" w:rsidR="175C6812">
              <w:rPr>
                <w:rFonts w:ascii="Arial" w:hAnsi="Arial" w:eastAsia="Arial" w:cs="Arial"/>
                <w:b w:val="1"/>
                <w:bCs w:val="1"/>
                <w:lang w:val="en-GB"/>
              </w:rPr>
              <w:t xml:space="preserve">ouseholder) </w:t>
            </w:r>
            <w:r w:rsidRPr="7085E702" w:rsidR="43B07B83">
              <w:rPr>
                <w:rFonts w:ascii="Arial" w:hAnsi="Arial" w:eastAsia="Arial" w:cs="Arial"/>
                <w:b w:val="1"/>
                <w:bCs w:val="1"/>
                <w:lang w:val="en-GB"/>
              </w:rPr>
              <w:t xml:space="preserve">proposed within </w:t>
            </w:r>
            <w:r w:rsidRPr="7085E702" w:rsidR="5BEF9A0F">
              <w:rPr>
                <w:rFonts w:ascii="Arial" w:hAnsi="Arial" w:eastAsia="Arial" w:cs="Arial"/>
                <w:b w:val="1"/>
                <w:bCs w:val="1"/>
                <w:lang w:val="en-GB"/>
              </w:rPr>
              <w:t xml:space="preserve">Flood Zone </w:t>
            </w:r>
            <w:r w:rsidRPr="7085E702" w:rsidR="43B07B83">
              <w:rPr>
                <w:rFonts w:ascii="Arial" w:hAnsi="Arial" w:eastAsia="Arial" w:cs="Arial"/>
                <w:b w:val="1"/>
                <w:bCs w:val="1"/>
                <w:lang w:val="en-GB"/>
              </w:rPr>
              <w:t>2 and 3a</w:t>
            </w:r>
            <w:r w:rsidRPr="7085E702" w:rsidR="35AB2008">
              <w:rPr>
                <w:rFonts w:ascii="Arial" w:hAnsi="Arial" w:eastAsia="Arial" w:cs="Arial"/>
                <w:b w:val="1"/>
                <w:bCs w:val="1"/>
                <w:lang w:val="en-GB"/>
              </w:rPr>
              <w:t>,</w:t>
            </w:r>
            <w:r w:rsidRPr="7085E702" w:rsidR="43B07B83">
              <w:rPr>
                <w:rFonts w:ascii="Arial" w:hAnsi="Arial" w:eastAsia="Arial" w:cs="Arial"/>
                <w:b w:val="1"/>
                <w:bCs w:val="1"/>
                <w:lang w:val="en-GB"/>
              </w:rPr>
              <w:t xml:space="preserve"> it is acknowledged </w:t>
            </w:r>
            <w:r w:rsidRPr="7085E702" w:rsidR="1DE3FE4E">
              <w:rPr>
                <w:rFonts w:ascii="Arial" w:hAnsi="Arial" w:eastAsia="Arial" w:cs="Arial"/>
                <w:b w:val="1"/>
                <w:bCs w:val="1"/>
                <w:lang w:val="en-GB"/>
              </w:rPr>
              <w:t xml:space="preserve">it </w:t>
            </w:r>
            <w:r w:rsidRPr="7085E702" w:rsidR="1D71B3F3">
              <w:rPr>
                <w:rFonts w:ascii="Arial" w:hAnsi="Arial" w:eastAsia="Arial" w:cs="Arial"/>
                <w:b w:val="1"/>
                <w:bCs w:val="1"/>
                <w:lang w:val="en-GB"/>
              </w:rPr>
              <w:t xml:space="preserve">may be </w:t>
            </w:r>
            <w:r w:rsidRPr="7085E702" w:rsidR="1DE3FE4E">
              <w:rPr>
                <w:rFonts w:ascii="Arial" w:hAnsi="Arial" w:eastAsia="Arial" w:cs="Arial"/>
                <w:b w:val="1"/>
                <w:bCs w:val="1"/>
                <w:lang w:val="en-GB"/>
              </w:rPr>
              <w:t>challenging</w:t>
            </w:r>
            <w:r w:rsidRPr="7085E702" w:rsidR="43B07B83">
              <w:rPr>
                <w:rFonts w:ascii="Arial" w:hAnsi="Arial" w:eastAsia="Arial" w:cs="Arial"/>
                <w:b w:val="1"/>
                <w:bCs w:val="1"/>
                <w:lang w:val="en-GB"/>
              </w:rPr>
              <w:t xml:space="preserve"> to meet all the requirements above</w:t>
            </w:r>
            <w:r w:rsidRPr="7085E702" w:rsidR="275A9F32">
              <w:rPr>
                <w:rFonts w:ascii="Arial" w:hAnsi="Arial" w:eastAsia="Arial" w:cs="Arial"/>
                <w:b w:val="1"/>
                <w:bCs w:val="1"/>
                <w:lang w:val="en-GB"/>
              </w:rPr>
              <w:t xml:space="preserve">. Proposals will be expected to </w:t>
            </w:r>
            <w:r w:rsidRPr="7085E702" w:rsidR="376EDE58">
              <w:rPr>
                <w:rFonts w:ascii="Arial" w:hAnsi="Arial" w:eastAsia="Arial" w:cs="Arial"/>
                <w:b w:val="1"/>
                <w:bCs w:val="1"/>
                <w:lang w:val="en-GB"/>
              </w:rPr>
              <w:t>minimise risk to occupants and surrounding area by following the below</w:t>
            </w:r>
            <w:r w:rsidRPr="7085E702" w:rsidR="275A9F32">
              <w:rPr>
                <w:rFonts w:ascii="Arial" w:hAnsi="Arial" w:eastAsia="Arial" w:cs="Arial"/>
                <w:b w:val="1"/>
                <w:bCs w:val="1"/>
                <w:lang w:val="en-GB"/>
              </w:rPr>
              <w:t xml:space="preserve"> </w:t>
            </w:r>
            <w:r w:rsidRPr="7085E702" w:rsidR="0A5A9A10">
              <w:rPr>
                <w:rFonts w:ascii="Arial" w:hAnsi="Arial" w:eastAsia="Arial" w:cs="Arial"/>
                <w:b w:val="1"/>
                <w:bCs w:val="1"/>
                <w:lang w:val="en-GB"/>
              </w:rPr>
              <w:t xml:space="preserve">hierarchy of principles </w:t>
            </w:r>
            <w:r w:rsidRPr="7085E702" w:rsidR="275A9F32">
              <w:rPr>
                <w:rFonts w:ascii="Arial" w:hAnsi="Arial" w:eastAsia="Arial" w:cs="Arial"/>
                <w:b w:val="1"/>
                <w:bCs w:val="1"/>
                <w:lang w:val="en-GB"/>
              </w:rPr>
              <w:t xml:space="preserve">in order </w:t>
            </w:r>
            <w:r w:rsidRPr="7085E702" w:rsidR="15228BCD">
              <w:rPr>
                <w:rFonts w:ascii="Arial" w:hAnsi="Arial" w:eastAsia="Arial" w:cs="Arial"/>
                <w:b w:val="1"/>
                <w:bCs w:val="1"/>
                <w:lang w:val="en-GB"/>
              </w:rPr>
              <w:t>of preference</w:t>
            </w:r>
            <w:r w:rsidRPr="7085E702" w:rsidR="7C96D13F">
              <w:rPr>
                <w:rFonts w:ascii="Arial" w:hAnsi="Arial" w:eastAsia="Arial" w:cs="Arial"/>
                <w:b w:val="1"/>
                <w:bCs w:val="1"/>
                <w:lang w:val="en-GB"/>
              </w:rPr>
              <w:t xml:space="preserve">, </w:t>
            </w:r>
            <w:r w:rsidRPr="7085E702" w:rsidR="7C96D13F">
              <w:rPr>
                <w:rFonts w:ascii="Arial" w:hAnsi="Arial" w:eastAsia="Arial" w:cs="Arial"/>
                <w:b w:val="1"/>
                <w:bCs w:val="1"/>
                <w:lang w:val="en-GB"/>
              </w:rPr>
              <w:t>demonstrating</w:t>
            </w:r>
            <w:r w:rsidRPr="7085E702" w:rsidR="7C96D13F">
              <w:rPr>
                <w:rFonts w:ascii="Arial" w:hAnsi="Arial" w:eastAsia="Arial" w:cs="Arial"/>
                <w:b w:val="1"/>
                <w:bCs w:val="1"/>
                <w:lang w:val="en-GB"/>
              </w:rPr>
              <w:t xml:space="preserve"> robust justification where the top levels in the hierarchy cannot be met</w:t>
            </w:r>
            <w:r w:rsidRPr="7085E702" w:rsidR="43B07B83">
              <w:rPr>
                <w:rFonts w:ascii="Arial" w:hAnsi="Arial" w:eastAsia="Arial" w:cs="Arial"/>
                <w:b w:val="1"/>
                <w:bCs w:val="1"/>
                <w:lang w:val="en-GB"/>
              </w:rPr>
              <w:t>:</w:t>
            </w:r>
          </w:p>
          <w:p w:rsidR="2932EFB8" w:rsidP="2986D3D8" w:rsidRDefault="262CD718" w14:paraId="4FE138E0" w14:textId="3F9BB935">
            <w:pPr>
              <w:ind w:left="720"/>
              <w:rPr>
                <w:rFonts w:ascii="Arial" w:hAnsi="Arial" w:eastAsia="Arial" w:cs="Arial"/>
                <w:b w:val="1"/>
                <w:bCs w:val="1"/>
                <w:lang w:val="en-GB"/>
              </w:rPr>
            </w:pPr>
            <w:r w:rsidRPr="4A1D0FD9" w:rsidR="61FBC412">
              <w:rPr>
                <w:rFonts w:ascii="Arial" w:hAnsi="Arial" w:eastAsia="Arial" w:cs="Arial"/>
                <w:b w:val="1"/>
                <w:bCs w:val="1"/>
                <w:lang w:val="en-GB"/>
              </w:rPr>
              <w:t>e</w:t>
            </w:r>
            <w:r w:rsidRPr="4A1D0FD9" w:rsidR="262CD718">
              <w:rPr>
                <w:rFonts w:ascii="Arial" w:hAnsi="Arial" w:eastAsia="Arial" w:cs="Arial"/>
                <w:b w:val="1"/>
                <w:bCs w:val="1"/>
                <w:lang w:val="en-GB"/>
              </w:rPr>
              <w:t xml:space="preserve">) </w:t>
            </w:r>
            <w:r w:rsidRPr="4A1D0FD9" w:rsidR="130B974C">
              <w:rPr>
                <w:rFonts w:ascii="Arial" w:hAnsi="Arial" w:eastAsia="Arial" w:cs="Arial"/>
                <w:b w:val="1"/>
                <w:bCs w:val="1"/>
                <w:lang w:val="en-GB"/>
              </w:rPr>
              <w:t>Full requirements of a</w:t>
            </w:r>
            <w:r w:rsidRPr="4A1D0FD9" w:rsidR="04194464">
              <w:rPr>
                <w:rFonts w:ascii="Arial" w:hAnsi="Arial" w:eastAsia="Arial" w:cs="Arial"/>
                <w:b w:val="1"/>
                <w:bCs w:val="1"/>
                <w:lang w:val="en-GB"/>
              </w:rPr>
              <w:t>n</w:t>
            </w:r>
            <w:r w:rsidRPr="4A1D0FD9" w:rsidR="130B974C">
              <w:rPr>
                <w:rFonts w:ascii="Arial" w:hAnsi="Arial" w:eastAsia="Arial" w:cs="Arial"/>
                <w:b w:val="1"/>
                <w:bCs w:val="1"/>
                <w:lang w:val="en-GB"/>
              </w:rPr>
              <w:t xml:space="preserve"> FRA (as above)</w:t>
            </w:r>
          </w:p>
          <w:p w:rsidR="2932EFB8" w:rsidP="2986D3D8" w:rsidRDefault="1911A310" w14:paraId="2412C1C3" w14:textId="379D1110">
            <w:pPr>
              <w:ind w:left="720"/>
              <w:rPr>
                <w:rFonts w:ascii="Arial" w:hAnsi="Arial" w:eastAsia="Arial" w:cs="Arial"/>
                <w:b w:val="1"/>
                <w:bCs w:val="1"/>
                <w:lang w:val="en-GB"/>
              </w:rPr>
            </w:pPr>
            <w:r w:rsidRPr="6B52E084" w:rsidR="40E67B41">
              <w:rPr>
                <w:rFonts w:ascii="Arial" w:hAnsi="Arial" w:eastAsia="Arial" w:cs="Arial"/>
                <w:b w:val="1"/>
                <w:bCs w:val="1"/>
                <w:lang w:val="en-GB"/>
              </w:rPr>
              <w:t>f</w:t>
            </w:r>
            <w:r w:rsidRPr="6B52E084" w:rsidR="0E6F188E">
              <w:rPr>
                <w:rFonts w:ascii="Arial" w:hAnsi="Arial" w:eastAsia="Arial" w:cs="Arial"/>
                <w:b w:val="1"/>
                <w:bCs w:val="1"/>
                <w:lang w:val="en-GB"/>
              </w:rPr>
              <w:t xml:space="preserve">) </w:t>
            </w:r>
            <w:r w:rsidRPr="6B52E084" w:rsidR="5208D07A">
              <w:rPr>
                <w:rFonts w:ascii="Arial" w:hAnsi="Arial" w:eastAsia="Arial" w:cs="Arial"/>
                <w:b w:val="1"/>
                <w:bCs w:val="1"/>
                <w:lang w:val="en-GB"/>
              </w:rPr>
              <w:t>Finished floor levels above</w:t>
            </w:r>
            <w:r w:rsidRPr="6B52E084" w:rsidR="6603A455">
              <w:rPr>
                <w:rFonts w:ascii="Arial" w:hAnsi="Arial" w:eastAsia="Arial" w:cs="Arial"/>
                <w:b w:val="1"/>
                <w:bCs w:val="1"/>
                <w:lang w:val="en-GB"/>
              </w:rPr>
              <w:t xml:space="preserve"> design</w:t>
            </w:r>
            <w:r w:rsidRPr="6B52E084" w:rsidR="5208D07A">
              <w:rPr>
                <w:rFonts w:ascii="Arial" w:hAnsi="Arial" w:eastAsia="Arial" w:cs="Arial"/>
                <w:b w:val="1"/>
                <w:bCs w:val="1"/>
                <w:lang w:val="en-GB"/>
              </w:rPr>
              <w:t xml:space="preserve"> flood level </w:t>
            </w:r>
            <w:r w:rsidRPr="6B52E084" w:rsidR="363036D5">
              <w:rPr>
                <w:rFonts w:ascii="Arial" w:hAnsi="Arial" w:eastAsia="Arial" w:cs="Arial"/>
                <w:b w:val="1"/>
                <w:bCs w:val="1"/>
                <w:lang w:val="en-GB"/>
              </w:rPr>
              <w:t xml:space="preserve">with </w:t>
            </w:r>
            <w:r w:rsidRPr="6B52E084" w:rsidR="5208D07A">
              <w:rPr>
                <w:rFonts w:ascii="Arial" w:hAnsi="Arial" w:eastAsia="Arial" w:cs="Arial"/>
                <w:b w:val="1"/>
                <w:bCs w:val="1"/>
                <w:lang w:val="en-GB"/>
              </w:rPr>
              <w:t>com</w:t>
            </w:r>
            <w:r w:rsidRPr="6B52E084" w:rsidR="65B7388D">
              <w:rPr>
                <w:rFonts w:ascii="Arial" w:hAnsi="Arial" w:eastAsia="Arial" w:cs="Arial"/>
                <w:b w:val="1"/>
                <w:bCs w:val="1"/>
                <w:lang w:val="en-GB"/>
              </w:rPr>
              <w:t>p</w:t>
            </w:r>
            <w:r w:rsidRPr="6B52E084" w:rsidR="5208D07A">
              <w:rPr>
                <w:rFonts w:ascii="Arial" w:hAnsi="Arial" w:eastAsia="Arial" w:cs="Arial"/>
                <w:b w:val="1"/>
                <w:bCs w:val="1"/>
                <w:lang w:val="en-GB"/>
              </w:rPr>
              <w:t>ensation</w:t>
            </w:r>
          </w:p>
          <w:p w:rsidR="2932EFB8" w:rsidP="2986D3D8" w:rsidRDefault="1433AC1F" w14:paraId="28282C15" w14:textId="77111421">
            <w:pPr>
              <w:ind w:left="720"/>
              <w:rPr>
                <w:rFonts w:ascii="Arial" w:hAnsi="Arial" w:eastAsia="Arial" w:cs="Arial"/>
                <w:b w:val="1"/>
                <w:bCs w:val="1"/>
                <w:lang w:val="en-GB"/>
              </w:rPr>
            </w:pPr>
            <w:r w:rsidRPr="7085E702" w:rsidR="5DCC851C">
              <w:rPr>
                <w:rFonts w:ascii="Arial" w:hAnsi="Arial" w:eastAsia="Arial" w:cs="Arial"/>
                <w:b w:val="1"/>
                <w:bCs w:val="1"/>
                <w:lang w:val="en-GB"/>
              </w:rPr>
              <w:t>g</w:t>
            </w:r>
            <w:r w:rsidRPr="7085E702" w:rsidR="70E0486A">
              <w:rPr>
                <w:rFonts w:ascii="Arial" w:hAnsi="Arial" w:eastAsia="Arial" w:cs="Arial"/>
                <w:b w:val="1"/>
                <w:bCs w:val="1"/>
                <w:lang w:val="en-GB"/>
              </w:rPr>
              <w:t xml:space="preserve">) </w:t>
            </w:r>
            <w:r w:rsidRPr="7085E702" w:rsidR="240E90A8">
              <w:rPr>
                <w:rFonts w:ascii="Arial" w:hAnsi="Arial" w:eastAsia="Arial" w:cs="Arial"/>
                <w:b w:val="1"/>
                <w:bCs w:val="1"/>
                <w:lang w:val="en-GB"/>
              </w:rPr>
              <w:t>Finished floor levels above</w:t>
            </w:r>
            <w:r w:rsidRPr="7085E702" w:rsidR="4D4C15C4">
              <w:rPr>
                <w:rFonts w:ascii="Arial" w:hAnsi="Arial" w:eastAsia="Arial" w:cs="Arial"/>
                <w:b w:val="1"/>
                <w:bCs w:val="1"/>
                <w:lang w:val="en-GB"/>
              </w:rPr>
              <w:t xml:space="preserve"> design</w:t>
            </w:r>
            <w:r w:rsidRPr="7085E702" w:rsidR="240E90A8">
              <w:rPr>
                <w:rFonts w:ascii="Arial" w:hAnsi="Arial" w:eastAsia="Arial" w:cs="Arial"/>
                <w:b w:val="1"/>
                <w:bCs w:val="1"/>
                <w:lang w:val="en-GB"/>
              </w:rPr>
              <w:t xml:space="preserve"> flood level </w:t>
            </w:r>
          </w:p>
          <w:p w:rsidR="2932EFB8" w:rsidP="2986D3D8" w:rsidRDefault="7F378EEC" w14:paraId="48B4C89F" w14:textId="0A538FC3">
            <w:pPr>
              <w:ind w:left="720"/>
              <w:rPr>
                <w:rFonts w:ascii="Arial" w:hAnsi="Arial" w:eastAsia="Arial" w:cs="Arial"/>
                <w:b w:val="1"/>
                <w:bCs w:val="1"/>
                <w:lang w:val="en-GB"/>
              </w:rPr>
            </w:pPr>
            <w:r w:rsidRPr="7085E702" w:rsidR="160AD3EA">
              <w:rPr>
                <w:rFonts w:ascii="Arial" w:hAnsi="Arial" w:eastAsia="Arial" w:cs="Arial"/>
                <w:b w:val="1"/>
                <w:bCs w:val="1"/>
                <w:lang w:val="en-GB"/>
              </w:rPr>
              <w:t>h</w:t>
            </w:r>
            <w:r w:rsidRPr="7085E702" w:rsidR="4AEA2D5D">
              <w:rPr>
                <w:rFonts w:ascii="Arial" w:hAnsi="Arial" w:eastAsia="Arial" w:cs="Arial"/>
                <w:b w:val="1"/>
                <w:bCs w:val="1"/>
                <w:lang w:val="en-GB"/>
              </w:rPr>
              <w:t xml:space="preserve">) </w:t>
            </w:r>
            <w:r w:rsidRPr="7085E702" w:rsidR="34FE1BF5">
              <w:rPr>
                <w:rFonts w:ascii="Arial" w:hAnsi="Arial" w:eastAsia="Arial" w:cs="Arial"/>
                <w:b w:val="1"/>
                <w:bCs w:val="1"/>
                <w:lang w:val="en-GB"/>
              </w:rPr>
              <w:t xml:space="preserve">Finished floor levels at </w:t>
            </w:r>
            <w:r w:rsidRPr="7085E702" w:rsidR="20ED7747">
              <w:rPr>
                <w:rFonts w:ascii="Arial" w:hAnsi="Arial" w:eastAsia="Arial" w:cs="Arial"/>
                <w:b w:val="1"/>
                <w:bCs w:val="1"/>
                <w:lang w:val="en-GB"/>
              </w:rPr>
              <w:t>existing</w:t>
            </w:r>
            <w:r w:rsidRPr="7085E702" w:rsidR="34FE1BF5">
              <w:rPr>
                <w:rFonts w:ascii="Arial" w:hAnsi="Arial" w:eastAsia="Arial" w:cs="Arial"/>
                <w:b w:val="1"/>
                <w:bCs w:val="1"/>
                <w:lang w:val="en-GB"/>
              </w:rPr>
              <w:t xml:space="preserve"> level </w:t>
            </w:r>
            <w:r w:rsidRPr="7085E702" w:rsidR="52AFE136">
              <w:rPr>
                <w:rFonts w:ascii="Arial" w:hAnsi="Arial" w:eastAsia="Arial" w:cs="Arial"/>
                <w:b w:val="1"/>
                <w:bCs w:val="1"/>
                <w:lang w:val="en-GB"/>
              </w:rPr>
              <w:t xml:space="preserve">with </w:t>
            </w:r>
            <w:r w:rsidRPr="7085E702" w:rsidR="34FE1BF5">
              <w:rPr>
                <w:rFonts w:ascii="Arial" w:hAnsi="Arial" w:eastAsia="Arial" w:cs="Arial"/>
                <w:b w:val="1"/>
                <w:bCs w:val="1"/>
                <w:lang w:val="en-GB"/>
              </w:rPr>
              <w:t>water exclusion</w:t>
            </w:r>
          </w:p>
          <w:p w:rsidR="2932EFB8" w:rsidP="2986D3D8" w:rsidRDefault="1FEBF9F9" w14:paraId="36F1A03E" w14:textId="45CDDDD7">
            <w:pPr>
              <w:ind w:left="720"/>
              <w:rPr>
                <w:rFonts w:ascii="Arial" w:hAnsi="Arial" w:eastAsia="Arial" w:cs="Arial"/>
                <w:b w:val="1"/>
                <w:bCs w:val="1"/>
                <w:lang w:val="en-GB"/>
              </w:rPr>
            </w:pPr>
            <w:r w:rsidRPr="7085E702" w:rsidR="7AC4FFDF">
              <w:rPr>
                <w:rFonts w:ascii="Arial" w:hAnsi="Arial" w:eastAsia="Arial" w:cs="Arial"/>
                <w:b w:val="1"/>
                <w:bCs w:val="1"/>
                <w:lang w:val="en-GB"/>
              </w:rPr>
              <w:t>i</w:t>
            </w:r>
            <w:r w:rsidRPr="7085E702" w:rsidR="5D96CAAA">
              <w:rPr>
                <w:rFonts w:ascii="Arial" w:hAnsi="Arial" w:eastAsia="Arial" w:cs="Arial"/>
                <w:b w:val="1"/>
                <w:bCs w:val="1"/>
                <w:lang w:val="en-GB"/>
              </w:rPr>
              <w:t xml:space="preserve">) </w:t>
            </w:r>
            <w:r w:rsidRPr="7085E702" w:rsidR="34FE1BF5">
              <w:rPr>
                <w:rFonts w:ascii="Arial" w:hAnsi="Arial" w:eastAsia="Arial" w:cs="Arial"/>
                <w:b w:val="1"/>
                <w:bCs w:val="1"/>
                <w:lang w:val="en-GB"/>
              </w:rPr>
              <w:t>Finished floor le</w:t>
            </w:r>
            <w:r w:rsidRPr="7085E702" w:rsidR="4E24369F">
              <w:rPr>
                <w:rFonts w:ascii="Arial" w:hAnsi="Arial" w:eastAsia="Arial" w:cs="Arial"/>
                <w:b w:val="1"/>
                <w:bCs w:val="1"/>
                <w:lang w:val="en-GB"/>
              </w:rPr>
              <w:t>vel</w:t>
            </w:r>
            <w:r w:rsidRPr="7085E702" w:rsidR="64A696DE">
              <w:rPr>
                <w:rFonts w:ascii="Arial" w:hAnsi="Arial" w:eastAsia="Arial" w:cs="Arial"/>
                <w:b w:val="1"/>
                <w:bCs w:val="1"/>
                <w:lang w:val="en-GB"/>
              </w:rPr>
              <w:t>s</w:t>
            </w:r>
            <w:r w:rsidRPr="7085E702" w:rsidR="34FE1BF5">
              <w:rPr>
                <w:rFonts w:ascii="Arial" w:hAnsi="Arial" w:eastAsia="Arial" w:cs="Arial"/>
                <w:b w:val="1"/>
                <w:bCs w:val="1"/>
                <w:lang w:val="en-GB"/>
              </w:rPr>
              <w:t xml:space="preserve"> at existing</w:t>
            </w:r>
            <w:r w:rsidRPr="7085E702" w:rsidR="26172F52">
              <w:rPr>
                <w:rFonts w:ascii="Arial" w:hAnsi="Arial" w:eastAsia="Arial" w:cs="Arial"/>
                <w:b w:val="1"/>
                <w:bCs w:val="1"/>
                <w:lang w:val="en-GB"/>
              </w:rPr>
              <w:t xml:space="preserve"> level</w:t>
            </w:r>
            <w:r w:rsidRPr="7085E702" w:rsidR="34FE1BF5">
              <w:rPr>
                <w:rFonts w:ascii="Arial" w:hAnsi="Arial" w:eastAsia="Arial" w:cs="Arial"/>
                <w:b w:val="1"/>
                <w:bCs w:val="1"/>
                <w:lang w:val="en-GB"/>
              </w:rPr>
              <w:t xml:space="preserve"> </w:t>
            </w:r>
            <w:r w:rsidRPr="7085E702" w:rsidR="36EC1D2E">
              <w:rPr>
                <w:rFonts w:ascii="Arial" w:hAnsi="Arial" w:eastAsia="Arial" w:cs="Arial"/>
                <w:b w:val="1"/>
                <w:bCs w:val="1"/>
                <w:lang w:val="en-GB"/>
              </w:rPr>
              <w:t xml:space="preserve">with a </w:t>
            </w:r>
            <w:r w:rsidRPr="7085E702" w:rsidR="34FE1BF5">
              <w:rPr>
                <w:rFonts w:ascii="Arial" w:hAnsi="Arial" w:eastAsia="Arial" w:cs="Arial"/>
                <w:b w:val="1"/>
                <w:bCs w:val="1"/>
                <w:lang w:val="en-GB"/>
              </w:rPr>
              <w:t>water resilient strate</w:t>
            </w:r>
            <w:r w:rsidRPr="7085E702" w:rsidR="7A139F72">
              <w:rPr>
                <w:rFonts w:ascii="Arial" w:hAnsi="Arial" w:eastAsia="Arial" w:cs="Arial"/>
                <w:b w:val="1"/>
                <w:bCs w:val="1"/>
                <w:lang w:val="en-GB"/>
              </w:rPr>
              <w:t>g</w:t>
            </w:r>
            <w:r w:rsidRPr="7085E702" w:rsidR="34FE1BF5">
              <w:rPr>
                <w:rFonts w:ascii="Arial" w:hAnsi="Arial" w:eastAsia="Arial" w:cs="Arial"/>
                <w:b w:val="1"/>
                <w:bCs w:val="1"/>
                <w:lang w:val="en-GB"/>
              </w:rPr>
              <w:t xml:space="preserve">y (unless </w:t>
            </w:r>
            <w:r w:rsidRPr="7085E702" w:rsidR="091B3F4F">
              <w:rPr>
                <w:rFonts w:ascii="Arial" w:hAnsi="Arial" w:eastAsia="Arial" w:cs="Arial"/>
                <w:b w:val="1"/>
                <w:bCs w:val="1"/>
                <w:lang w:val="en-GB"/>
              </w:rPr>
              <w:t xml:space="preserve">the development </w:t>
            </w:r>
            <w:r w:rsidRPr="7085E702" w:rsidR="34FE1BF5">
              <w:rPr>
                <w:rFonts w:ascii="Arial" w:hAnsi="Arial" w:eastAsia="Arial" w:cs="Arial"/>
                <w:b w:val="1"/>
                <w:bCs w:val="1"/>
                <w:lang w:val="en-GB"/>
              </w:rPr>
              <w:t>cannot be made safe)</w:t>
            </w:r>
            <w:r w:rsidRPr="7085E702" w:rsidR="51026D42">
              <w:rPr>
                <w:rFonts w:ascii="Arial" w:hAnsi="Arial" w:eastAsia="Arial" w:cs="Arial"/>
                <w:b w:val="1"/>
                <w:bCs w:val="1"/>
                <w:lang w:val="en-GB"/>
              </w:rPr>
              <w:t>.</w:t>
            </w:r>
          </w:p>
          <w:p w:rsidR="6CC790E6" w:rsidP="6CC790E6" w:rsidRDefault="6CC790E6" w14:paraId="1E6A9C85" w14:textId="656F979D"/>
          <w:p w:rsidR="35DC6BF5" w:rsidP="49E8C29A" w:rsidRDefault="5EC83C8B" w14:paraId="34920C03" w14:textId="36EC6681">
            <w:pPr>
              <w:rPr>
                <w:rFonts w:ascii="Arial" w:hAnsi="Arial" w:eastAsia="Arial" w:cs="Arial"/>
                <w:color w:val="000000" w:themeColor="text1"/>
              </w:rPr>
            </w:pPr>
            <w:r w:rsidRPr="6C1C270A" w:rsidR="2F78B4DB">
              <w:rPr>
                <w:rFonts w:ascii="Arial" w:hAnsi="Arial" w:eastAsia="Arial" w:cs="Arial"/>
                <w:b w:val="1"/>
                <w:bCs w:val="1"/>
                <w:color w:val="000000" w:themeColor="text1" w:themeTint="FF" w:themeShade="FF"/>
                <w:lang w:val="en-GB"/>
              </w:rPr>
              <w:t xml:space="preserve">Planning permission will not be granted for development in </w:t>
            </w:r>
            <w:r w:rsidRPr="6C1C270A" w:rsidR="2F78B4DB">
              <w:rPr>
                <w:rFonts w:ascii="Arial" w:hAnsi="Arial" w:eastAsia="Arial" w:cs="Arial"/>
                <w:b w:val="1"/>
                <w:bCs w:val="1"/>
                <w:color w:val="000000" w:themeColor="text1" w:themeTint="FF" w:themeShade="FF"/>
                <w:lang w:val="en-GB"/>
              </w:rPr>
              <w:t>Flood zone 3b</w:t>
            </w:r>
            <w:r w:rsidRPr="6C1C270A" w:rsidR="2F78B4DB">
              <w:rPr>
                <w:rFonts w:ascii="Arial" w:hAnsi="Arial" w:eastAsia="Arial" w:cs="Arial"/>
                <w:b w:val="1"/>
                <w:bCs w:val="1"/>
                <w:color w:val="000000" w:themeColor="text1" w:themeTint="FF" w:themeShade="FF"/>
                <w:lang w:val="en-GB"/>
              </w:rPr>
              <w:t xml:space="preserve"> (including minor household development) except where it is for water-compatible uses or essential infrastructure; </w:t>
            </w:r>
            <w:r w:rsidRPr="6C1C270A" w:rsidR="2F78B4DB">
              <w:rPr>
                <w:rFonts w:ascii="Arial" w:hAnsi="Arial" w:eastAsia="Arial" w:cs="Arial"/>
                <w:b w:val="1"/>
                <w:bCs w:val="1"/>
                <w:color w:val="000000" w:themeColor="text1" w:themeTint="FF" w:themeShade="FF"/>
                <w:lang w:val="en-GB"/>
              </w:rPr>
              <w:t xml:space="preserve">or </w:t>
            </w:r>
            <w:r w:rsidRPr="6C1C270A" w:rsidR="2F78B4DB">
              <w:rPr>
                <w:rFonts w:ascii="Arial" w:hAnsi="Arial" w:eastAsia="Arial" w:cs="Arial"/>
                <w:b w:val="1"/>
                <w:bCs w:val="1"/>
                <w:color w:val="000000" w:themeColor="text1" w:themeTint="FF" w:themeShade="FF"/>
                <w:lang w:val="en-GB"/>
              </w:rPr>
              <w:t xml:space="preserve">where it is on previously developed land and </w:t>
            </w:r>
            <w:r w:rsidRPr="6C1C270A" w:rsidR="2F78B4DB">
              <w:rPr>
                <w:rFonts w:ascii="Arial" w:hAnsi="Arial" w:eastAsia="Arial" w:cs="Arial"/>
                <w:b w:val="1"/>
                <w:bCs w:val="1"/>
                <w:color w:val="000000" w:themeColor="text1" w:themeTint="FF" w:themeShade="FF"/>
                <w:lang w:val="en-GB"/>
              </w:rPr>
              <w:t xml:space="preserve">includes a high standard of mitigation designed to demonstrably decrease flood risk compared with the current situation. </w:t>
            </w:r>
            <w:r w:rsidRPr="6C1C270A" w:rsidR="38D6EA4E">
              <w:rPr>
                <w:rFonts w:ascii="Arial" w:hAnsi="Arial" w:eastAsia="Arial" w:cs="Arial"/>
                <w:b w:val="1"/>
                <w:bCs w:val="1"/>
                <w:color w:val="000000" w:themeColor="text1" w:themeTint="FF" w:themeShade="FF"/>
                <w:lang w:val="en-GB"/>
              </w:rPr>
              <w:t>All</w:t>
            </w:r>
            <w:r w:rsidRPr="6C1C270A" w:rsidR="2F78B4DB">
              <w:rPr>
                <w:rFonts w:ascii="Arial" w:hAnsi="Arial" w:eastAsia="Arial" w:cs="Arial"/>
                <w:b w:val="1"/>
                <w:bCs w:val="1"/>
                <w:color w:val="000000" w:themeColor="text1" w:themeTint="FF" w:themeShade="FF"/>
                <w:lang w:val="en-GB"/>
              </w:rPr>
              <w:t xml:space="preserve"> the following criteria must </w:t>
            </w:r>
            <w:r w:rsidRPr="6C1C270A" w:rsidR="464EEF26">
              <w:rPr>
                <w:rFonts w:ascii="Arial" w:hAnsi="Arial" w:eastAsia="Arial" w:cs="Arial"/>
                <w:b w:val="1"/>
                <w:bCs w:val="1"/>
                <w:color w:val="000000" w:themeColor="text1" w:themeTint="FF" w:themeShade="FF"/>
                <w:lang w:val="en-GB"/>
              </w:rPr>
              <w:t xml:space="preserve">also </w:t>
            </w:r>
            <w:r w:rsidRPr="6C1C270A" w:rsidR="2F78B4DB">
              <w:rPr>
                <w:rFonts w:ascii="Arial" w:hAnsi="Arial" w:eastAsia="Arial" w:cs="Arial"/>
                <w:b w:val="1"/>
                <w:bCs w:val="1"/>
                <w:color w:val="000000" w:themeColor="text1" w:themeTint="FF" w:themeShade="FF"/>
                <w:lang w:val="en-GB"/>
              </w:rPr>
              <w:t>be met:</w:t>
            </w:r>
          </w:p>
          <w:p w:rsidR="35DC6BF5" w:rsidP="35DC6BF5" w:rsidRDefault="35DC6BF5" w14:paraId="58CA2CBE" w14:textId="1731B5EA">
            <w:pPr>
              <w:rPr>
                <w:rFonts w:ascii="Arial" w:hAnsi="Arial" w:eastAsia="Arial" w:cs="Arial"/>
                <w:color w:val="000000" w:themeColor="text1"/>
              </w:rPr>
            </w:pPr>
          </w:p>
          <w:p w:rsidR="35DC6BF5" w:rsidP="2986D3D8" w:rsidRDefault="75BB7496" w14:paraId="150A43CE" w14:textId="74CDA674">
            <w:pPr>
              <w:ind w:left="720"/>
              <w:rPr>
                <w:rFonts w:ascii="Arial" w:hAnsi="Arial" w:eastAsia="Arial" w:cs="Arial"/>
                <w:b w:val="1"/>
                <w:bCs w:val="1"/>
                <w:color w:val="000000" w:themeColor="text1"/>
              </w:rPr>
            </w:pPr>
            <w:r w:rsidRPr="4CFE8AD8" w:rsidR="7E4A42FE">
              <w:rPr>
                <w:rFonts w:ascii="Arial" w:hAnsi="Arial" w:eastAsia="Arial" w:cs="Arial"/>
                <w:b w:val="1"/>
                <w:bCs w:val="1"/>
                <w:color w:val="000000" w:themeColor="text1" w:themeTint="FF" w:themeShade="FF"/>
                <w:lang w:val="en-GB"/>
              </w:rPr>
              <w:t>j</w:t>
            </w:r>
            <w:r w:rsidRPr="4CFE8AD8" w:rsidR="7F430D58">
              <w:rPr>
                <w:rFonts w:ascii="Arial" w:hAnsi="Arial" w:eastAsia="Arial" w:cs="Arial"/>
                <w:b w:val="1"/>
                <w:bCs w:val="1"/>
                <w:color w:val="000000" w:themeColor="text1" w:themeTint="FF" w:themeShade="FF"/>
                <w:lang w:val="en-GB"/>
              </w:rPr>
              <w:t>)</w:t>
            </w:r>
            <w:r w:rsidRPr="4CFE8AD8" w:rsidR="01309F70">
              <w:rPr>
                <w:rFonts w:ascii="Arial" w:hAnsi="Arial" w:eastAsia="Arial" w:cs="Arial"/>
                <w:b w:val="1"/>
                <w:bCs w:val="1"/>
                <w:color w:val="000000" w:themeColor="text1" w:themeTint="FF" w:themeShade="FF"/>
                <w:lang w:val="en-GB"/>
              </w:rPr>
              <w:t xml:space="preserve"> </w:t>
            </w:r>
            <w:r w:rsidRPr="4CFE8AD8" w:rsidR="0AFD164F">
              <w:rPr>
                <w:rFonts w:ascii="Arial" w:hAnsi="Arial" w:eastAsia="Arial" w:cs="Arial"/>
                <w:b w:val="1"/>
                <w:bCs w:val="1"/>
                <w:color w:val="000000" w:themeColor="text1" w:themeTint="FF" w:themeShade="FF"/>
                <w:lang w:val="en-GB"/>
              </w:rPr>
              <w:t xml:space="preserve">it will not lead to a net increase in the built footprint of the existing building within Flood Zone 3b and where </w:t>
            </w:r>
            <w:bookmarkStart w:name="_Int_SsceJzJp" w:id="1010468601"/>
            <w:r w:rsidRPr="4CFE8AD8" w:rsidR="0AFD164F">
              <w:rPr>
                <w:rFonts w:ascii="Arial" w:hAnsi="Arial" w:eastAsia="Arial" w:cs="Arial"/>
                <w:b w:val="1"/>
                <w:bCs w:val="1"/>
                <w:color w:val="000000" w:themeColor="text1" w:themeTint="FF" w:themeShade="FF"/>
                <w:lang w:val="en-GB"/>
              </w:rPr>
              <w:t>possible lead</w:t>
            </w:r>
            <w:bookmarkEnd w:id="1010468601"/>
            <w:r w:rsidRPr="4CFE8AD8" w:rsidR="0AFD164F">
              <w:rPr>
                <w:rFonts w:ascii="Arial" w:hAnsi="Arial" w:eastAsia="Arial" w:cs="Arial"/>
                <w:b w:val="1"/>
                <w:bCs w:val="1"/>
                <w:color w:val="000000" w:themeColor="text1" w:themeTint="FF" w:themeShade="FF"/>
                <w:lang w:val="en-GB"/>
              </w:rPr>
              <w:t xml:space="preserve"> to a decrease; and</w:t>
            </w:r>
          </w:p>
          <w:p w:rsidR="35DC6BF5" w:rsidP="2986D3D8" w:rsidRDefault="0C5A0C0F" w14:paraId="264B81E2" w14:textId="5E630EC1">
            <w:pPr>
              <w:ind w:left="720"/>
              <w:rPr>
                <w:rFonts w:ascii="Arial" w:hAnsi="Arial" w:eastAsia="Arial" w:cs="Arial"/>
                <w:b w:val="1"/>
                <w:bCs w:val="1"/>
                <w:color w:val="000000" w:themeColor="text1"/>
              </w:rPr>
            </w:pPr>
            <w:r w:rsidRPr="4CFE8AD8" w:rsidR="063B98D1">
              <w:rPr>
                <w:rFonts w:ascii="Arial" w:hAnsi="Arial" w:eastAsia="Arial" w:cs="Arial"/>
                <w:b w:val="1"/>
                <w:bCs w:val="1"/>
                <w:color w:val="000000" w:themeColor="text1" w:themeTint="FF" w:themeShade="FF"/>
                <w:lang w:val="en-GB"/>
              </w:rPr>
              <w:t>k</w:t>
            </w:r>
            <w:r w:rsidRPr="4CFE8AD8" w:rsidR="01A04957">
              <w:rPr>
                <w:rFonts w:ascii="Arial" w:hAnsi="Arial" w:eastAsia="Arial" w:cs="Arial"/>
                <w:b w:val="1"/>
                <w:bCs w:val="1"/>
                <w:color w:val="000000" w:themeColor="text1" w:themeTint="FF" w:themeShade="FF"/>
                <w:lang w:val="en-GB"/>
              </w:rPr>
              <w:t xml:space="preserve">) </w:t>
            </w:r>
            <w:r w:rsidRPr="4CFE8AD8" w:rsidR="0AFD164F">
              <w:rPr>
                <w:rFonts w:ascii="Arial" w:hAnsi="Arial" w:eastAsia="Arial" w:cs="Arial"/>
                <w:b w:val="1"/>
                <w:bCs w:val="1"/>
                <w:color w:val="000000" w:themeColor="text1" w:themeTint="FF" w:themeShade="FF"/>
                <w:lang w:val="en-GB"/>
              </w:rPr>
              <w:t>it will not lead to a reduction in flood storage (</w:t>
            </w:r>
            <w:r w:rsidRPr="4CFE8AD8" w:rsidR="1386B314">
              <w:rPr>
                <w:rFonts w:ascii="Arial" w:hAnsi="Arial" w:eastAsia="Arial" w:cs="Arial"/>
                <w:b w:val="1"/>
                <w:bCs w:val="1"/>
                <w:color w:val="000000" w:themeColor="text1" w:themeTint="FF" w:themeShade="FF"/>
                <w:lang w:val="en-GB"/>
              </w:rPr>
              <w:t>using</w:t>
            </w:r>
            <w:r w:rsidRPr="4CFE8AD8" w:rsidR="0AFD164F">
              <w:rPr>
                <w:rFonts w:ascii="Arial" w:hAnsi="Arial" w:eastAsia="Arial" w:cs="Arial"/>
                <w:b w:val="1"/>
                <w:bCs w:val="1"/>
                <w:color w:val="000000" w:themeColor="text1" w:themeTint="FF" w:themeShade="FF"/>
                <w:lang w:val="en-GB"/>
              </w:rPr>
              <w:t xml:space="preserve"> flood compensation measures) and where </w:t>
            </w:r>
            <w:bookmarkStart w:name="_Int_MbyYGHlN" w:id="1383430154"/>
            <w:r w:rsidRPr="4CFE8AD8" w:rsidR="0AFD164F">
              <w:rPr>
                <w:rFonts w:ascii="Arial" w:hAnsi="Arial" w:eastAsia="Arial" w:cs="Arial"/>
                <w:b w:val="1"/>
                <w:bCs w:val="1"/>
                <w:color w:val="000000" w:themeColor="text1" w:themeTint="FF" w:themeShade="FF"/>
                <w:lang w:val="en-GB"/>
              </w:rPr>
              <w:t>possible increase</w:t>
            </w:r>
            <w:bookmarkEnd w:id="1383430154"/>
            <w:r w:rsidRPr="4CFE8AD8" w:rsidR="0AFD164F">
              <w:rPr>
                <w:rFonts w:ascii="Arial" w:hAnsi="Arial" w:eastAsia="Arial" w:cs="Arial"/>
                <w:b w:val="1"/>
                <w:bCs w:val="1"/>
                <w:color w:val="000000" w:themeColor="text1" w:themeTint="FF" w:themeShade="FF"/>
                <w:lang w:val="en-GB"/>
              </w:rPr>
              <w:t xml:space="preserve"> flood storage; and</w:t>
            </w:r>
          </w:p>
          <w:p w:rsidR="35DC6BF5" w:rsidP="2986D3D8" w:rsidRDefault="199006A3" w14:paraId="72EF7E22" w14:textId="4305B0AA">
            <w:pPr>
              <w:ind w:left="720"/>
              <w:rPr>
                <w:rFonts w:ascii="Arial" w:hAnsi="Arial" w:eastAsia="Arial" w:cs="Arial"/>
                <w:b w:val="1"/>
                <w:bCs w:val="1"/>
                <w:color w:val="000000" w:themeColor="text1"/>
              </w:rPr>
            </w:pPr>
            <w:r w:rsidRPr="4A1D0FD9" w:rsidR="51F30573">
              <w:rPr>
                <w:rFonts w:ascii="Arial" w:hAnsi="Arial" w:eastAsia="Arial" w:cs="Arial"/>
                <w:b w:val="1"/>
                <w:bCs w:val="1"/>
                <w:color w:val="000000" w:themeColor="text1" w:themeTint="FF" w:themeShade="FF"/>
                <w:lang w:val="en-GB"/>
              </w:rPr>
              <w:t>l</w:t>
            </w:r>
            <w:r w:rsidRPr="4A1D0FD9" w:rsidR="199006A3">
              <w:rPr>
                <w:rFonts w:ascii="Arial" w:hAnsi="Arial" w:eastAsia="Arial" w:cs="Arial"/>
                <w:b w:val="1"/>
                <w:bCs w:val="1"/>
                <w:color w:val="000000" w:themeColor="text1" w:themeTint="FF" w:themeShade="FF"/>
                <w:lang w:val="en-GB"/>
              </w:rPr>
              <w:t xml:space="preserve">) </w:t>
            </w:r>
            <w:r w:rsidRPr="4A1D0FD9" w:rsidR="53E0A08F">
              <w:rPr>
                <w:rFonts w:ascii="Arial" w:hAnsi="Arial" w:eastAsia="Arial" w:cs="Arial"/>
                <w:b w:val="1"/>
                <w:bCs w:val="1"/>
                <w:color w:val="000000" w:themeColor="text1" w:themeTint="FF" w:themeShade="FF"/>
                <w:lang w:val="en-GB"/>
              </w:rPr>
              <w:t>it will not lead to an increased risk of flooding elsewhere; and</w:t>
            </w:r>
          </w:p>
          <w:p w:rsidR="35DC6BF5" w:rsidP="2986D3D8" w:rsidRDefault="2161487F" w14:paraId="38D81CC7" w14:textId="76CB43F7">
            <w:pPr>
              <w:ind w:left="720"/>
              <w:rPr>
                <w:rFonts w:ascii="Arial" w:hAnsi="Arial" w:eastAsia="Arial" w:cs="Arial"/>
                <w:b w:val="1"/>
                <w:bCs w:val="1"/>
                <w:color w:val="000000" w:themeColor="text1"/>
              </w:rPr>
            </w:pPr>
            <w:r w:rsidRPr="27FD6AC7" w:rsidR="5296DFA3">
              <w:rPr>
                <w:rFonts w:ascii="Arial" w:hAnsi="Arial" w:eastAsia="Arial" w:cs="Arial"/>
                <w:b w:val="1"/>
                <w:bCs w:val="1"/>
                <w:color w:val="000000" w:themeColor="text1" w:themeTint="FF" w:themeShade="FF"/>
                <w:lang w:val="en-GB"/>
              </w:rPr>
              <w:t>m</w:t>
            </w:r>
            <w:r w:rsidRPr="27FD6AC7" w:rsidR="28A9B6BF">
              <w:rPr>
                <w:rFonts w:ascii="Arial" w:hAnsi="Arial" w:eastAsia="Arial" w:cs="Arial"/>
                <w:b w:val="1"/>
                <w:bCs w:val="1"/>
                <w:color w:val="000000" w:themeColor="text1" w:themeTint="FF" w:themeShade="FF"/>
                <w:lang w:val="en-GB"/>
              </w:rPr>
              <w:t xml:space="preserve">) </w:t>
            </w:r>
            <w:r w:rsidRPr="27FD6AC7" w:rsidR="0C546273">
              <w:rPr>
                <w:rFonts w:ascii="Arial" w:hAnsi="Arial" w:eastAsia="Arial" w:cs="Arial"/>
                <w:b w:val="1"/>
                <w:bCs w:val="1"/>
                <w:color w:val="000000" w:themeColor="text1" w:themeTint="FF" w:themeShade="FF"/>
                <w:lang w:val="en-GB"/>
              </w:rPr>
              <w:t>it will not put any future occupants of the development at risk</w:t>
            </w:r>
            <w:r w:rsidRPr="27FD6AC7" w:rsidR="51CA5C86">
              <w:rPr>
                <w:rFonts w:ascii="Arial" w:hAnsi="Arial" w:eastAsia="Arial" w:cs="Arial"/>
                <w:b w:val="1"/>
                <w:bCs w:val="1"/>
                <w:color w:val="000000" w:themeColor="text1" w:themeTint="FF" w:themeShade="FF"/>
                <w:lang w:val="en-GB"/>
              </w:rPr>
              <w:t>,</w:t>
            </w:r>
            <w:r w:rsidRPr="27FD6AC7" w:rsidR="4EACBE2D">
              <w:rPr>
                <w:rFonts w:ascii="Arial" w:hAnsi="Arial" w:eastAsia="Arial" w:cs="Arial"/>
                <w:b w:val="1"/>
                <w:bCs w:val="1"/>
                <w:color w:val="000000" w:themeColor="text1" w:themeTint="FF" w:themeShade="FF"/>
                <w:lang w:val="en-GB"/>
              </w:rPr>
              <w:t xml:space="preserve"> including in relation to ensuring safe access</w:t>
            </w:r>
            <w:r w:rsidRPr="27FD6AC7" w:rsidR="3D8CACCB">
              <w:rPr>
                <w:rFonts w:ascii="Arial" w:hAnsi="Arial" w:eastAsia="Arial" w:cs="Arial"/>
                <w:b w:val="1"/>
                <w:bCs w:val="1"/>
                <w:color w:val="000000" w:themeColor="text1" w:themeTint="FF" w:themeShade="FF"/>
                <w:lang w:val="en-GB"/>
              </w:rPr>
              <w:t>/</w:t>
            </w:r>
            <w:r w:rsidRPr="27FD6AC7" w:rsidR="3D8CACCB">
              <w:rPr>
                <w:rFonts w:ascii="Arial" w:hAnsi="Arial" w:eastAsia="Arial" w:cs="Arial"/>
                <w:b w:val="1"/>
                <w:bCs w:val="1"/>
                <w:color w:val="000000" w:themeColor="text1" w:themeTint="FF" w:themeShade="FF"/>
                <w:lang w:val="en-GB"/>
              </w:rPr>
              <w:t>egress</w:t>
            </w:r>
            <w:r w:rsidRPr="27FD6AC7" w:rsidR="0C546273">
              <w:rPr>
                <w:rFonts w:ascii="Arial" w:hAnsi="Arial" w:eastAsia="Arial" w:cs="Arial"/>
                <w:b w:val="1"/>
                <w:bCs w:val="1"/>
                <w:color w:val="000000" w:themeColor="text1" w:themeTint="FF" w:themeShade="FF"/>
                <w:lang w:val="en-GB"/>
              </w:rPr>
              <w:t>.</w:t>
            </w:r>
          </w:p>
          <w:p w:rsidR="35DC6BF5" w:rsidP="35DC6BF5" w:rsidRDefault="35DC6BF5" w14:paraId="371807A2" w14:textId="3CE6C71B">
            <w:pPr>
              <w:rPr>
                <w:rFonts w:ascii="Arial" w:hAnsi="Arial" w:eastAsia="Arial" w:cs="Arial"/>
                <w:color w:val="000000" w:themeColor="text1"/>
              </w:rPr>
            </w:pPr>
          </w:p>
          <w:p w:rsidR="35DC6BF5" w:rsidP="49E8C29A" w:rsidRDefault="35DC6BF5" w14:paraId="20745998" w14:textId="2EFD35E6">
            <w:pPr>
              <w:rPr>
                <w:rFonts w:ascii="Arial" w:hAnsi="Arial" w:eastAsia="Arial" w:cs="Arial"/>
                <w:b w:val="1"/>
                <w:bCs w:val="1"/>
                <w:color w:val="000000" w:themeColor="text1"/>
                <w:lang w:val="en-GB"/>
              </w:rPr>
            </w:pPr>
            <w:r w:rsidRPr="4CFE8AD8" w:rsidR="5B39DA7C">
              <w:rPr>
                <w:rFonts w:ascii="Arial" w:hAnsi="Arial" w:eastAsia="Arial" w:cs="Arial"/>
                <w:b w:val="1"/>
                <w:bCs w:val="1"/>
                <w:color w:val="000000" w:themeColor="text1" w:themeTint="FF" w:themeShade="FF"/>
                <w:lang w:val="en-GB"/>
              </w:rPr>
              <w:t xml:space="preserve">Proposals for </w:t>
            </w:r>
            <w:r w:rsidRPr="4CFE8AD8" w:rsidR="5B39DA7C">
              <w:rPr>
                <w:rFonts w:ascii="Arial" w:hAnsi="Arial" w:eastAsia="Arial" w:cs="Arial"/>
                <w:b w:val="1"/>
                <w:bCs w:val="1"/>
                <w:color w:val="000000" w:themeColor="text1" w:themeTint="FF" w:themeShade="FF"/>
                <w:lang w:val="en-GB"/>
              </w:rPr>
              <w:t xml:space="preserve">basement </w:t>
            </w:r>
            <w:r w:rsidRPr="4CFE8AD8" w:rsidR="5B39DA7C">
              <w:rPr>
                <w:rFonts w:ascii="Arial" w:hAnsi="Arial" w:eastAsia="Arial" w:cs="Arial"/>
                <w:b w:val="1"/>
                <w:bCs w:val="1"/>
                <w:color w:val="000000" w:themeColor="text1" w:themeTint="FF" w:themeShade="FF"/>
                <w:lang w:val="en-GB"/>
              </w:rPr>
              <w:t xml:space="preserve">accommodation </w:t>
            </w:r>
            <w:r w:rsidRPr="4CFE8AD8" w:rsidR="5B39DA7C">
              <w:rPr>
                <w:rFonts w:ascii="Arial" w:hAnsi="Arial" w:eastAsia="Arial" w:cs="Arial"/>
                <w:b w:val="1"/>
                <w:bCs w:val="1"/>
                <w:color w:val="000000" w:themeColor="text1" w:themeTint="FF" w:themeShade="FF"/>
                <w:lang w:val="en-GB"/>
              </w:rPr>
              <w:t>within flood zone 2 or 3</w:t>
            </w:r>
            <w:r w:rsidRPr="4CFE8AD8" w:rsidR="2E6C6392">
              <w:rPr>
                <w:rFonts w:ascii="Arial" w:hAnsi="Arial" w:eastAsia="Arial" w:cs="Arial"/>
                <w:b w:val="1"/>
                <w:bCs w:val="1"/>
                <w:color w:val="000000" w:themeColor="text1" w:themeTint="FF" w:themeShade="FF"/>
                <w:lang w:val="en-GB"/>
              </w:rPr>
              <w:t xml:space="preserve"> </w:t>
            </w:r>
            <w:r w:rsidRPr="4CFE8AD8" w:rsidR="5B39DA7C">
              <w:rPr>
                <w:rFonts w:ascii="Arial" w:hAnsi="Arial" w:eastAsia="Arial" w:cs="Arial"/>
                <w:b w:val="1"/>
                <w:bCs w:val="1"/>
                <w:color w:val="000000" w:themeColor="text1" w:themeTint="FF" w:themeShade="FF"/>
                <w:lang w:val="en-GB"/>
              </w:rPr>
              <w:t xml:space="preserve">will not be </w:t>
            </w:r>
            <w:r w:rsidRPr="4CFE8AD8" w:rsidR="5B39DA7C">
              <w:rPr>
                <w:rFonts w:ascii="Arial" w:hAnsi="Arial" w:eastAsia="Arial" w:cs="Arial"/>
                <w:b w:val="1"/>
                <w:bCs w:val="1"/>
                <w:color w:val="000000" w:themeColor="text1" w:themeTint="FF" w:themeShade="FF"/>
                <w:lang w:val="en-GB"/>
              </w:rPr>
              <w:t>permitted</w:t>
            </w:r>
            <w:r w:rsidRPr="4CFE8AD8" w:rsidR="5B39DA7C">
              <w:rPr>
                <w:rFonts w:ascii="Arial" w:hAnsi="Arial" w:eastAsia="Arial" w:cs="Arial"/>
                <w:b w:val="1"/>
                <w:bCs w:val="1"/>
                <w:color w:val="000000" w:themeColor="text1" w:themeTint="FF" w:themeShade="FF"/>
                <w:lang w:val="en-GB"/>
              </w:rPr>
              <w:t xml:space="preserve"> due to the unacceptable </w:t>
            </w:r>
            <w:r w:rsidRPr="4CFE8AD8" w:rsidR="5B39DA7C">
              <w:rPr>
                <w:rFonts w:ascii="Arial" w:hAnsi="Arial" w:eastAsia="Arial" w:cs="Arial"/>
                <w:b w:val="1"/>
                <w:bCs w:val="1"/>
                <w:color w:val="000000" w:themeColor="text1" w:themeTint="FF" w:themeShade="FF"/>
                <w:lang w:val="en-GB"/>
              </w:rPr>
              <w:t>additional</w:t>
            </w:r>
            <w:r w:rsidRPr="4CFE8AD8" w:rsidR="5B39DA7C">
              <w:rPr>
                <w:rFonts w:ascii="Arial" w:hAnsi="Arial" w:eastAsia="Arial" w:cs="Arial"/>
                <w:b w:val="1"/>
                <w:bCs w:val="1"/>
                <w:color w:val="000000" w:themeColor="text1" w:themeTint="FF" w:themeShade="FF"/>
                <w:lang w:val="en-GB"/>
              </w:rPr>
              <w:t xml:space="preserve"> risks associated with this type of accommodation.</w:t>
            </w:r>
            <w:r w:rsidRPr="4CFE8AD8" w:rsidR="771AF81E">
              <w:rPr>
                <w:rFonts w:ascii="Arial" w:hAnsi="Arial" w:eastAsia="Arial" w:cs="Arial"/>
                <w:b w:val="1"/>
                <w:bCs w:val="1"/>
                <w:color w:val="000000" w:themeColor="text1" w:themeTint="FF" w:themeShade="FF"/>
                <w:lang w:val="en-GB"/>
              </w:rPr>
              <w:t xml:space="preserve"> Where proposals for basements are at risk of other sources of flooding (</w:t>
            </w:r>
            <w:r w:rsidRPr="4CFE8AD8" w:rsidR="6BED85CB">
              <w:rPr>
                <w:rFonts w:ascii="Arial" w:hAnsi="Arial" w:eastAsia="Arial" w:cs="Arial"/>
                <w:b w:val="1"/>
                <w:bCs w:val="1"/>
                <w:color w:val="000000" w:themeColor="text1" w:themeTint="FF" w:themeShade="FF"/>
                <w:lang w:val="en-GB"/>
              </w:rPr>
              <w:t>i.e.,</w:t>
            </w:r>
            <w:r w:rsidRPr="4CFE8AD8" w:rsidR="771AF81E">
              <w:rPr>
                <w:rFonts w:ascii="Arial" w:hAnsi="Arial" w:eastAsia="Arial" w:cs="Arial"/>
                <w:b w:val="1"/>
                <w:bCs w:val="1"/>
                <w:color w:val="000000" w:themeColor="text1" w:themeTint="FF" w:themeShade="FF"/>
                <w:lang w:val="en-GB"/>
              </w:rPr>
              <w:t xml:space="preserve"> groundwater, surface water, or sewer flooding), it must be </w:t>
            </w:r>
            <w:r w:rsidRPr="4CFE8AD8" w:rsidR="771AF81E">
              <w:rPr>
                <w:rFonts w:ascii="Arial" w:hAnsi="Arial" w:eastAsia="Arial" w:cs="Arial"/>
                <w:b w:val="1"/>
                <w:bCs w:val="1"/>
                <w:color w:val="000000" w:themeColor="text1" w:themeTint="FF" w:themeShade="FF"/>
                <w:lang w:val="en-GB"/>
              </w:rPr>
              <w:t>demonstrated</w:t>
            </w:r>
            <w:r w:rsidRPr="4CFE8AD8" w:rsidR="771AF81E">
              <w:rPr>
                <w:rFonts w:ascii="Arial" w:hAnsi="Arial" w:eastAsia="Arial" w:cs="Arial"/>
                <w:b w:val="1"/>
                <w:bCs w:val="1"/>
                <w:color w:val="000000" w:themeColor="text1" w:themeTint="FF" w:themeShade="FF"/>
                <w:lang w:val="en-GB"/>
              </w:rPr>
              <w:t xml:space="preserve"> that flood risk can be managed safely. </w:t>
            </w:r>
          </w:p>
          <w:p w:rsidR="49E8C29A" w:rsidP="49E8C29A" w:rsidRDefault="49E8C29A" w14:paraId="3CB055A7" w14:textId="3E6E98CF">
            <w:pPr>
              <w:rPr>
                <w:rFonts w:ascii="Arial" w:hAnsi="Arial" w:eastAsia="Arial" w:cs="Arial"/>
                <w:b/>
                <w:bCs/>
                <w:color w:val="000000" w:themeColor="text1"/>
                <w:lang w:val="en-GB"/>
              </w:rPr>
            </w:pPr>
          </w:p>
          <w:p w:rsidR="35DC6BF5" w:rsidP="6CC790E6" w:rsidRDefault="628E83DA" w14:paraId="67CB8034" w14:textId="5CD22E0D">
            <w:pPr>
              <w:rPr>
                <w:rFonts w:ascii="Arial" w:hAnsi="Arial" w:eastAsia="Arial" w:cs="Arial"/>
                <w:color w:val="000000" w:themeColor="text1"/>
              </w:rPr>
            </w:pPr>
            <w:r w:rsidRPr="4A1D0FD9" w:rsidR="628E83DA">
              <w:rPr>
                <w:rFonts w:ascii="Arial" w:hAnsi="Arial" w:eastAsia="Arial" w:cs="Arial"/>
                <w:b w:val="1"/>
                <w:bCs w:val="1"/>
                <w:color w:val="000000" w:themeColor="text1" w:themeTint="FF" w:themeShade="FF"/>
                <w:lang w:val="en-GB"/>
              </w:rPr>
              <w:t>Applications that propose culverting of open watercourses will n</w:t>
            </w:r>
            <w:r w:rsidRPr="4A1D0FD9" w:rsidR="628E83DA">
              <w:rPr>
                <w:rFonts w:ascii="Arial" w:hAnsi="Arial" w:eastAsia="Arial" w:cs="Arial"/>
                <w:b w:val="1"/>
                <w:bCs w:val="1"/>
                <w:color w:val="000000" w:themeColor="text1" w:themeTint="FF" w:themeShade="FF"/>
                <w:lang w:val="en-GB"/>
              </w:rPr>
              <w:t xml:space="preserve">ot be </w:t>
            </w:r>
            <w:r w:rsidRPr="4A1D0FD9" w:rsidR="628E83DA">
              <w:rPr>
                <w:rFonts w:ascii="Arial" w:hAnsi="Arial" w:eastAsia="Arial" w:cs="Arial"/>
                <w:b w:val="1"/>
                <w:bCs w:val="1"/>
                <w:color w:val="000000" w:themeColor="text1" w:themeTint="FF" w:themeShade="FF"/>
                <w:lang w:val="en-GB"/>
              </w:rPr>
              <w:t>permitted</w:t>
            </w:r>
            <w:r w:rsidRPr="4A1D0FD9" w:rsidR="628E83DA">
              <w:rPr>
                <w:rFonts w:ascii="Arial" w:hAnsi="Arial" w:eastAsia="Arial" w:cs="Arial"/>
                <w:b w:val="1"/>
                <w:bCs w:val="1"/>
                <w:color w:val="000000" w:themeColor="text1" w:themeTint="FF" w:themeShade="FF"/>
                <w:lang w:val="en-GB"/>
              </w:rPr>
              <w:t>.</w:t>
            </w:r>
          </w:p>
        </w:tc>
      </w:tr>
    </w:tbl>
    <w:p w:rsidR="35DC6BF5" w:rsidP="35DC6BF5" w:rsidRDefault="35DC6BF5" w14:paraId="08FCD413" w14:textId="0B025815"/>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4CFE8AD8" w14:paraId="0F5A7945" w14:textId="77777777">
        <w:trPr>
          <w:trHeight w:val="300"/>
        </w:trPr>
        <w:tc>
          <w:tcPr>
            <w:tcW w:w="9015" w:type="dxa"/>
            <w:shd w:val="clear" w:color="auto" w:fill="F2DBDB"/>
            <w:tcMar>
              <w:left w:w="105" w:type="dxa"/>
              <w:right w:w="105" w:type="dxa"/>
            </w:tcMar>
          </w:tcPr>
          <w:p w:rsidR="35DC6BF5" w:rsidP="37B799A1" w:rsidRDefault="68B89297" w14:paraId="5CD819FE" w14:textId="56CFAA4C">
            <w:pPr>
              <w:spacing w:line="259" w:lineRule="auto"/>
              <w:rPr>
                <w:rFonts w:ascii="Arial" w:hAnsi="Arial" w:eastAsia="Arial" w:cs="Arial"/>
                <w:b/>
                <w:bCs/>
                <w:color w:val="000000" w:themeColor="text1"/>
                <w:u w:val="single"/>
                <w:lang w:val="en-GB"/>
              </w:rPr>
            </w:pPr>
            <w:r w:rsidRPr="37B799A1">
              <w:rPr>
                <w:rFonts w:ascii="Arial" w:hAnsi="Arial" w:eastAsia="Arial" w:cs="Arial"/>
                <w:b/>
                <w:bCs/>
                <w:color w:val="000000" w:themeColor="text1"/>
                <w:u w:val="single"/>
                <w:lang w:val="en-GB"/>
              </w:rPr>
              <w:t>Sustainable Drainage Systems (SuDS)</w:t>
            </w:r>
          </w:p>
          <w:p w:rsidR="35DC6BF5" w:rsidP="37B799A1" w:rsidRDefault="35DC6BF5" w14:paraId="6AC3BD23" w14:textId="0FD64DDF">
            <w:pPr>
              <w:spacing w:line="259" w:lineRule="auto"/>
              <w:rPr>
                <w:rFonts w:ascii="Arial" w:hAnsi="Arial" w:eastAsia="Arial" w:cs="Arial"/>
                <w:color w:val="000000" w:themeColor="text1"/>
                <w:lang w:val="en-GB"/>
              </w:rPr>
            </w:pPr>
          </w:p>
          <w:p w:rsidR="35DC6BF5" w:rsidP="2986D3D8" w:rsidRDefault="53E0A08F" w14:paraId="744AE13B" w14:textId="678A1477">
            <w:pPr>
              <w:spacing w:line="259" w:lineRule="auto"/>
              <w:rPr>
                <w:rFonts w:ascii="Arial" w:hAnsi="Arial" w:eastAsia="Arial" w:cs="Arial"/>
                <w:color w:val="000000" w:themeColor="text1"/>
              </w:rPr>
            </w:pPr>
            <w:r w:rsidRPr="7085E702" w:rsidR="373A1E82">
              <w:rPr>
                <w:rFonts w:ascii="Arial" w:hAnsi="Arial" w:eastAsia="Arial" w:cs="Arial"/>
                <w:color w:val="000000" w:themeColor="text1" w:themeTint="FF" w:themeShade="FF"/>
                <w:lang w:val="en-GB"/>
              </w:rPr>
              <w:t>Sustainable Drainage Systems (</w:t>
            </w:r>
            <w:r w:rsidRPr="7085E702" w:rsidR="373A1E82">
              <w:rPr>
                <w:rFonts w:ascii="Arial" w:hAnsi="Arial" w:eastAsia="Arial" w:cs="Arial"/>
                <w:color w:val="000000" w:themeColor="text1" w:themeTint="FF" w:themeShade="FF"/>
                <w:lang w:val="en-GB"/>
              </w:rPr>
              <w:t>SuDS</w:t>
            </w:r>
            <w:r w:rsidRPr="7085E702" w:rsidR="373A1E82">
              <w:rPr>
                <w:rFonts w:ascii="Arial" w:hAnsi="Arial" w:eastAsia="Arial" w:cs="Arial"/>
                <w:color w:val="000000" w:themeColor="text1" w:themeTint="FF" w:themeShade="FF"/>
                <w:lang w:val="en-GB"/>
              </w:rPr>
              <w:t>)</w:t>
            </w:r>
            <w:r w:rsidRPr="7085E702" w:rsidR="373A1E82">
              <w:rPr>
                <w:rFonts w:ascii="Arial" w:hAnsi="Arial" w:eastAsia="Arial" w:cs="Arial"/>
                <w:color w:val="000000" w:themeColor="text1" w:themeTint="FF" w:themeShade="FF"/>
                <w:lang w:val="en-GB"/>
              </w:rPr>
              <w:t xml:space="preserve"> are features which are designed to manage the flow of rainwater in a way that mimics the natural landscape. </w:t>
            </w:r>
            <w:r w:rsidRPr="7085E702" w:rsidR="373A1E82">
              <w:rPr>
                <w:rFonts w:ascii="Arial" w:hAnsi="Arial" w:eastAsia="Arial" w:cs="Arial"/>
                <w:color w:val="000000" w:themeColor="text1" w:themeTint="FF" w:themeShade="FF"/>
                <w:lang w:val="en-GB"/>
              </w:rPr>
              <w:t>SuDS</w:t>
            </w:r>
            <w:r w:rsidRPr="7085E702" w:rsidR="373A1E82">
              <w:rPr>
                <w:rFonts w:ascii="Arial" w:hAnsi="Arial" w:eastAsia="Arial" w:cs="Arial"/>
                <w:color w:val="000000" w:themeColor="text1" w:themeTint="FF" w:themeShade="FF"/>
                <w:lang w:val="en-GB"/>
              </w:rPr>
              <w:t xml:space="preserve"> need to be incorporated into the development from the earliest stages of design conception and may include water conservation (</w:t>
            </w:r>
            <w:r w:rsidRPr="7085E702" w:rsidR="373A1E82">
              <w:rPr>
                <w:rFonts w:ascii="Arial" w:hAnsi="Arial" w:eastAsia="Arial" w:cs="Arial"/>
                <w:color w:val="000000" w:themeColor="text1" w:themeTint="FF" w:themeShade="FF"/>
                <w:lang w:val="en-GB"/>
              </w:rPr>
              <w:t>e.g.</w:t>
            </w:r>
            <w:r w:rsidRPr="7085E702" w:rsidR="373A1E82">
              <w:rPr>
                <w:rFonts w:ascii="Arial" w:hAnsi="Arial" w:eastAsia="Arial" w:cs="Arial"/>
                <w:color w:val="000000" w:themeColor="text1" w:themeTint="FF" w:themeShade="FF"/>
                <w:lang w:val="en-GB"/>
              </w:rPr>
              <w:t xml:space="preserve"> rainwater collection and storage) as well as surface water drainage (</w:t>
            </w:r>
            <w:r w:rsidRPr="7085E702" w:rsidR="373A1E82">
              <w:rPr>
                <w:rFonts w:ascii="Arial" w:hAnsi="Arial" w:eastAsia="Arial" w:cs="Arial"/>
                <w:color w:val="000000" w:themeColor="text1" w:themeTint="FF" w:themeShade="FF"/>
                <w:lang w:val="en-GB"/>
              </w:rPr>
              <w:t>e.g.</w:t>
            </w:r>
            <w:r w:rsidRPr="7085E702" w:rsidR="373A1E82">
              <w:rPr>
                <w:rFonts w:ascii="Arial" w:hAnsi="Arial" w:eastAsia="Arial" w:cs="Arial"/>
                <w:color w:val="000000" w:themeColor="text1" w:themeTint="FF" w:themeShade="FF"/>
                <w:lang w:val="en-GB"/>
              </w:rPr>
              <w:t xml:space="preserve"> soakaways, porous surfaces, swales, </w:t>
            </w:r>
            <w:r w:rsidRPr="7085E702" w:rsidR="373A1E82">
              <w:rPr>
                <w:rFonts w:ascii="Arial" w:hAnsi="Arial" w:eastAsia="Arial" w:cs="Arial"/>
                <w:color w:val="000000" w:themeColor="text1" w:themeTint="FF" w:themeShade="FF"/>
                <w:lang w:val="en-GB"/>
              </w:rPr>
              <w:t>streams</w:t>
            </w:r>
            <w:r w:rsidRPr="7085E702" w:rsidR="373A1E82">
              <w:rPr>
                <w:rFonts w:ascii="Arial" w:hAnsi="Arial" w:eastAsia="Arial" w:cs="Arial"/>
                <w:color w:val="000000" w:themeColor="text1" w:themeTint="FF" w:themeShade="FF"/>
                <w:lang w:val="en-GB"/>
              </w:rPr>
              <w:t xml:space="preserve"> and balancing ponds). </w:t>
            </w:r>
            <w:r w:rsidRPr="7085E702" w:rsidR="373A1E82">
              <w:rPr>
                <w:rFonts w:ascii="Arial" w:hAnsi="Arial" w:eastAsia="Arial" w:cs="Arial"/>
                <w:color w:val="000000" w:themeColor="text1" w:themeTint="FF" w:themeShade="FF"/>
                <w:lang w:val="en-GB"/>
              </w:rPr>
              <w:t>SuDS</w:t>
            </w:r>
            <w:r w:rsidRPr="7085E702" w:rsidR="373A1E82">
              <w:rPr>
                <w:rFonts w:ascii="Arial" w:hAnsi="Arial" w:eastAsia="Arial" w:cs="Arial"/>
                <w:color w:val="000000" w:themeColor="text1" w:themeTint="FF" w:themeShade="FF"/>
                <w:lang w:val="en-GB"/>
              </w:rPr>
              <w:t xml:space="preserve"> are increasingly important in the context of climate change, building the resilience of our urban areas to flooding during times of intense and heavy rainfall events</w:t>
            </w:r>
            <w:r w:rsidRPr="7085E702" w:rsidR="4A79C051">
              <w:rPr>
                <w:rFonts w:ascii="Arial" w:hAnsi="Arial" w:eastAsia="Arial" w:cs="Arial"/>
                <w:color w:val="000000" w:themeColor="text1" w:themeTint="FF" w:themeShade="FF"/>
                <w:lang w:val="en-GB"/>
              </w:rPr>
              <w:t xml:space="preserve"> but they can </w:t>
            </w:r>
            <w:r w:rsidRPr="7085E702" w:rsidR="4A79C051">
              <w:rPr>
                <w:rFonts w:ascii="Arial" w:hAnsi="Arial" w:eastAsia="Arial" w:cs="Arial"/>
                <w:color w:val="000000" w:themeColor="text1" w:themeTint="FF" w:themeShade="FF"/>
                <w:lang w:val="en-GB"/>
              </w:rPr>
              <w:t>provide</w:t>
            </w:r>
            <w:r w:rsidRPr="7085E702" w:rsidR="373A1E82">
              <w:rPr>
                <w:rFonts w:ascii="Arial" w:hAnsi="Arial" w:eastAsia="Arial" w:cs="Arial"/>
                <w:color w:val="000000" w:themeColor="text1" w:themeTint="FF" w:themeShade="FF"/>
                <w:lang w:val="en-GB"/>
              </w:rPr>
              <w:t xml:space="preserve"> </w:t>
            </w:r>
            <w:r w:rsidRPr="7085E702" w:rsidR="373A1E82">
              <w:rPr>
                <w:rFonts w:ascii="Arial" w:hAnsi="Arial" w:eastAsia="Arial" w:cs="Arial"/>
                <w:color w:val="000000" w:themeColor="text1" w:themeTint="FF" w:themeShade="FF"/>
                <w:lang w:val="en-GB"/>
              </w:rPr>
              <w:t>additional</w:t>
            </w:r>
            <w:r w:rsidRPr="7085E702" w:rsidR="373A1E82">
              <w:rPr>
                <w:rFonts w:ascii="Arial" w:hAnsi="Arial" w:eastAsia="Arial" w:cs="Arial"/>
                <w:color w:val="000000" w:themeColor="text1" w:themeTint="FF" w:themeShade="FF"/>
                <w:lang w:val="en-GB"/>
              </w:rPr>
              <w:t xml:space="preserve"> benefits</w:t>
            </w:r>
            <w:r w:rsidRPr="7085E702" w:rsidR="5B4BFFBF">
              <w:rPr>
                <w:rFonts w:ascii="Arial" w:hAnsi="Arial" w:eastAsia="Arial" w:cs="Arial"/>
                <w:color w:val="000000" w:themeColor="text1" w:themeTint="FF" w:themeShade="FF"/>
                <w:lang w:val="en-GB"/>
              </w:rPr>
              <w:t>,</w:t>
            </w:r>
            <w:r w:rsidRPr="7085E702" w:rsidR="0853FC12">
              <w:rPr>
                <w:rFonts w:ascii="Arial" w:hAnsi="Arial" w:eastAsia="Arial" w:cs="Arial"/>
                <w:color w:val="000000" w:themeColor="text1" w:themeTint="FF" w:themeShade="FF"/>
                <w:lang w:val="en-GB"/>
              </w:rPr>
              <w:t xml:space="preserve"> </w:t>
            </w:r>
            <w:r w:rsidRPr="7085E702" w:rsidR="0853FC12">
              <w:rPr>
                <w:rFonts w:ascii="Arial" w:hAnsi="Arial" w:eastAsia="Arial" w:cs="Arial"/>
                <w:color w:val="000000" w:themeColor="text1" w:themeTint="FF" w:themeShade="FF"/>
                <w:lang w:val="en-GB"/>
              </w:rPr>
              <w:t>particular</w:t>
            </w:r>
            <w:r w:rsidRPr="7085E702" w:rsidR="7FB0970C">
              <w:rPr>
                <w:rFonts w:ascii="Arial" w:hAnsi="Arial" w:eastAsia="Arial" w:cs="Arial"/>
                <w:color w:val="000000" w:themeColor="text1" w:themeTint="FF" w:themeShade="FF"/>
                <w:lang w:val="en-GB"/>
              </w:rPr>
              <w:t>ly</w:t>
            </w:r>
            <w:r w:rsidRPr="7085E702" w:rsidR="0853FC12">
              <w:rPr>
                <w:rFonts w:ascii="Arial" w:hAnsi="Arial" w:eastAsia="Arial" w:cs="Arial"/>
                <w:color w:val="000000" w:themeColor="text1" w:themeTint="FF" w:themeShade="FF"/>
                <w:lang w:val="en-GB"/>
              </w:rPr>
              <w:t xml:space="preserve"> where</w:t>
            </w:r>
            <w:r w:rsidRPr="7085E702" w:rsidR="0853FC12">
              <w:rPr>
                <w:rFonts w:ascii="Arial" w:hAnsi="Arial" w:eastAsia="Arial" w:cs="Arial"/>
                <w:color w:val="000000" w:themeColor="text1" w:themeTint="FF" w:themeShade="FF"/>
                <w:lang w:val="en-GB"/>
              </w:rPr>
              <w:t xml:space="preserve"> these are implemented through green features, </w:t>
            </w:r>
            <w:r w:rsidRPr="7085E702" w:rsidR="1EDF4927">
              <w:rPr>
                <w:rFonts w:ascii="Arial" w:hAnsi="Arial" w:eastAsia="Arial" w:cs="Arial"/>
                <w:color w:val="000000" w:themeColor="text1" w:themeTint="FF" w:themeShade="FF"/>
                <w:lang w:val="en-GB"/>
              </w:rPr>
              <w:t>including</w:t>
            </w:r>
            <w:r w:rsidRPr="7085E702" w:rsidR="373A1E82">
              <w:rPr>
                <w:rFonts w:ascii="Arial" w:hAnsi="Arial" w:eastAsia="Arial" w:cs="Arial"/>
                <w:color w:val="000000" w:themeColor="text1" w:themeTint="FF" w:themeShade="FF"/>
                <w:lang w:val="en-GB"/>
              </w:rPr>
              <w:t>:</w:t>
            </w:r>
          </w:p>
          <w:p w:rsidR="6CC790E6" w:rsidP="6CC790E6" w:rsidRDefault="6CC790E6" w14:paraId="6C6C0B65" w14:textId="150B1838">
            <w:pPr>
              <w:spacing w:line="259" w:lineRule="auto"/>
              <w:rPr>
                <w:rFonts w:ascii="Arial" w:hAnsi="Arial" w:eastAsia="Arial" w:cs="Arial"/>
                <w:color w:val="000000" w:themeColor="text1"/>
                <w:lang w:val="en-GB"/>
              </w:rPr>
            </w:pPr>
          </w:p>
          <w:p w:rsidR="35DC6BF5" w:rsidP="35DC6BF5" w:rsidRDefault="35DC6BF5" w14:paraId="634F2C5C" w14:textId="47CF7CF7">
            <w:pPr>
              <w:pStyle w:val="ListParagraph"/>
              <w:numPr>
                <w:ilvl w:val="0"/>
                <w:numId w:val="39"/>
              </w:numPr>
              <w:spacing w:line="259" w:lineRule="auto"/>
              <w:rPr>
                <w:rFonts w:ascii="Arial" w:hAnsi="Arial" w:eastAsia="Arial" w:cs="Arial"/>
                <w:color w:val="000000" w:themeColor="text1"/>
              </w:rPr>
            </w:pPr>
            <w:r w:rsidRPr="35DC6BF5">
              <w:rPr>
                <w:rFonts w:ascii="Arial" w:hAnsi="Arial" w:eastAsia="Arial" w:cs="Arial"/>
                <w:color w:val="000000" w:themeColor="text1"/>
                <w:lang w:val="en-GB"/>
              </w:rPr>
              <w:t>providing open space for recreation;</w:t>
            </w:r>
          </w:p>
          <w:p w:rsidR="35DC6BF5" w:rsidP="35DC6BF5" w:rsidRDefault="35DC6BF5" w14:paraId="2FD2C8C7" w14:textId="10E14EE2">
            <w:pPr>
              <w:pStyle w:val="ListParagraph"/>
              <w:numPr>
                <w:ilvl w:val="0"/>
                <w:numId w:val="39"/>
              </w:numPr>
              <w:spacing w:line="259" w:lineRule="auto"/>
              <w:rPr>
                <w:rFonts w:ascii="Arial" w:hAnsi="Arial" w:eastAsia="Arial" w:cs="Arial"/>
                <w:color w:val="000000" w:themeColor="text1"/>
              </w:rPr>
            </w:pPr>
            <w:r w:rsidRPr="35DC6BF5">
              <w:rPr>
                <w:rFonts w:ascii="Arial" w:hAnsi="Arial" w:eastAsia="Arial" w:cs="Arial"/>
                <w:color w:val="000000" w:themeColor="text1"/>
                <w:lang w:val="en-GB"/>
              </w:rPr>
              <w:t>habitat to support wildlife and wider biodiversity;</w:t>
            </w:r>
          </w:p>
          <w:p w:rsidR="35DC6BF5" w:rsidP="35DC6BF5" w:rsidRDefault="35DC6BF5" w14:paraId="183E83A9" w14:textId="24CEFADA">
            <w:pPr>
              <w:pStyle w:val="ListParagraph"/>
              <w:numPr>
                <w:ilvl w:val="0"/>
                <w:numId w:val="39"/>
              </w:numPr>
              <w:spacing w:line="259" w:lineRule="auto"/>
              <w:rPr>
                <w:rFonts w:ascii="Arial" w:hAnsi="Arial" w:eastAsia="Arial" w:cs="Arial"/>
                <w:color w:val="000000" w:themeColor="text1"/>
              </w:rPr>
            </w:pPr>
            <w:r w:rsidRPr="7085E702" w:rsidR="573183A1">
              <w:rPr>
                <w:rFonts w:ascii="Arial" w:hAnsi="Arial" w:eastAsia="Arial" w:cs="Arial"/>
                <w:color w:val="000000" w:themeColor="text1" w:themeTint="FF" w:themeShade="FF"/>
                <w:lang w:val="en-GB"/>
              </w:rPr>
              <w:t xml:space="preserve">supporting </w:t>
            </w:r>
            <w:r w:rsidRPr="7085E702" w:rsidR="17255BC9">
              <w:rPr>
                <w:rFonts w:ascii="Arial" w:hAnsi="Arial" w:eastAsia="Arial" w:cs="Arial"/>
                <w:color w:val="000000" w:themeColor="text1" w:themeTint="FF" w:themeShade="FF"/>
                <w:lang w:val="en-GB"/>
              </w:rPr>
              <w:t>water quality (through filtering out pollutants before the water joins larger water bodies like the rivers);</w:t>
            </w:r>
          </w:p>
          <w:p w:rsidR="35DC6BF5" w:rsidP="35DC6BF5" w:rsidRDefault="35DC6BF5" w14:paraId="61C043CD" w14:textId="0B9A6E35">
            <w:pPr>
              <w:pStyle w:val="ListParagraph"/>
              <w:numPr>
                <w:ilvl w:val="0"/>
                <w:numId w:val="39"/>
              </w:numPr>
              <w:spacing w:line="259" w:lineRule="auto"/>
              <w:rPr>
                <w:rFonts w:ascii="Arial" w:hAnsi="Arial" w:eastAsia="Arial" w:cs="Arial"/>
                <w:color w:val="000000" w:themeColor="text1"/>
              </w:rPr>
            </w:pPr>
            <w:r w:rsidRPr="35DC6BF5">
              <w:rPr>
                <w:rFonts w:ascii="Arial" w:hAnsi="Arial" w:eastAsia="Arial" w:cs="Arial"/>
                <w:color w:val="000000" w:themeColor="text1"/>
                <w:lang w:val="en-GB"/>
              </w:rPr>
              <w:t>adaptation to other climate hazards such as overheating.</w:t>
            </w:r>
          </w:p>
          <w:p w:rsidR="35DC6BF5" w:rsidP="35DC6BF5" w:rsidRDefault="35DC6BF5" w14:paraId="65ECDD52" w14:textId="1E4E1699">
            <w:pPr>
              <w:rPr>
                <w:rFonts w:ascii="Arial" w:hAnsi="Arial" w:eastAsia="Arial" w:cs="Arial"/>
                <w:color w:val="000000" w:themeColor="text1"/>
              </w:rPr>
            </w:pPr>
          </w:p>
          <w:p w:rsidR="35DC6BF5" w:rsidP="2986D3D8" w:rsidRDefault="5AC84FC4" w14:paraId="3C6DF732" w14:textId="197FE843">
            <w:pPr>
              <w:rPr>
                <w:rFonts w:ascii="Arial" w:hAnsi="Arial" w:eastAsia="Arial" w:cs="Arial"/>
                <w:color w:val="000000" w:themeColor="text1"/>
                <w:lang w:val="en-GB"/>
              </w:rPr>
            </w:pPr>
            <w:r w:rsidRPr="7085E702" w:rsidR="0CA1FA06">
              <w:rPr>
                <w:rFonts w:ascii="Arial" w:hAnsi="Arial" w:eastAsia="Arial" w:cs="Arial"/>
                <w:color w:val="000000" w:themeColor="text1" w:themeTint="FF" w:themeShade="FF"/>
                <w:lang w:val="en-GB"/>
              </w:rPr>
              <w:t xml:space="preserve">Wherever possible, these multiple benefits should be </w:t>
            </w:r>
            <w:r w:rsidRPr="7085E702" w:rsidR="0CA1FA06">
              <w:rPr>
                <w:rFonts w:ascii="Arial" w:hAnsi="Arial" w:eastAsia="Arial" w:cs="Arial"/>
                <w:color w:val="000000" w:themeColor="text1" w:themeTint="FF" w:themeShade="FF"/>
                <w:lang w:val="en-GB"/>
              </w:rPr>
              <w:t>sought</w:t>
            </w:r>
            <w:r w:rsidRPr="7085E702" w:rsidR="0CA1FA06">
              <w:rPr>
                <w:rFonts w:ascii="Arial" w:hAnsi="Arial" w:eastAsia="Arial" w:cs="Arial"/>
                <w:color w:val="000000" w:themeColor="text1" w:themeTint="FF" w:themeShade="FF"/>
                <w:lang w:val="en-GB"/>
              </w:rPr>
              <w:t xml:space="preserve"> through careful design of </w:t>
            </w:r>
            <w:r w:rsidRPr="7085E702" w:rsidR="0CA1FA06">
              <w:rPr>
                <w:rFonts w:ascii="Arial" w:hAnsi="Arial" w:eastAsia="Arial" w:cs="Arial"/>
                <w:color w:val="000000" w:themeColor="text1" w:themeTint="FF" w:themeShade="FF"/>
                <w:lang w:val="en-GB"/>
              </w:rPr>
              <w:t>SuDS</w:t>
            </w:r>
            <w:r w:rsidRPr="7085E702" w:rsidR="0CA1FA06">
              <w:rPr>
                <w:rFonts w:ascii="Arial" w:hAnsi="Arial" w:eastAsia="Arial" w:cs="Arial"/>
                <w:color w:val="000000" w:themeColor="text1" w:themeTint="FF" w:themeShade="FF"/>
                <w:lang w:val="en-GB"/>
              </w:rPr>
              <w:t xml:space="preserve"> features</w:t>
            </w:r>
            <w:r w:rsidRPr="7085E702" w:rsidR="4E418DCE">
              <w:rPr>
                <w:rFonts w:ascii="Arial" w:hAnsi="Arial" w:eastAsia="Arial" w:cs="Arial"/>
                <w:color w:val="000000" w:themeColor="text1" w:themeTint="FF" w:themeShade="FF"/>
                <w:lang w:val="en-GB"/>
              </w:rPr>
              <w:t>,</w:t>
            </w:r>
            <w:r w:rsidRPr="7085E702" w:rsidR="0CA1FA06">
              <w:rPr>
                <w:rFonts w:ascii="Arial" w:hAnsi="Arial" w:eastAsia="Arial" w:cs="Arial"/>
                <w:color w:val="000000" w:themeColor="text1" w:themeTint="FF" w:themeShade="FF"/>
                <w:lang w:val="en-GB"/>
              </w:rPr>
              <w:t xml:space="preserve"> contributing to the health and wellbeing of </w:t>
            </w:r>
            <w:r w:rsidRPr="7085E702" w:rsidR="5E0BB85A">
              <w:rPr>
                <w:rFonts w:ascii="Arial" w:hAnsi="Arial" w:eastAsia="Arial" w:cs="Arial"/>
                <w:color w:val="000000" w:themeColor="text1" w:themeTint="FF" w:themeShade="FF"/>
                <w:lang w:val="en-GB"/>
              </w:rPr>
              <w:t xml:space="preserve">people and </w:t>
            </w:r>
            <w:r w:rsidRPr="7085E702" w:rsidR="0CA1FA06">
              <w:rPr>
                <w:rFonts w:ascii="Arial" w:hAnsi="Arial" w:eastAsia="Arial" w:cs="Arial"/>
                <w:color w:val="000000" w:themeColor="text1" w:themeTint="FF" w:themeShade="FF"/>
                <w:lang w:val="en-GB"/>
              </w:rPr>
              <w:t xml:space="preserve">the environment beyond </w:t>
            </w:r>
            <w:r w:rsidRPr="7085E702" w:rsidR="2C234C25">
              <w:rPr>
                <w:rFonts w:ascii="Arial" w:hAnsi="Arial" w:eastAsia="Arial" w:cs="Arial"/>
                <w:color w:val="000000" w:themeColor="text1" w:themeTint="FF" w:themeShade="FF"/>
                <w:lang w:val="en-GB"/>
              </w:rPr>
              <w:t xml:space="preserve">the benefits of </w:t>
            </w:r>
            <w:r w:rsidRPr="7085E702" w:rsidR="0CA1FA06">
              <w:rPr>
                <w:rFonts w:ascii="Arial" w:hAnsi="Arial" w:eastAsia="Arial" w:cs="Arial"/>
                <w:color w:val="000000" w:themeColor="text1" w:themeTint="FF" w:themeShade="FF"/>
                <w:lang w:val="en-GB"/>
              </w:rPr>
              <w:t>managing surface water</w:t>
            </w:r>
            <w:r w:rsidRPr="7085E702" w:rsidR="0CA1FA06">
              <w:rPr>
                <w:rFonts w:ascii="Arial" w:hAnsi="Arial" w:eastAsia="Arial" w:cs="Arial"/>
                <w:color w:val="000000" w:themeColor="text1" w:themeTint="FF" w:themeShade="FF"/>
                <w:lang w:val="en-GB"/>
              </w:rPr>
              <w:t>.</w:t>
            </w:r>
            <w:r w:rsidRPr="7085E702" w:rsidR="0CA1FA06">
              <w:rPr>
                <w:rFonts w:ascii="Arial" w:hAnsi="Arial" w:eastAsia="Arial" w:cs="Arial"/>
                <w:color w:val="000000" w:themeColor="text1" w:themeTint="FF" w:themeShade="FF"/>
                <w:lang w:val="en-GB"/>
              </w:rPr>
              <w:t xml:space="preserve"> In most instances, this will mean that natural, </w:t>
            </w:r>
            <w:r w:rsidRPr="7085E702" w:rsidR="0CA1FA06">
              <w:rPr>
                <w:rFonts w:ascii="Arial" w:hAnsi="Arial" w:eastAsia="Arial" w:cs="Arial"/>
                <w:color w:val="000000" w:themeColor="text1" w:themeTint="FF" w:themeShade="FF"/>
                <w:lang w:val="en-GB"/>
              </w:rPr>
              <w:t>green</w:t>
            </w:r>
            <w:r w:rsidRPr="7085E702" w:rsidR="0CA1FA06">
              <w:rPr>
                <w:rFonts w:ascii="Arial" w:hAnsi="Arial" w:eastAsia="Arial" w:cs="Arial"/>
                <w:color w:val="000000" w:themeColor="text1" w:themeTint="FF" w:themeShade="FF"/>
                <w:lang w:val="en-GB"/>
              </w:rPr>
              <w:t xml:space="preserve"> and blue infrastructure features like soft landscaping, green </w:t>
            </w:r>
            <w:r w:rsidRPr="7085E702" w:rsidR="0CA1FA06">
              <w:rPr>
                <w:rFonts w:ascii="Arial" w:hAnsi="Arial" w:eastAsia="Arial" w:cs="Arial"/>
                <w:color w:val="000000" w:themeColor="text1" w:themeTint="FF" w:themeShade="FF"/>
                <w:lang w:val="en-GB"/>
              </w:rPr>
              <w:t>roofs</w:t>
            </w:r>
            <w:r w:rsidRPr="7085E702" w:rsidR="0CA1FA06">
              <w:rPr>
                <w:rFonts w:ascii="Arial" w:hAnsi="Arial" w:eastAsia="Arial" w:cs="Arial"/>
                <w:color w:val="000000" w:themeColor="text1" w:themeTint="FF" w:themeShade="FF"/>
                <w:lang w:val="en-GB"/>
              </w:rPr>
              <w:t xml:space="preserve"> and ponds, will be preferable</w:t>
            </w:r>
            <w:r w:rsidRPr="7085E702" w:rsidR="74DA9639">
              <w:rPr>
                <w:rFonts w:ascii="Arial" w:hAnsi="Arial" w:eastAsia="Arial" w:cs="Arial"/>
                <w:color w:val="000000" w:themeColor="text1" w:themeTint="FF" w:themeShade="FF"/>
                <w:lang w:val="en-GB"/>
              </w:rPr>
              <w:t xml:space="preserve">. These features should allow for water to be managed above ground, utilising conveyance via swales, rills, and channels, and using above ground attenuation such as basins, wetlands and rain gardens where </w:t>
            </w:r>
            <w:r w:rsidRPr="7085E702" w:rsidR="74DA9639">
              <w:rPr>
                <w:rFonts w:ascii="Arial" w:hAnsi="Arial" w:eastAsia="Arial" w:cs="Arial"/>
                <w:color w:val="000000" w:themeColor="text1" w:themeTint="FF" w:themeShade="FF"/>
                <w:lang w:val="en-GB"/>
              </w:rPr>
              <w:t>required</w:t>
            </w:r>
            <w:r w:rsidRPr="7085E702" w:rsidR="74DA9639">
              <w:rPr>
                <w:rFonts w:ascii="Arial" w:hAnsi="Arial" w:eastAsia="Arial" w:cs="Arial"/>
                <w:color w:val="000000" w:themeColor="text1" w:themeTint="FF" w:themeShade="FF"/>
                <w:lang w:val="en-GB"/>
              </w:rPr>
              <w:t>.</w:t>
            </w:r>
            <w:r w:rsidRPr="7085E702" w:rsidR="0CA1FA06">
              <w:rPr>
                <w:rFonts w:ascii="Arial" w:hAnsi="Arial" w:eastAsia="Arial" w:cs="Arial"/>
                <w:color w:val="000000" w:themeColor="text1" w:themeTint="FF" w:themeShade="FF"/>
                <w:lang w:val="en-GB"/>
              </w:rPr>
              <w:t xml:space="preserve"> </w:t>
            </w:r>
            <w:r w:rsidRPr="7085E702" w:rsidR="5B3A3DAF">
              <w:rPr>
                <w:rFonts w:ascii="Arial" w:hAnsi="Arial" w:eastAsia="Arial" w:cs="Arial"/>
                <w:color w:val="000000" w:themeColor="text1" w:themeTint="FF" w:themeShade="FF"/>
                <w:lang w:val="en-GB"/>
              </w:rPr>
              <w:t>A</w:t>
            </w:r>
            <w:r w:rsidRPr="7085E702" w:rsidR="0CA1FA06">
              <w:rPr>
                <w:rFonts w:ascii="Arial" w:hAnsi="Arial" w:eastAsia="Arial" w:cs="Arial"/>
                <w:color w:val="000000" w:themeColor="text1" w:themeTint="FF" w:themeShade="FF"/>
                <w:lang w:val="en-GB"/>
              </w:rPr>
              <w:t>rtific</w:t>
            </w:r>
            <w:r w:rsidRPr="7085E702" w:rsidR="28DC3365">
              <w:rPr>
                <w:rFonts w:ascii="Arial" w:hAnsi="Arial" w:eastAsia="Arial" w:cs="Arial"/>
                <w:color w:val="000000" w:themeColor="text1" w:themeTint="FF" w:themeShade="FF"/>
                <w:lang w:val="en-GB"/>
              </w:rPr>
              <w:t>i</w:t>
            </w:r>
            <w:r w:rsidRPr="7085E702" w:rsidR="0CA1FA06">
              <w:rPr>
                <w:rFonts w:ascii="Arial" w:hAnsi="Arial" w:eastAsia="Arial" w:cs="Arial"/>
                <w:color w:val="000000" w:themeColor="text1" w:themeTint="FF" w:themeShade="FF"/>
                <w:lang w:val="en-GB"/>
              </w:rPr>
              <w:t>al/unnatural features</w:t>
            </w:r>
            <w:r w:rsidRPr="7085E702" w:rsidR="35342815">
              <w:rPr>
                <w:rFonts w:ascii="Arial" w:hAnsi="Arial" w:eastAsia="Arial" w:cs="Arial"/>
                <w:color w:val="000000" w:themeColor="text1" w:themeTint="FF" w:themeShade="FF"/>
                <w:lang w:val="en-GB"/>
              </w:rPr>
              <w:t xml:space="preserve"> below ground</w:t>
            </w:r>
            <w:r w:rsidRPr="7085E702" w:rsidR="0CA1FA06">
              <w:rPr>
                <w:rFonts w:ascii="Arial" w:hAnsi="Arial" w:eastAsia="Arial" w:cs="Arial"/>
                <w:color w:val="000000" w:themeColor="text1" w:themeTint="FF" w:themeShade="FF"/>
                <w:lang w:val="en-GB"/>
              </w:rPr>
              <w:t xml:space="preserve"> like </w:t>
            </w:r>
            <w:r w:rsidRPr="7085E702" w:rsidR="14FCA52B">
              <w:rPr>
                <w:rFonts w:ascii="Arial" w:hAnsi="Arial" w:eastAsia="Arial" w:cs="Arial"/>
                <w:color w:val="000000" w:themeColor="text1" w:themeTint="FF" w:themeShade="FF"/>
                <w:lang w:val="en-GB"/>
              </w:rPr>
              <w:t xml:space="preserve">pipe systems and underground attenuation </w:t>
            </w:r>
            <w:r w:rsidRPr="7085E702" w:rsidR="0CA1FA06">
              <w:rPr>
                <w:rFonts w:ascii="Arial" w:hAnsi="Arial" w:eastAsia="Arial" w:cs="Arial"/>
                <w:color w:val="000000" w:themeColor="text1" w:themeTint="FF" w:themeShade="FF"/>
                <w:lang w:val="en-GB"/>
              </w:rPr>
              <w:t>tanks</w:t>
            </w:r>
            <w:r w:rsidRPr="7085E702" w:rsidR="6C8935EC">
              <w:rPr>
                <w:rFonts w:ascii="Arial" w:hAnsi="Arial" w:eastAsia="Arial" w:cs="Arial"/>
                <w:color w:val="000000" w:themeColor="text1" w:themeTint="FF" w:themeShade="FF"/>
                <w:lang w:val="en-GB"/>
              </w:rPr>
              <w:t xml:space="preserve"> will not be </w:t>
            </w:r>
            <w:r w:rsidRPr="7085E702" w:rsidR="6C8935EC">
              <w:rPr>
                <w:rFonts w:ascii="Arial" w:hAnsi="Arial" w:eastAsia="Arial" w:cs="Arial"/>
                <w:color w:val="000000" w:themeColor="text1" w:themeTint="FF" w:themeShade="FF"/>
                <w:lang w:val="en-GB"/>
              </w:rPr>
              <w:t>permitted</w:t>
            </w:r>
            <w:r w:rsidRPr="7085E702" w:rsidR="6C8935EC">
              <w:rPr>
                <w:rFonts w:ascii="Arial" w:hAnsi="Arial" w:eastAsia="Arial" w:cs="Arial"/>
                <w:color w:val="000000" w:themeColor="text1" w:themeTint="FF" w:themeShade="FF"/>
                <w:lang w:val="en-GB"/>
              </w:rPr>
              <w:t xml:space="preserve"> unless there are exceptional site conditions present</w:t>
            </w:r>
            <w:r w:rsidRPr="7085E702" w:rsidR="7E2566B9">
              <w:rPr>
                <w:rFonts w:ascii="Arial" w:hAnsi="Arial" w:eastAsia="Arial" w:cs="Arial"/>
                <w:color w:val="000000" w:themeColor="text1" w:themeTint="FF" w:themeShade="FF"/>
                <w:lang w:val="en-GB"/>
              </w:rPr>
              <w:t xml:space="preserve">, as they do not </w:t>
            </w:r>
            <w:r w:rsidRPr="7085E702" w:rsidR="7E2566B9">
              <w:rPr>
                <w:rFonts w:ascii="Arial" w:hAnsi="Arial" w:eastAsia="Arial" w:cs="Arial"/>
                <w:color w:val="000000" w:themeColor="text1" w:themeTint="FF" w:themeShade="FF"/>
                <w:lang w:val="en-GB"/>
              </w:rPr>
              <w:t>provide</w:t>
            </w:r>
            <w:r w:rsidRPr="7085E702" w:rsidR="7E2566B9">
              <w:rPr>
                <w:rFonts w:ascii="Arial" w:hAnsi="Arial" w:eastAsia="Arial" w:cs="Arial"/>
                <w:color w:val="000000" w:themeColor="text1" w:themeTint="FF" w:themeShade="FF"/>
                <w:lang w:val="en-GB"/>
              </w:rPr>
              <w:t xml:space="preserve"> the wider benefits of </w:t>
            </w:r>
            <w:r w:rsidRPr="7085E702" w:rsidR="7E2566B9">
              <w:rPr>
                <w:rFonts w:ascii="Arial" w:hAnsi="Arial" w:eastAsia="Arial" w:cs="Arial"/>
                <w:color w:val="000000" w:themeColor="text1" w:themeTint="FF" w:themeShade="FF"/>
                <w:lang w:val="en-GB"/>
              </w:rPr>
              <w:t>SuDS</w:t>
            </w:r>
            <w:r w:rsidRPr="7085E702" w:rsidR="7E2566B9">
              <w:rPr>
                <w:rFonts w:ascii="Arial" w:hAnsi="Arial" w:eastAsia="Arial" w:cs="Arial"/>
                <w:color w:val="000000" w:themeColor="text1" w:themeTint="FF" w:themeShade="FF"/>
                <w:lang w:val="en-GB"/>
              </w:rPr>
              <w:t xml:space="preserve"> </w:t>
            </w:r>
            <w:r w:rsidRPr="7085E702" w:rsidR="61BC8AAA">
              <w:rPr>
                <w:rFonts w:ascii="Arial" w:hAnsi="Arial" w:eastAsia="Arial" w:cs="Arial"/>
                <w:color w:val="000000" w:themeColor="text1" w:themeTint="FF" w:themeShade="FF"/>
                <w:lang w:val="en-GB"/>
              </w:rPr>
              <w:t>such as those highlighted above</w:t>
            </w:r>
            <w:r w:rsidRPr="7085E702" w:rsidR="0CA1FA06">
              <w:rPr>
                <w:rFonts w:ascii="Arial" w:hAnsi="Arial" w:eastAsia="Arial" w:cs="Arial"/>
                <w:color w:val="000000" w:themeColor="text1" w:themeTint="FF" w:themeShade="FF"/>
                <w:lang w:val="en-GB"/>
              </w:rPr>
              <w:t xml:space="preserve">. Where natural, </w:t>
            </w:r>
            <w:r w:rsidRPr="7085E702" w:rsidR="0CA1FA06">
              <w:rPr>
                <w:rFonts w:ascii="Arial" w:hAnsi="Arial" w:eastAsia="Arial" w:cs="Arial"/>
                <w:color w:val="000000" w:themeColor="text1" w:themeTint="FF" w:themeShade="FF"/>
                <w:lang w:val="en-GB"/>
              </w:rPr>
              <w:t>green</w:t>
            </w:r>
            <w:r w:rsidRPr="7085E702" w:rsidR="0CA1FA06">
              <w:rPr>
                <w:rFonts w:ascii="Arial" w:hAnsi="Arial" w:eastAsia="Arial" w:cs="Arial"/>
                <w:color w:val="000000" w:themeColor="text1" w:themeTint="FF" w:themeShade="FF"/>
                <w:lang w:val="en-GB"/>
              </w:rPr>
              <w:t xml:space="preserve"> and blue </w:t>
            </w:r>
            <w:r w:rsidRPr="7085E702" w:rsidR="0CA1FA06">
              <w:rPr>
                <w:rFonts w:ascii="Arial" w:hAnsi="Arial" w:eastAsia="Arial" w:cs="Arial"/>
                <w:color w:val="000000" w:themeColor="text1" w:themeTint="FF" w:themeShade="FF"/>
                <w:lang w:val="en-GB"/>
              </w:rPr>
              <w:t xml:space="preserve">infrastructure features are utilised within </w:t>
            </w:r>
            <w:r w:rsidRPr="7085E702" w:rsidR="0CA1FA06">
              <w:rPr>
                <w:rFonts w:ascii="Arial" w:hAnsi="Arial" w:eastAsia="Arial" w:cs="Arial"/>
                <w:color w:val="000000" w:themeColor="text1" w:themeTint="FF" w:themeShade="FF"/>
                <w:lang w:val="en-GB"/>
              </w:rPr>
              <w:t>SuDS</w:t>
            </w:r>
            <w:r w:rsidRPr="7085E702" w:rsidR="0CA1FA06">
              <w:rPr>
                <w:rFonts w:ascii="Arial" w:hAnsi="Arial" w:eastAsia="Arial" w:cs="Arial"/>
                <w:color w:val="000000" w:themeColor="text1" w:themeTint="FF" w:themeShade="FF"/>
                <w:lang w:val="en-GB"/>
              </w:rPr>
              <w:t xml:space="preserve"> design on a site, these measures could also contribute to achieving other policy requirements in the Local Plan, such as those set out with policies </w:t>
            </w:r>
            <w:r w:rsidRPr="7085E702" w:rsidR="0CD8230D">
              <w:rPr>
                <w:rFonts w:ascii="Arial" w:hAnsi="Arial" w:eastAsia="Arial" w:cs="Arial"/>
                <w:color w:val="000000" w:themeColor="text1" w:themeTint="FF" w:themeShade="FF"/>
                <w:lang w:val="en-GB"/>
              </w:rPr>
              <w:t>G2, G3 and G5</w:t>
            </w:r>
            <w:r w:rsidRPr="7085E702" w:rsidR="0CA1FA06">
              <w:rPr>
                <w:rFonts w:ascii="Arial" w:hAnsi="Arial" w:eastAsia="Arial" w:cs="Arial"/>
                <w:color w:val="000000" w:themeColor="text1" w:themeTint="FF" w:themeShade="FF"/>
                <w:lang w:val="en-GB"/>
              </w:rPr>
              <w:t>.</w:t>
            </w:r>
          </w:p>
          <w:p w:rsidR="4A1D0FD9" w:rsidP="4A1D0FD9" w:rsidRDefault="4A1D0FD9" w14:paraId="73491DB3" w14:textId="6FA2B99A">
            <w:pPr>
              <w:pStyle w:val="Normal"/>
              <w:rPr>
                <w:rFonts w:ascii="Arial" w:hAnsi="Arial" w:eastAsia="Arial" w:cs="Arial"/>
                <w:color w:val="000000" w:themeColor="text1" w:themeTint="FF" w:themeShade="FF"/>
                <w:lang w:val="en-GB"/>
              </w:rPr>
            </w:pPr>
          </w:p>
          <w:p w:rsidR="63B56FB1" w:rsidP="4A1D0FD9" w:rsidRDefault="63B56FB1" w14:paraId="41BA684F" w14:textId="749F0FCE">
            <w:pPr>
              <w:pStyle w:val="Normal"/>
              <w:rPr>
                <w:rFonts w:ascii="Arial" w:hAnsi="Arial" w:eastAsia="Arial" w:cs="Arial"/>
                <w:color w:val="000000" w:themeColor="text1" w:themeTint="FF" w:themeShade="FF"/>
                <w:sz w:val="22"/>
                <w:szCs w:val="22"/>
                <w:lang w:val="en-GB"/>
              </w:rPr>
            </w:pPr>
            <w:r w:rsidRPr="4CFE8AD8" w:rsidR="74136523">
              <w:rPr>
                <w:rFonts w:ascii="Arial" w:hAnsi="Arial" w:eastAsia="Arial" w:cs="Arial"/>
                <w:noProof w:val="0"/>
                <w:sz w:val="22"/>
                <w:szCs w:val="22"/>
                <w:lang w:val="en-GB"/>
              </w:rPr>
              <w:t xml:space="preserve">Appropriate </w:t>
            </w:r>
            <w:r w:rsidRPr="4CFE8AD8" w:rsidR="74136523">
              <w:rPr>
                <w:rFonts w:ascii="Arial" w:hAnsi="Arial" w:eastAsia="Arial" w:cs="Arial"/>
                <w:noProof w:val="0"/>
                <w:sz w:val="22"/>
                <w:szCs w:val="22"/>
                <w:lang w:val="en-GB"/>
              </w:rPr>
              <w:t>SuDS</w:t>
            </w:r>
            <w:r w:rsidRPr="4CFE8AD8" w:rsidR="74136523">
              <w:rPr>
                <w:rFonts w:ascii="Arial" w:hAnsi="Arial" w:eastAsia="Arial" w:cs="Arial"/>
                <w:noProof w:val="0"/>
                <w:sz w:val="22"/>
                <w:szCs w:val="22"/>
                <w:lang w:val="en-GB"/>
              </w:rPr>
              <w:t xml:space="preserve"> features will also need to </w:t>
            </w:r>
            <w:r w:rsidRPr="4CFE8AD8" w:rsidR="2AF6B8A6">
              <w:rPr>
                <w:rFonts w:ascii="Arial" w:hAnsi="Arial" w:eastAsia="Arial" w:cs="Arial"/>
                <w:noProof w:val="0"/>
                <w:sz w:val="22"/>
                <w:szCs w:val="22"/>
                <w:lang w:val="en-GB"/>
              </w:rPr>
              <w:t>consider</w:t>
            </w:r>
            <w:r w:rsidRPr="4CFE8AD8" w:rsidR="74136523">
              <w:rPr>
                <w:rFonts w:ascii="Arial" w:hAnsi="Arial" w:eastAsia="Arial" w:cs="Arial"/>
                <w:noProof w:val="0"/>
                <w:sz w:val="22"/>
                <w:szCs w:val="22"/>
                <w:lang w:val="en-GB"/>
              </w:rPr>
              <w:t xml:space="preserve"> the context of the site and any </w:t>
            </w:r>
            <w:r w:rsidRPr="4CFE8AD8" w:rsidR="74136523">
              <w:rPr>
                <w:rFonts w:ascii="Arial" w:hAnsi="Arial" w:eastAsia="Arial" w:cs="Arial"/>
                <w:noProof w:val="0"/>
                <w:sz w:val="22"/>
                <w:szCs w:val="22"/>
                <w:lang w:val="en-GB"/>
              </w:rPr>
              <w:t>previous</w:t>
            </w:r>
            <w:r w:rsidRPr="4CFE8AD8" w:rsidR="74136523">
              <w:rPr>
                <w:rFonts w:ascii="Arial" w:hAnsi="Arial" w:eastAsia="Arial" w:cs="Arial"/>
                <w:noProof w:val="0"/>
                <w:sz w:val="22"/>
                <w:szCs w:val="22"/>
                <w:lang w:val="en-GB"/>
              </w:rPr>
              <w:t xml:space="preserve"> site uses.</w:t>
            </w:r>
            <w:r w:rsidRPr="4CFE8AD8" w:rsidR="74136523">
              <w:rPr>
                <w:rFonts w:ascii="Arial" w:hAnsi="Arial" w:eastAsia="Arial" w:cs="Arial"/>
                <w:noProof w:val="0"/>
                <w:sz w:val="22"/>
                <w:szCs w:val="22"/>
                <w:lang w:val="en-GB"/>
              </w:rPr>
              <w:t xml:space="preserve"> </w:t>
            </w:r>
            <w:r w:rsidRPr="4CFE8AD8" w:rsidR="07039A9D">
              <w:rPr>
                <w:rFonts w:ascii="Arial" w:hAnsi="Arial" w:eastAsia="Arial" w:cs="Arial"/>
                <w:noProof w:val="0"/>
                <w:sz w:val="22"/>
                <w:szCs w:val="22"/>
                <w:lang w:val="en-GB"/>
              </w:rPr>
              <w:t>Where a</w:t>
            </w:r>
            <w:r w:rsidRPr="4CFE8AD8" w:rsidR="74136523">
              <w:rPr>
                <w:rFonts w:ascii="Arial" w:hAnsi="Arial" w:eastAsia="Arial" w:cs="Arial"/>
                <w:noProof w:val="0"/>
                <w:sz w:val="22"/>
                <w:szCs w:val="22"/>
                <w:lang w:val="en-GB"/>
              </w:rPr>
              <w:t xml:space="preserve"> site has a history of </w:t>
            </w:r>
            <w:r w:rsidRPr="4CFE8AD8" w:rsidR="23E13FAE">
              <w:rPr>
                <w:rFonts w:ascii="Arial" w:hAnsi="Arial" w:eastAsia="Arial" w:cs="Arial"/>
                <w:noProof w:val="0"/>
                <w:sz w:val="22"/>
                <w:szCs w:val="22"/>
                <w:lang w:val="en-GB"/>
              </w:rPr>
              <w:t>contamination</w:t>
            </w:r>
            <w:r w:rsidRPr="4CFE8AD8" w:rsidR="74136523">
              <w:rPr>
                <w:rFonts w:ascii="Arial" w:hAnsi="Arial" w:eastAsia="Arial" w:cs="Arial"/>
                <w:noProof w:val="0"/>
                <w:sz w:val="22"/>
                <w:szCs w:val="22"/>
                <w:lang w:val="en-GB"/>
              </w:rPr>
              <w:t xml:space="preserve"> for example</w:t>
            </w:r>
            <w:r w:rsidRPr="4CFE8AD8" w:rsidR="74136523">
              <w:rPr>
                <w:rFonts w:ascii="Arial" w:hAnsi="Arial" w:eastAsia="Arial" w:cs="Arial"/>
                <w:noProof w:val="0"/>
                <w:sz w:val="22"/>
                <w:szCs w:val="22"/>
                <w:lang w:val="en-GB"/>
              </w:rPr>
              <w:t xml:space="preserve">, then infiltration methods may not be suitable </w:t>
            </w:r>
            <w:r w:rsidRPr="4CFE8AD8" w:rsidR="5075496C">
              <w:rPr>
                <w:rFonts w:ascii="Arial" w:hAnsi="Arial" w:eastAsia="Arial" w:cs="Arial"/>
                <w:noProof w:val="0"/>
                <w:sz w:val="22"/>
                <w:szCs w:val="22"/>
                <w:lang w:val="en-GB"/>
              </w:rPr>
              <w:t xml:space="preserve">unless it can be </w:t>
            </w:r>
            <w:r w:rsidRPr="4CFE8AD8" w:rsidR="5075496C">
              <w:rPr>
                <w:rFonts w:ascii="Arial" w:hAnsi="Arial" w:eastAsia="Arial" w:cs="Arial"/>
                <w:noProof w:val="0"/>
                <w:sz w:val="22"/>
                <w:szCs w:val="22"/>
                <w:lang w:val="en-GB"/>
              </w:rPr>
              <w:t>demonstrated</w:t>
            </w:r>
            <w:r w:rsidRPr="4CFE8AD8" w:rsidR="5075496C">
              <w:rPr>
                <w:rFonts w:ascii="Arial" w:hAnsi="Arial" w:eastAsia="Arial" w:cs="Arial"/>
                <w:noProof w:val="0"/>
                <w:sz w:val="22"/>
                <w:szCs w:val="22"/>
                <w:lang w:val="en-GB"/>
              </w:rPr>
              <w:t xml:space="preserve"> that there will be no pathway of contamination</w:t>
            </w:r>
            <w:r w:rsidRPr="4CFE8AD8" w:rsidR="5075496C">
              <w:rPr>
                <w:rFonts w:ascii="Arial" w:hAnsi="Arial" w:eastAsia="Arial" w:cs="Arial"/>
                <w:noProof w:val="0"/>
                <w:sz w:val="22"/>
                <w:szCs w:val="22"/>
                <w:lang w:val="en-GB"/>
              </w:rPr>
              <w:t xml:space="preserve"> </w:t>
            </w:r>
            <w:r w:rsidRPr="4CFE8AD8" w:rsidR="74136523">
              <w:rPr>
                <w:rFonts w:ascii="Arial" w:hAnsi="Arial" w:eastAsia="Arial" w:cs="Arial"/>
                <w:noProof w:val="0"/>
                <w:sz w:val="22"/>
                <w:szCs w:val="22"/>
                <w:lang w:val="en-GB"/>
              </w:rPr>
              <w:t xml:space="preserve">and alternative </w:t>
            </w:r>
            <w:r w:rsidRPr="4CFE8AD8" w:rsidR="74136523">
              <w:rPr>
                <w:rFonts w:ascii="Arial" w:hAnsi="Arial" w:eastAsia="Arial" w:cs="Arial"/>
                <w:noProof w:val="0"/>
                <w:sz w:val="22"/>
                <w:szCs w:val="22"/>
                <w:lang w:val="en-GB"/>
              </w:rPr>
              <w:t>S</w:t>
            </w:r>
            <w:r w:rsidRPr="4CFE8AD8" w:rsidR="74136523">
              <w:rPr>
                <w:rFonts w:ascii="Arial" w:hAnsi="Arial" w:eastAsia="Arial" w:cs="Arial"/>
                <w:noProof w:val="0"/>
                <w:sz w:val="22"/>
                <w:szCs w:val="22"/>
                <w:lang w:val="en-GB"/>
              </w:rPr>
              <w:t>uDS</w:t>
            </w:r>
            <w:r w:rsidRPr="4CFE8AD8" w:rsidR="74136523">
              <w:rPr>
                <w:rFonts w:ascii="Arial" w:hAnsi="Arial" w:eastAsia="Arial" w:cs="Arial"/>
                <w:noProof w:val="0"/>
                <w:sz w:val="22"/>
                <w:szCs w:val="22"/>
                <w:lang w:val="en-GB"/>
              </w:rPr>
              <w:t xml:space="preserve"> features</w:t>
            </w:r>
            <w:r w:rsidRPr="4CFE8AD8" w:rsidR="74136523">
              <w:rPr>
                <w:rFonts w:ascii="Arial" w:hAnsi="Arial" w:eastAsia="Arial" w:cs="Arial"/>
                <w:noProof w:val="0"/>
                <w:sz w:val="22"/>
                <w:szCs w:val="22"/>
                <w:lang w:val="en-GB"/>
              </w:rPr>
              <w:t xml:space="preserve"> will need to be utilised</w:t>
            </w:r>
            <w:r w:rsidRPr="4CFE8AD8" w:rsidR="06899924">
              <w:rPr>
                <w:rFonts w:ascii="Arial" w:hAnsi="Arial" w:eastAsia="Arial" w:cs="Arial"/>
                <w:noProof w:val="0"/>
                <w:sz w:val="22"/>
                <w:szCs w:val="22"/>
                <w:lang w:val="en-GB"/>
              </w:rPr>
              <w:t xml:space="preserve"> instead</w:t>
            </w:r>
            <w:r w:rsidRPr="4CFE8AD8" w:rsidR="16A0311B">
              <w:rPr>
                <w:rFonts w:ascii="Arial" w:hAnsi="Arial" w:eastAsia="Arial" w:cs="Arial"/>
                <w:noProof w:val="0"/>
                <w:sz w:val="22"/>
                <w:szCs w:val="22"/>
                <w:lang w:val="en-GB"/>
              </w:rPr>
              <w:t xml:space="preserve"> (see policy R5 also)</w:t>
            </w:r>
            <w:r w:rsidRPr="4CFE8AD8" w:rsidR="74136523">
              <w:rPr>
                <w:rFonts w:ascii="Arial" w:hAnsi="Arial" w:eastAsia="Arial" w:cs="Arial"/>
                <w:noProof w:val="0"/>
                <w:sz w:val="22"/>
                <w:szCs w:val="22"/>
                <w:lang w:val="en-GB"/>
              </w:rPr>
              <w:t>.</w:t>
            </w:r>
            <w:r w:rsidRPr="4CFE8AD8" w:rsidR="2E94C393">
              <w:rPr>
                <w:rFonts w:ascii="Arial" w:hAnsi="Arial" w:eastAsia="Arial" w:cs="Arial"/>
                <w:noProof w:val="0"/>
                <w:sz w:val="22"/>
                <w:szCs w:val="22"/>
                <w:lang w:val="en-GB"/>
              </w:rPr>
              <w:t xml:space="preserve"> The choice of features and any specif</w:t>
            </w:r>
            <w:r w:rsidRPr="4CFE8AD8" w:rsidR="2E94C393">
              <w:rPr>
                <w:rFonts w:ascii="Arial" w:hAnsi="Arial" w:eastAsia="Arial" w:cs="Arial"/>
                <w:noProof w:val="0"/>
                <w:sz w:val="22"/>
                <w:szCs w:val="22"/>
                <w:lang w:val="en-GB"/>
              </w:rPr>
              <w:t>ic m</w:t>
            </w:r>
            <w:r w:rsidRPr="4CFE8AD8" w:rsidR="2E94C393">
              <w:rPr>
                <w:rFonts w:ascii="Arial" w:hAnsi="Arial" w:eastAsia="Arial" w:cs="Arial"/>
                <w:noProof w:val="0"/>
                <w:sz w:val="22"/>
                <w:szCs w:val="22"/>
                <w:lang w:val="en-GB"/>
              </w:rPr>
              <w:t xml:space="preserve">anagement requirements </w:t>
            </w:r>
            <w:r w:rsidRPr="4CFE8AD8" w:rsidR="2E94C393">
              <w:rPr>
                <w:rFonts w:ascii="Arial" w:hAnsi="Arial" w:eastAsia="Arial" w:cs="Arial"/>
                <w:noProof w:val="0"/>
                <w:sz w:val="22"/>
                <w:szCs w:val="22"/>
                <w:lang w:val="en-GB"/>
              </w:rPr>
              <w:t>selected to address</w:t>
            </w:r>
            <w:r w:rsidRPr="4CFE8AD8" w:rsidR="2E94C393">
              <w:rPr>
                <w:rFonts w:ascii="Arial" w:hAnsi="Arial" w:eastAsia="Arial" w:cs="Arial"/>
                <w:noProof w:val="0"/>
                <w:sz w:val="22"/>
                <w:szCs w:val="22"/>
                <w:lang w:val="en-GB"/>
              </w:rPr>
              <w:t xml:space="preserve"> site conditions</w:t>
            </w:r>
            <w:r w:rsidRPr="4CFE8AD8" w:rsidR="6730E42F">
              <w:rPr>
                <w:rFonts w:ascii="Arial" w:hAnsi="Arial" w:eastAsia="Arial" w:cs="Arial"/>
                <w:noProof w:val="0"/>
                <w:sz w:val="22"/>
                <w:szCs w:val="22"/>
                <w:lang w:val="en-GB"/>
              </w:rPr>
              <w:t xml:space="preserve"> should be detailed in the maintenance plan as dis</w:t>
            </w:r>
            <w:r w:rsidRPr="4CFE8AD8" w:rsidR="6730E42F">
              <w:rPr>
                <w:rFonts w:ascii="Arial" w:hAnsi="Arial" w:eastAsia="Arial" w:cs="Arial"/>
                <w:noProof w:val="0"/>
                <w:sz w:val="22"/>
                <w:szCs w:val="22"/>
                <w:lang w:val="en-GB"/>
              </w:rPr>
              <w:t>cussed below.</w:t>
            </w:r>
            <w:r w:rsidRPr="4CFE8AD8" w:rsidR="74136523">
              <w:rPr>
                <w:rFonts w:ascii="Arial" w:hAnsi="Arial" w:eastAsia="Arial" w:cs="Arial"/>
                <w:color w:val="000000" w:themeColor="text1" w:themeTint="FF" w:themeShade="FF"/>
                <w:sz w:val="22"/>
                <w:szCs w:val="22"/>
                <w:lang w:val="en-GB"/>
              </w:rPr>
              <w:t xml:space="preserve"> </w:t>
            </w:r>
          </w:p>
          <w:p w:rsidR="35DC6BF5" w:rsidP="35DC6BF5" w:rsidRDefault="35DC6BF5" w14:paraId="53904CB7" w14:textId="62F681D0">
            <w:pPr>
              <w:rPr>
                <w:rFonts w:ascii="Arial" w:hAnsi="Arial" w:eastAsia="Arial" w:cs="Arial"/>
                <w:color w:val="000000" w:themeColor="text1"/>
              </w:rPr>
            </w:pPr>
          </w:p>
          <w:p w:rsidR="628E83DA" w:rsidP="2986D3D8" w:rsidRDefault="01987938" w14:paraId="312DF5A4" w14:textId="7D3EA39D">
            <w:pPr>
              <w:rPr>
                <w:rFonts w:ascii="Arial" w:hAnsi="Arial" w:eastAsia="Arial" w:cs="Arial"/>
                <w:color w:val="000000" w:themeColor="text1"/>
                <w:lang w:val="en-GB"/>
              </w:rPr>
            </w:pPr>
            <w:r w:rsidRPr="7085E702" w:rsidR="056E11A2">
              <w:rPr>
                <w:rFonts w:ascii="Arial" w:hAnsi="Arial" w:eastAsia="Arial" w:cs="Arial"/>
                <w:color w:val="000000" w:themeColor="text1" w:themeTint="FF" w:themeShade="FF"/>
                <w:lang w:val="en-GB"/>
              </w:rPr>
              <w:t xml:space="preserve">When assessing applications, the City Council will deal with proposals requiring </w:t>
            </w:r>
            <w:r w:rsidRPr="7085E702" w:rsidR="056E11A2">
              <w:rPr>
                <w:rFonts w:ascii="Arial" w:hAnsi="Arial" w:eastAsia="Arial" w:cs="Arial"/>
                <w:color w:val="000000" w:themeColor="text1" w:themeTint="FF" w:themeShade="FF"/>
                <w:lang w:val="en-GB"/>
              </w:rPr>
              <w:t>SuDS</w:t>
            </w:r>
            <w:r w:rsidRPr="7085E702" w:rsidR="056E11A2">
              <w:rPr>
                <w:rFonts w:ascii="Arial" w:hAnsi="Arial" w:eastAsia="Arial" w:cs="Arial"/>
                <w:color w:val="000000" w:themeColor="text1" w:themeTint="FF" w:themeShade="FF"/>
                <w:lang w:val="en-GB"/>
              </w:rPr>
              <w:t xml:space="preserve"> on minor developments (up to 9 dwellings, non-residential floor area less than 1000m2, or sites under 1 hectare in size). Oxfordshire County Council as Lead Local Flood Authority </w:t>
            </w:r>
            <w:r w:rsidRPr="7085E702" w:rsidR="1E422047">
              <w:rPr>
                <w:rFonts w:ascii="Arial" w:hAnsi="Arial" w:eastAsia="Arial" w:cs="Arial"/>
                <w:color w:val="000000" w:themeColor="text1" w:themeTint="FF" w:themeShade="FF"/>
                <w:lang w:val="en-GB"/>
              </w:rPr>
              <w:t xml:space="preserve">will </w:t>
            </w:r>
            <w:r w:rsidRPr="7085E702" w:rsidR="056E11A2">
              <w:rPr>
                <w:rFonts w:ascii="Arial" w:hAnsi="Arial" w:eastAsia="Arial" w:cs="Arial"/>
                <w:color w:val="000000" w:themeColor="text1" w:themeTint="FF" w:themeShade="FF"/>
                <w:lang w:val="en-GB"/>
              </w:rPr>
              <w:t xml:space="preserve">respond on all applications for </w:t>
            </w:r>
            <w:r w:rsidRPr="7085E702" w:rsidR="2471B9E4">
              <w:rPr>
                <w:rFonts w:ascii="Arial" w:hAnsi="Arial" w:eastAsia="Arial" w:cs="Arial"/>
                <w:color w:val="000000" w:themeColor="text1" w:themeTint="FF" w:themeShade="FF"/>
                <w:lang w:val="en-GB"/>
              </w:rPr>
              <w:t>m</w:t>
            </w:r>
            <w:r w:rsidRPr="7085E702" w:rsidR="056E11A2">
              <w:rPr>
                <w:rFonts w:ascii="Arial" w:hAnsi="Arial" w:eastAsia="Arial" w:cs="Arial"/>
                <w:color w:val="000000" w:themeColor="text1" w:themeTint="FF" w:themeShade="FF"/>
                <w:lang w:val="en-GB"/>
              </w:rPr>
              <w:t xml:space="preserve">ajor </w:t>
            </w:r>
            <w:r w:rsidRPr="7085E702" w:rsidR="779134B3">
              <w:rPr>
                <w:rFonts w:ascii="Arial" w:hAnsi="Arial" w:eastAsia="Arial" w:cs="Arial"/>
                <w:color w:val="000000" w:themeColor="text1" w:themeTint="FF" w:themeShade="FF"/>
                <w:lang w:val="en-GB"/>
              </w:rPr>
              <w:t>d</w:t>
            </w:r>
            <w:r w:rsidRPr="7085E702" w:rsidR="056E11A2">
              <w:rPr>
                <w:rFonts w:ascii="Arial" w:hAnsi="Arial" w:eastAsia="Arial" w:cs="Arial"/>
                <w:color w:val="000000" w:themeColor="text1" w:themeTint="FF" w:themeShade="FF"/>
                <w:lang w:val="en-GB"/>
              </w:rPr>
              <w:t xml:space="preserve">evelopments (10 or more dwellings, non- residential floor area of 1000m2 or more, or sites over 1 hectare in size). Applicants must </w:t>
            </w:r>
            <w:r w:rsidRPr="7085E702" w:rsidR="056E11A2">
              <w:rPr>
                <w:rFonts w:ascii="Arial" w:hAnsi="Arial" w:eastAsia="Arial" w:cs="Arial"/>
                <w:color w:val="000000" w:themeColor="text1" w:themeTint="FF" w:themeShade="FF"/>
                <w:lang w:val="en-GB"/>
              </w:rPr>
              <w:t>demonstrate</w:t>
            </w:r>
            <w:r w:rsidRPr="7085E702" w:rsidR="056E11A2">
              <w:rPr>
                <w:rFonts w:ascii="Arial" w:hAnsi="Arial" w:eastAsia="Arial" w:cs="Arial"/>
                <w:color w:val="000000" w:themeColor="text1" w:themeTint="FF" w:themeShade="FF"/>
                <w:lang w:val="en-GB"/>
              </w:rPr>
              <w:t xml:space="preserve"> that they have had regard to the </w:t>
            </w:r>
            <w:r w:rsidRPr="7085E702" w:rsidR="056E11A2">
              <w:rPr>
                <w:rFonts w:ascii="Arial" w:hAnsi="Arial" w:eastAsia="Arial" w:cs="Arial"/>
                <w:color w:val="000000" w:themeColor="text1" w:themeTint="FF" w:themeShade="FF"/>
                <w:lang w:val="en-GB"/>
              </w:rPr>
              <w:t>SuDS</w:t>
            </w:r>
            <w:r w:rsidRPr="7085E702" w:rsidR="056E11A2">
              <w:rPr>
                <w:rFonts w:ascii="Arial" w:hAnsi="Arial" w:eastAsia="Arial" w:cs="Arial"/>
                <w:color w:val="000000" w:themeColor="text1" w:themeTint="FF" w:themeShade="FF"/>
                <w:lang w:val="en-GB"/>
              </w:rPr>
              <w:t xml:space="preserve"> Design and Evaluation Guide </w:t>
            </w:r>
            <w:r w:rsidRPr="7085E702" w:rsidR="056E11A2">
              <w:rPr>
                <w:rFonts w:ascii="Arial" w:hAnsi="Arial" w:eastAsia="Arial" w:cs="Arial"/>
                <w:color w:val="000000" w:themeColor="text1" w:themeTint="FF" w:themeShade="FF"/>
                <w:lang w:val="en-GB"/>
              </w:rPr>
              <w:t xml:space="preserve">TAN </w:t>
            </w:r>
            <w:r w:rsidRPr="7085E702" w:rsidR="056E11A2">
              <w:rPr>
                <w:rFonts w:ascii="Arial" w:hAnsi="Arial" w:eastAsia="Arial" w:cs="Arial"/>
                <w:color w:val="000000" w:themeColor="text1" w:themeTint="FF" w:themeShade="FF"/>
                <w:lang w:val="en-GB"/>
              </w:rPr>
              <w:t>for minor development and Oxfordshire County Council guidance for major development.</w:t>
            </w:r>
          </w:p>
          <w:p w:rsidR="49E8C29A" w:rsidP="49E8C29A" w:rsidRDefault="49E8C29A" w14:paraId="4F0B0C25" w14:textId="46F044D0">
            <w:pPr>
              <w:rPr>
                <w:rFonts w:ascii="Arial" w:hAnsi="Arial" w:eastAsia="Arial" w:cs="Arial"/>
                <w:color w:val="000000" w:themeColor="text1"/>
                <w:lang w:val="en-GB"/>
              </w:rPr>
            </w:pPr>
          </w:p>
          <w:p w:rsidR="38F4F2D1" w:rsidP="4A1D0FD9" w:rsidRDefault="32C756B3" w14:paraId="1CD6750A" w14:textId="024E9969">
            <w:pPr>
              <w:pStyle w:val="Normal"/>
              <w:rPr>
                <w:rFonts w:ascii="Arial" w:hAnsi="Arial" w:eastAsia="Arial" w:cs="Arial"/>
                <w:noProof w:val="0"/>
                <w:sz w:val="24"/>
                <w:szCs w:val="24"/>
                <w:lang w:val="en-GB"/>
              </w:rPr>
            </w:pPr>
            <w:r w:rsidRPr="4CFE8AD8" w:rsidR="34E54DD6">
              <w:rPr>
                <w:rFonts w:ascii="Arial" w:hAnsi="Arial" w:eastAsia="Arial" w:cs="Arial"/>
                <w:color w:val="000000" w:themeColor="text1" w:themeTint="FF" w:themeShade="FF"/>
                <w:lang w:val="en-GB"/>
              </w:rPr>
              <w:t>To</w:t>
            </w:r>
            <w:r w:rsidRPr="4CFE8AD8" w:rsidR="4C04DB17">
              <w:rPr>
                <w:rFonts w:ascii="Arial" w:hAnsi="Arial" w:eastAsia="Arial" w:cs="Arial"/>
                <w:color w:val="000000" w:themeColor="text1" w:themeTint="FF" w:themeShade="FF"/>
                <w:lang w:val="en-GB"/>
              </w:rPr>
              <w:t xml:space="preserve"> ensure that </w:t>
            </w:r>
            <w:r w:rsidRPr="4CFE8AD8" w:rsidR="4C04DB17">
              <w:rPr>
                <w:rFonts w:ascii="Arial" w:hAnsi="Arial" w:eastAsia="Arial" w:cs="Arial"/>
                <w:color w:val="000000" w:themeColor="text1" w:themeTint="FF" w:themeShade="FF"/>
                <w:lang w:val="en-GB"/>
              </w:rPr>
              <w:t>SuDS</w:t>
            </w:r>
            <w:r w:rsidRPr="4CFE8AD8" w:rsidR="4C04DB17">
              <w:rPr>
                <w:rFonts w:ascii="Arial" w:hAnsi="Arial" w:eastAsia="Arial" w:cs="Arial"/>
                <w:color w:val="000000" w:themeColor="text1" w:themeTint="FF" w:themeShade="FF"/>
                <w:lang w:val="en-GB"/>
              </w:rPr>
              <w:t xml:space="preserve"> are</w:t>
            </w:r>
            <w:r w:rsidRPr="4CFE8AD8" w:rsidR="5AF25731">
              <w:rPr>
                <w:rFonts w:ascii="Arial" w:hAnsi="Arial" w:eastAsia="Arial" w:cs="Arial"/>
                <w:color w:val="000000" w:themeColor="text1" w:themeTint="FF" w:themeShade="FF"/>
                <w:lang w:val="en-GB"/>
              </w:rPr>
              <w:t xml:space="preserve"> successfully </w:t>
            </w:r>
            <w:r w:rsidRPr="4CFE8AD8" w:rsidR="5DBF3A20">
              <w:rPr>
                <w:rFonts w:ascii="Arial" w:hAnsi="Arial" w:eastAsia="Arial" w:cs="Arial"/>
                <w:color w:val="000000" w:themeColor="text1" w:themeTint="FF" w:themeShade="FF"/>
                <w:lang w:val="en-GB"/>
              </w:rPr>
              <w:t>operational</w:t>
            </w:r>
            <w:r w:rsidRPr="4CFE8AD8" w:rsidR="5AF25731">
              <w:rPr>
                <w:rFonts w:ascii="Arial" w:hAnsi="Arial" w:eastAsia="Arial" w:cs="Arial"/>
                <w:color w:val="000000" w:themeColor="text1" w:themeTint="FF" w:themeShade="FF"/>
                <w:lang w:val="en-GB"/>
              </w:rPr>
              <w:t xml:space="preserve"> for the lifetime of the development, applicants</w:t>
            </w:r>
            <w:r w:rsidRPr="4CFE8AD8" w:rsidR="27AB6907">
              <w:rPr>
                <w:rFonts w:ascii="Arial" w:hAnsi="Arial" w:eastAsia="Arial" w:cs="Arial"/>
                <w:color w:val="000000" w:themeColor="text1" w:themeTint="FF" w:themeShade="FF"/>
                <w:lang w:val="en-GB"/>
              </w:rPr>
              <w:t xml:space="preserve"> will also be expected to </w:t>
            </w:r>
            <w:r w:rsidRPr="4CFE8AD8" w:rsidR="27AB6907">
              <w:rPr>
                <w:rFonts w:ascii="Arial" w:hAnsi="Arial" w:eastAsia="Arial" w:cs="Arial"/>
                <w:color w:val="000000" w:themeColor="text1" w:themeTint="FF" w:themeShade="FF"/>
                <w:lang w:val="en-GB"/>
              </w:rPr>
              <w:t>submit</w:t>
            </w:r>
            <w:r w:rsidRPr="4CFE8AD8" w:rsidR="27AB6907">
              <w:rPr>
                <w:rFonts w:ascii="Arial" w:hAnsi="Arial" w:eastAsia="Arial" w:cs="Arial"/>
                <w:color w:val="000000" w:themeColor="text1" w:themeTint="FF" w:themeShade="FF"/>
                <w:lang w:val="en-GB"/>
              </w:rPr>
              <w:t xml:space="preserve"> a </w:t>
            </w:r>
            <w:r w:rsidRPr="4CFE8AD8" w:rsidR="27AB6907">
              <w:rPr>
                <w:rFonts w:ascii="Arial" w:hAnsi="Arial" w:eastAsia="Arial" w:cs="Arial"/>
                <w:color w:val="000000" w:themeColor="text1" w:themeTint="FF" w:themeShade="FF"/>
                <w:lang w:val="en-GB"/>
              </w:rPr>
              <w:t>SuDS</w:t>
            </w:r>
            <w:r w:rsidRPr="4CFE8AD8" w:rsidR="27AB6907">
              <w:rPr>
                <w:rFonts w:ascii="Arial" w:hAnsi="Arial" w:eastAsia="Arial" w:cs="Arial"/>
                <w:color w:val="000000" w:themeColor="text1" w:themeTint="FF" w:themeShade="FF"/>
                <w:lang w:val="en-GB"/>
              </w:rPr>
              <w:t xml:space="preserve"> maintenance plan for any m</w:t>
            </w:r>
            <w:r w:rsidRPr="4CFE8AD8" w:rsidR="70534141">
              <w:rPr>
                <w:rFonts w:ascii="Arial" w:hAnsi="Arial" w:eastAsia="Arial" w:cs="Arial"/>
                <w:color w:val="000000" w:themeColor="text1" w:themeTint="FF" w:themeShade="FF"/>
                <w:lang w:val="en-GB"/>
              </w:rPr>
              <w:t>i</w:t>
            </w:r>
            <w:r w:rsidRPr="4CFE8AD8" w:rsidR="27AB6907">
              <w:rPr>
                <w:rFonts w:ascii="Arial" w:hAnsi="Arial" w:eastAsia="Arial" w:cs="Arial"/>
                <w:color w:val="000000" w:themeColor="text1" w:themeTint="FF" w:themeShade="FF"/>
                <w:lang w:val="en-GB"/>
              </w:rPr>
              <w:t>nor or major development</w:t>
            </w:r>
            <w:r w:rsidRPr="4CFE8AD8" w:rsidR="693753BF">
              <w:rPr>
                <w:rFonts w:ascii="Arial" w:hAnsi="Arial" w:eastAsia="Arial" w:cs="Arial"/>
                <w:color w:val="000000" w:themeColor="text1" w:themeTint="FF" w:themeShade="FF"/>
                <w:lang w:val="en-GB"/>
              </w:rPr>
              <w:t xml:space="preserve">. This plan must </w:t>
            </w:r>
            <w:r w:rsidRPr="4CFE8AD8" w:rsidR="27AB6907">
              <w:rPr>
                <w:rFonts w:ascii="Arial" w:hAnsi="Arial" w:eastAsia="Arial" w:cs="Arial"/>
                <w:color w:val="000000" w:themeColor="text1" w:themeTint="FF" w:themeShade="FF"/>
                <w:lang w:val="en-GB"/>
              </w:rPr>
              <w:t>demonstra</w:t>
            </w:r>
            <w:r w:rsidRPr="4CFE8AD8" w:rsidR="59FC4B0C">
              <w:rPr>
                <w:rFonts w:ascii="Arial" w:hAnsi="Arial" w:eastAsia="Arial" w:cs="Arial"/>
                <w:color w:val="000000" w:themeColor="text1" w:themeTint="FF" w:themeShade="FF"/>
                <w:lang w:val="en-GB"/>
              </w:rPr>
              <w:t>te</w:t>
            </w:r>
            <w:r w:rsidRPr="4CFE8AD8" w:rsidR="27AB6907">
              <w:rPr>
                <w:rFonts w:ascii="Arial" w:hAnsi="Arial" w:eastAsia="Arial" w:cs="Arial"/>
                <w:color w:val="000000" w:themeColor="text1" w:themeTint="FF" w:themeShade="FF"/>
                <w:lang w:val="en-GB"/>
              </w:rPr>
              <w:t xml:space="preserve"> how </w:t>
            </w:r>
            <w:r w:rsidRPr="4CFE8AD8" w:rsidR="03E0BB52">
              <w:rPr>
                <w:rFonts w:ascii="Arial" w:hAnsi="Arial" w:eastAsia="Arial" w:cs="Arial"/>
                <w:color w:val="000000" w:themeColor="text1" w:themeTint="FF" w:themeShade="FF"/>
                <w:lang w:val="en-GB"/>
              </w:rPr>
              <w:t>SuDS</w:t>
            </w:r>
            <w:r w:rsidRPr="4CFE8AD8" w:rsidR="03E0BB52">
              <w:rPr>
                <w:rFonts w:ascii="Arial" w:hAnsi="Arial" w:eastAsia="Arial" w:cs="Arial"/>
                <w:color w:val="000000" w:themeColor="text1" w:themeTint="FF" w:themeShade="FF"/>
                <w:lang w:val="en-GB"/>
              </w:rPr>
              <w:t xml:space="preserve"> </w:t>
            </w:r>
            <w:r w:rsidRPr="4CFE8AD8" w:rsidR="27AB6907">
              <w:rPr>
                <w:rFonts w:ascii="Arial" w:hAnsi="Arial" w:eastAsia="Arial" w:cs="Arial"/>
                <w:color w:val="000000" w:themeColor="text1" w:themeTint="FF" w:themeShade="FF"/>
                <w:lang w:val="en-GB"/>
              </w:rPr>
              <w:t>will be</w:t>
            </w:r>
            <w:r w:rsidRPr="4CFE8AD8" w:rsidR="1940908F">
              <w:rPr>
                <w:rFonts w:ascii="Arial" w:hAnsi="Arial" w:eastAsia="Arial" w:cs="Arial"/>
                <w:color w:val="000000" w:themeColor="text1" w:themeTint="FF" w:themeShade="FF"/>
                <w:lang w:val="en-GB"/>
              </w:rPr>
              <w:t xml:space="preserve"> re</w:t>
            </w:r>
            <w:r w:rsidRPr="4CFE8AD8" w:rsidR="71A3D862">
              <w:rPr>
                <w:rFonts w:ascii="Arial" w:hAnsi="Arial" w:eastAsia="Arial" w:cs="Arial"/>
                <w:color w:val="000000" w:themeColor="text1" w:themeTint="FF" w:themeShade="FF"/>
                <w:lang w:val="en-GB"/>
              </w:rPr>
              <w:t>g</w:t>
            </w:r>
            <w:r w:rsidRPr="4CFE8AD8" w:rsidR="1940908F">
              <w:rPr>
                <w:rFonts w:ascii="Arial" w:hAnsi="Arial" w:eastAsia="Arial" w:cs="Arial"/>
                <w:color w:val="000000" w:themeColor="text1" w:themeTint="FF" w:themeShade="FF"/>
                <w:lang w:val="en-GB"/>
              </w:rPr>
              <w:t>ularly</w:t>
            </w:r>
            <w:r w:rsidRPr="4CFE8AD8" w:rsidR="27AB6907">
              <w:rPr>
                <w:rFonts w:ascii="Arial" w:hAnsi="Arial" w:eastAsia="Arial" w:cs="Arial"/>
                <w:color w:val="000000" w:themeColor="text1" w:themeTint="FF" w:themeShade="FF"/>
                <w:lang w:val="en-GB"/>
              </w:rPr>
              <w:t xml:space="preserve"> </w:t>
            </w:r>
            <w:r w:rsidRPr="4CFE8AD8" w:rsidR="27AB6907">
              <w:rPr>
                <w:rFonts w:ascii="Arial" w:hAnsi="Arial" w:eastAsia="Arial" w:cs="Arial"/>
                <w:color w:val="000000" w:themeColor="text1" w:themeTint="FF" w:themeShade="FF"/>
                <w:lang w:val="en-GB"/>
              </w:rPr>
              <w:t>maintain</w:t>
            </w:r>
            <w:r w:rsidRPr="4CFE8AD8" w:rsidR="270D4080">
              <w:rPr>
                <w:rFonts w:ascii="Arial" w:hAnsi="Arial" w:eastAsia="Arial" w:cs="Arial"/>
                <w:color w:val="000000" w:themeColor="text1" w:themeTint="FF" w:themeShade="FF"/>
                <w:lang w:val="en-GB"/>
              </w:rPr>
              <w:t>ed</w:t>
            </w:r>
            <w:r w:rsidRPr="4CFE8AD8" w:rsidR="1CA0FD86">
              <w:rPr>
                <w:rFonts w:ascii="Arial" w:hAnsi="Arial" w:eastAsia="Arial" w:cs="Arial"/>
                <w:color w:val="000000" w:themeColor="text1" w:themeTint="FF" w:themeShade="FF"/>
                <w:lang w:val="en-GB"/>
              </w:rPr>
              <w:t xml:space="preserve">, </w:t>
            </w:r>
            <w:r w:rsidRPr="4CFE8AD8" w:rsidR="2FCCD908">
              <w:rPr>
                <w:rFonts w:ascii="Arial" w:hAnsi="Arial" w:eastAsia="Arial" w:cs="Arial"/>
                <w:color w:val="000000" w:themeColor="text1" w:themeTint="FF" w:themeShade="FF"/>
                <w:lang w:val="en-GB"/>
              </w:rPr>
              <w:t>to</w:t>
            </w:r>
            <w:r w:rsidRPr="4CFE8AD8" w:rsidR="1CA0FD86">
              <w:rPr>
                <w:rFonts w:ascii="Arial" w:hAnsi="Arial" w:eastAsia="Arial" w:cs="Arial"/>
                <w:color w:val="000000" w:themeColor="text1" w:themeTint="FF" w:themeShade="FF"/>
                <w:lang w:val="en-GB"/>
              </w:rPr>
              <w:t xml:space="preserve"> </w:t>
            </w:r>
            <w:r w:rsidRPr="4CFE8AD8" w:rsidR="79E09CE3">
              <w:rPr>
                <w:rFonts w:ascii="Arial" w:hAnsi="Arial" w:eastAsia="Arial" w:cs="Arial"/>
                <w:color w:val="000000" w:themeColor="text1" w:themeTint="FF" w:themeShade="FF"/>
                <w:lang w:val="en-GB"/>
              </w:rPr>
              <w:t xml:space="preserve">stop them from being obstructed </w:t>
            </w:r>
            <w:r w:rsidRPr="4CFE8AD8" w:rsidR="1DDE78A5">
              <w:rPr>
                <w:rFonts w:ascii="Arial" w:hAnsi="Arial" w:eastAsia="Arial" w:cs="Arial"/>
                <w:color w:val="000000" w:themeColor="text1" w:themeTint="FF" w:themeShade="FF"/>
                <w:lang w:val="en-GB"/>
              </w:rPr>
              <w:t>and remain effective</w:t>
            </w:r>
            <w:r w:rsidRPr="4CFE8AD8" w:rsidR="1DDE78A5">
              <w:rPr>
                <w:rFonts w:ascii="Arial" w:hAnsi="Arial" w:eastAsia="Arial" w:cs="Arial"/>
                <w:color w:val="000000" w:themeColor="text1" w:themeTint="FF" w:themeShade="FF"/>
                <w:lang w:val="en-GB"/>
              </w:rPr>
              <w:t>.</w:t>
            </w:r>
          </w:p>
          <w:p w:rsidR="35DC6BF5" w:rsidP="35DC6BF5" w:rsidRDefault="35DC6BF5" w14:paraId="488C2694" w14:textId="60E93275">
            <w:pPr>
              <w:rPr>
                <w:rFonts w:ascii="Arial" w:hAnsi="Arial" w:eastAsia="Arial" w:cs="Arial"/>
                <w:color w:val="000000" w:themeColor="text1"/>
              </w:rPr>
            </w:pPr>
          </w:p>
          <w:p w:rsidR="35DC6BF5" w:rsidP="2986D3D8" w:rsidRDefault="53E0A08F" w14:paraId="739AFCCC" w14:textId="53B518BB">
            <w:pPr>
              <w:rPr>
                <w:rFonts w:ascii="Arial" w:hAnsi="Arial" w:eastAsia="Arial" w:cs="Arial"/>
                <w:color w:val="000000" w:themeColor="text1"/>
                <w:lang w:val="en-GB"/>
              </w:rPr>
            </w:pPr>
            <w:r w:rsidRPr="2986D3D8">
              <w:rPr>
                <w:rFonts w:ascii="Arial" w:hAnsi="Arial" w:eastAsia="Arial" w:cs="Arial"/>
                <w:color w:val="000000" w:themeColor="text1"/>
                <w:lang w:val="en-GB"/>
              </w:rPr>
              <w:t>To reduce water flows into wastewater systems, proposals will need to be designed with separate foul and surface water sewers on all sites delivering new development</w:t>
            </w:r>
            <w:r w:rsidRPr="2986D3D8" w:rsidR="5D817E0D">
              <w:rPr>
                <w:rFonts w:ascii="Arial" w:hAnsi="Arial" w:eastAsia="Arial" w:cs="Arial"/>
                <w:color w:val="000000" w:themeColor="text1"/>
                <w:lang w:val="en-GB"/>
              </w:rPr>
              <w:t>.</w:t>
            </w:r>
            <w:r w:rsidRPr="2986D3D8" w:rsidR="009A9499">
              <w:rPr>
                <w:rFonts w:ascii="Arial" w:hAnsi="Arial" w:eastAsia="Arial" w:cs="Arial"/>
                <w:color w:val="000000" w:themeColor="text1"/>
                <w:lang w:val="en-GB"/>
              </w:rPr>
              <w:t xml:space="preserve"> Applicants undertaking works to existing development are encouraged to take opportunities to separate foul and surface water </w:t>
            </w:r>
            <w:r w:rsidRPr="2986D3D8" w:rsidR="4A08AA63">
              <w:rPr>
                <w:rFonts w:ascii="Arial" w:hAnsi="Arial" w:eastAsia="Arial" w:cs="Arial"/>
                <w:color w:val="000000" w:themeColor="text1"/>
                <w:lang w:val="en-GB"/>
              </w:rPr>
              <w:t>also, which will be beneficial for improving the resilience of their development and the wastewater network</w:t>
            </w:r>
            <w:r w:rsidRPr="2986D3D8" w:rsidR="23C0F3D4">
              <w:rPr>
                <w:rFonts w:ascii="Arial" w:hAnsi="Arial" w:eastAsia="Arial" w:cs="Arial"/>
                <w:color w:val="000000" w:themeColor="text1"/>
                <w:lang w:val="en-GB"/>
              </w:rPr>
              <w:t xml:space="preserve"> in future</w:t>
            </w:r>
            <w:r w:rsidRPr="2986D3D8" w:rsidR="4A08AA63">
              <w:rPr>
                <w:rFonts w:ascii="Arial" w:hAnsi="Arial" w:eastAsia="Arial" w:cs="Arial"/>
                <w:color w:val="000000" w:themeColor="text1"/>
                <w:lang w:val="en-GB"/>
              </w:rPr>
              <w:t>.</w:t>
            </w:r>
            <w:r w:rsidRPr="2986D3D8" w:rsidR="009A9499">
              <w:rPr>
                <w:rFonts w:ascii="Arial" w:hAnsi="Arial" w:eastAsia="Arial" w:cs="Arial"/>
                <w:color w:val="000000" w:themeColor="text1"/>
                <w:lang w:val="en-GB"/>
              </w:rPr>
              <w:t xml:space="preserve">  </w:t>
            </w:r>
          </w:p>
          <w:p w:rsidR="35DC6BF5" w:rsidP="2986D3D8" w:rsidRDefault="35DC6BF5" w14:paraId="6E2A2EC6" w14:textId="424AA815">
            <w:pPr>
              <w:rPr>
                <w:rFonts w:ascii="Arial" w:hAnsi="Arial" w:eastAsia="Arial" w:cs="Arial"/>
                <w:color w:val="000000" w:themeColor="text1"/>
                <w:lang w:val="en-GB"/>
              </w:rPr>
            </w:pPr>
          </w:p>
          <w:p w:rsidR="35DC6BF5" w:rsidP="2986D3D8" w:rsidRDefault="5D817E0D" w14:paraId="756C0866" w14:textId="40D94BEF">
            <w:pPr>
              <w:rPr>
                <w:rFonts w:ascii="Arial" w:hAnsi="Arial" w:eastAsia="Arial" w:cs="Arial"/>
                <w:color w:val="000000" w:themeColor="text1"/>
              </w:rPr>
            </w:pPr>
            <w:r w:rsidRPr="2986D3D8">
              <w:rPr>
                <w:rFonts w:ascii="Arial" w:hAnsi="Arial" w:eastAsia="Arial" w:cs="Arial"/>
                <w:color w:val="000000" w:themeColor="text1"/>
                <w:lang w:val="en-GB"/>
              </w:rPr>
              <w:t>O</w:t>
            </w:r>
            <w:r w:rsidRPr="2986D3D8" w:rsidR="53E0A08F">
              <w:rPr>
                <w:rFonts w:ascii="Arial" w:hAnsi="Arial" w:eastAsia="Arial" w:cs="Arial"/>
                <w:color w:val="000000" w:themeColor="text1"/>
                <w:lang w:val="en-GB"/>
              </w:rPr>
              <w:t>n larger schemes</w:t>
            </w:r>
            <w:r w:rsidRPr="2986D3D8" w:rsidR="2655A16B">
              <w:rPr>
                <w:rFonts w:ascii="Arial" w:hAnsi="Arial" w:eastAsia="Arial" w:cs="Arial"/>
                <w:color w:val="000000" w:themeColor="text1"/>
                <w:lang w:val="en-GB"/>
              </w:rPr>
              <w:t>,</w:t>
            </w:r>
            <w:r w:rsidRPr="2986D3D8" w:rsidR="53E0A08F">
              <w:rPr>
                <w:rFonts w:ascii="Arial" w:hAnsi="Arial" w:eastAsia="Arial" w:cs="Arial"/>
                <w:color w:val="000000" w:themeColor="text1"/>
                <w:lang w:val="en-GB"/>
              </w:rPr>
              <w:t xml:space="preserve"> a Foul and Surface Water Drainage Strategy</w:t>
            </w:r>
            <w:r w:rsidRPr="2986D3D8" w:rsidR="0CA7CA61">
              <w:rPr>
                <w:rFonts w:ascii="Arial" w:hAnsi="Arial" w:eastAsia="Arial" w:cs="Arial"/>
                <w:color w:val="000000" w:themeColor="text1"/>
                <w:lang w:val="en-GB"/>
              </w:rPr>
              <w:t xml:space="preserve"> will be required and should include</w:t>
            </w:r>
            <w:r w:rsidRPr="2986D3D8" w:rsidR="53E0A08F">
              <w:rPr>
                <w:rFonts w:ascii="Arial" w:hAnsi="Arial" w:eastAsia="Arial" w:cs="Arial"/>
                <w:color w:val="000000" w:themeColor="text1"/>
                <w:lang w:val="en-GB"/>
              </w:rPr>
              <w:t xml:space="preserve"> evidence that demonstrates agreement between the developer and sewage undertaker on the available infrastructure capacity to accommodate the additional foul water. It may be appropriate to phase development so that initial additional flows from the proposed development do not exceed the capacity available prior to upgrading of the foul drainage network. </w:t>
            </w:r>
            <w:r w:rsidRPr="2986D3D8" w:rsidR="01A041D7">
              <w:rPr>
                <w:rFonts w:ascii="Arial" w:hAnsi="Arial" w:eastAsia="Arial" w:cs="Arial"/>
                <w:color w:val="000000" w:themeColor="text1"/>
                <w:lang w:val="en-GB"/>
              </w:rPr>
              <w:t>It is important to note that u</w:t>
            </w:r>
            <w:r w:rsidRPr="2986D3D8" w:rsidR="53E0A08F">
              <w:rPr>
                <w:rFonts w:ascii="Arial" w:hAnsi="Arial" w:eastAsia="Arial" w:cs="Arial"/>
                <w:color w:val="000000" w:themeColor="text1"/>
                <w:lang w:val="en-GB"/>
              </w:rPr>
              <w:t xml:space="preserve">p to three years lead in time could be required to undertake such </w:t>
            </w:r>
            <w:r w:rsidRPr="2986D3D8" w:rsidR="3FD5758E">
              <w:rPr>
                <w:rFonts w:ascii="Arial" w:hAnsi="Arial" w:eastAsia="Arial" w:cs="Arial"/>
                <w:color w:val="000000" w:themeColor="text1"/>
                <w:lang w:val="en-GB"/>
              </w:rPr>
              <w:t xml:space="preserve">upgrade </w:t>
            </w:r>
            <w:r w:rsidRPr="2986D3D8" w:rsidR="53E0A08F">
              <w:rPr>
                <w:rFonts w:ascii="Arial" w:hAnsi="Arial" w:eastAsia="Arial" w:cs="Arial"/>
                <w:color w:val="000000" w:themeColor="text1"/>
                <w:lang w:val="en-GB"/>
              </w:rPr>
              <w:t>works.</w:t>
            </w:r>
          </w:p>
          <w:p w:rsidR="35DC6BF5" w:rsidP="35DC6BF5" w:rsidRDefault="35DC6BF5" w14:paraId="37C14755" w14:textId="0EAD1AD4">
            <w:pPr>
              <w:rPr>
                <w:rFonts w:ascii="Arial" w:hAnsi="Arial" w:eastAsia="Arial" w:cs="Arial"/>
                <w:color w:val="000000" w:themeColor="text1"/>
                <w:sz w:val="24"/>
                <w:szCs w:val="24"/>
              </w:rPr>
            </w:pPr>
          </w:p>
        </w:tc>
      </w:tr>
      <w:tr w:rsidR="35DC6BF5" w:rsidTr="4CFE8AD8" w14:paraId="5CAEE895" w14:textId="77777777">
        <w:trPr>
          <w:trHeight w:val="300"/>
        </w:trPr>
        <w:tc>
          <w:tcPr>
            <w:tcW w:w="9015" w:type="dxa"/>
            <w:shd w:val="clear" w:color="auto" w:fill="EAF1DD"/>
            <w:tcMar>
              <w:left w:w="105" w:type="dxa"/>
              <w:right w:w="105" w:type="dxa"/>
            </w:tcMar>
          </w:tcPr>
          <w:p w:rsidR="480B0530" w:rsidP="37B799A1" w:rsidRDefault="301C9FEF" w14:paraId="05685DFB" w14:textId="3103767A">
            <w:pPr>
              <w:pStyle w:val="Heading2"/>
              <w:rPr>
                <w:rFonts w:ascii="Cambria" w:hAnsi="Cambria" w:eastAsia="Cambria" w:cs="Cambria"/>
                <w:color w:val="365F91"/>
              </w:rPr>
            </w:pPr>
            <w:bookmarkStart w:name="_Toc321262820" w:id="1869890745"/>
            <w:r w:rsidRPr="4A1D0FD9" w:rsidR="096D7714">
              <w:rPr>
                <w:rFonts w:ascii="Cambria" w:hAnsi="Cambria" w:eastAsia="Cambria" w:cs="Cambria"/>
                <w:color w:val="365F91"/>
              </w:rPr>
              <w:t xml:space="preserve">Policy G8 – Sustainable Drainage Systems </w:t>
            </w:r>
            <w:r w:rsidRPr="4A1D0FD9" w:rsidR="096D7714">
              <w:rPr>
                <w:rFonts w:ascii="Cambria" w:hAnsi="Cambria" w:eastAsia="Cambria" w:cs="Cambria"/>
                <w:color w:val="365F91"/>
              </w:rPr>
              <w:t>(</w:t>
            </w:r>
            <w:r w:rsidRPr="4A1D0FD9" w:rsidR="096D7714">
              <w:rPr>
                <w:rFonts w:ascii="Cambria" w:hAnsi="Cambria" w:eastAsia="Cambria" w:cs="Cambria"/>
                <w:color w:val="365F91"/>
              </w:rPr>
              <w:t>SuDS</w:t>
            </w:r>
            <w:r w:rsidRPr="4A1D0FD9" w:rsidR="096D7714">
              <w:rPr>
                <w:rFonts w:ascii="Cambria" w:hAnsi="Cambria" w:eastAsia="Cambria" w:cs="Cambria"/>
                <w:color w:val="365F91"/>
              </w:rPr>
              <w:t>)</w:t>
            </w:r>
            <w:bookmarkEnd w:id="1869890745"/>
          </w:p>
          <w:p w:rsidR="37B799A1" w:rsidP="37B799A1" w:rsidRDefault="37B799A1" w14:paraId="0A9717D5" w14:textId="4D9C1325">
            <w:pPr>
              <w:rPr>
                <w:rFonts w:ascii="Arial" w:hAnsi="Arial" w:eastAsia="Arial" w:cs="Arial"/>
                <w:b/>
                <w:bCs/>
                <w:color w:val="000000" w:themeColor="text1"/>
                <w:lang w:val="en-GB"/>
              </w:rPr>
            </w:pPr>
          </w:p>
          <w:p w:rsidR="15F699EC" w:rsidP="2986D3D8" w:rsidRDefault="15F699EC" w14:paraId="745EDDB9" w14:textId="50A80CBD">
            <w:pPr>
              <w:rPr>
                <w:rFonts w:ascii="Arial" w:hAnsi="Arial" w:eastAsia="Arial" w:cs="Arial"/>
                <w:b w:val="1"/>
                <w:bCs w:val="1"/>
                <w:color w:val="000000" w:themeColor="text1"/>
                <w:lang w:val="en-GB"/>
              </w:rPr>
            </w:pPr>
            <w:r w:rsidRPr="4A1D0FD9" w:rsidR="25117CFD">
              <w:rPr>
                <w:rFonts w:ascii="Arial" w:hAnsi="Arial" w:eastAsia="Arial" w:cs="Arial"/>
                <w:b w:val="1"/>
                <w:bCs w:val="1"/>
                <w:color w:val="000000" w:themeColor="text1" w:themeTint="FF" w:themeShade="FF"/>
                <w:lang w:val="en-GB"/>
              </w:rPr>
              <w:t xml:space="preserve">All development proposals will be </w:t>
            </w:r>
            <w:r w:rsidRPr="4A1D0FD9" w:rsidR="25117CFD">
              <w:rPr>
                <w:rFonts w:ascii="Arial" w:hAnsi="Arial" w:eastAsia="Arial" w:cs="Arial"/>
                <w:b w:val="1"/>
                <w:bCs w:val="1"/>
                <w:color w:val="000000" w:themeColor="text1" w:themeTint="FF" w:themeShade="FF"/>
                <w:lang w:val="en-GB"/>
              </w:rPr>
              <w:t>required</w:t>
            </w:r>
            <w:r w:rsidRPr="4A1D0FD9" w:rsidR="25117CFD">
              <w:rPr>
                <w:rFonts w:ascii="Arial" w:hAnsi="Arial" w:eastAsia="Arial" w:cs="Arial"/>
                <w:b w:val="1"/>
                <w:bCs w:val="1"/>
                <w:color w:val="000000" w:themeColor="text1" w:themeTint="FF" w:themeShade="FF"/>
                <w:lang w:val="en-GB"/>
              </w:rPr>
              <w:t xml:space="preserve"> </w:t>
            </w:r>
            <w:r w:rsidRPr="4A1D0FD9" w:rsidR="6FF8A707">
              <w:rPr>
                <w:rFonts w:ascii="Arial" w:hAnsi="Arial" w:eastAsia="Arial" w:cs="Arial"/>
                <w:b w:val="1"/>
                <w:bCs w:val="1"/>
                <w:color w:val="000000" w:themeColor="text1" w:themeTint="FF" w:themeShade="FF"/>
                <w:lang w:val="en-GB"/>
              </w:rPr>
              <w:t xml:space="preserve">where </w:t>
            </w:r>
            <w:r w:rsidRPr="4A1D0FD9" w:rsidR="6FF8A707">
              <w:rPr>
                <w:rFonts w:ascii="Arial" w:hAnsi="Arial" w:eastAsia="Arial" w:cs="Arial"/>
                <w:b w:val="1"/>
                <w:bCs w:val="1"/>
                <w:color w:val="000000" w:themeColor="text1" w:themeTint="FF" w:themeShade="FF"/>
                <w:lang w:val="en-GB"/>
              </w:rPr>
              <w:t>feasible</w:t>
            </w:r>
            <w:r w:rsidRPr="4A1D0FD9" w:rsidR="6FF8A707">
              <w:rPr>
                <w:rFonts w:ascii="Arial" w:hAnsi="Arial" w:eastAsia="Arial" w:cs="Arial"/>
                <w:b w:val="1"/>
                <w:bCs w:val="1"/>
                <w:color w:val="000000" w:themeColor="text1" w:themeTint="FF" w:themeShade="FF"/>
                <w:lang w:val="en-GB"/>
              </w:rPr>
              <w:t xml:space="preserve"> </w:t>
            </w:r>
            <w:r w:rsidRPr="4A1D0FD9" w:rsidR="25117CFD">
              <w:rPr>
                <w:rFonts w:ascii="Arial" w:hAnsi="Arial" w:eastAsia="Arial" w:cs="Arial"/>
                <w:b w:val="1"/>
                <w:bCs w:val="1"/>
                <w:color w:val="000000" w:themeColor="text1" w:themeTint="FF" w:themeShade="FF"/>
                <w:lang w:val="en-GB"/>
              </w:rPr>
              <w:t>to manage surface water through Sustainable Drainage Systems (</w:t>
            </w:r>
            <w:r w:rsidRPr="4A1D0FD9" w:rsidR="25117CFD">
              <w:rPr>
                <w:rFonts w:ascii="Arial" w:hAnsi="Arial" w:eastAsia="Arial" w:cs="Arial"/>
                <w:b w:val="1"/>
                <w:bCs w:val="1"/>
                <w:color w:val="000000" w:themeColor="text1" w:themeTint="FF" w:themeShade="FF"/>
                <w:lang w:val="en-GB"/>
              </w:rPr>
              <w:t>SuDS</w:t>
            </w:r>
            <w:r w:rsidRPr="4A1D0FD9" w:rsidR="25117CFD">
              <w:rPr>
                <w:rFonts w:ascii="Arial" w:hAnsi="Arial" w:eastAsia="Arial" w:cs="Arial"/>
                <w:b w:val="1"/>
                <w:bCs w:val="1"/>
                <w:color w:val="000000" w:themeColor="text1" w:themeTint="FF" w:themeShade="FF"/>
                <w:lang w:val="en-GB"/>
              </w:rPr>
              <w:t>)</w:t>
            </w:r>
            <w:r w:rsidRPr="4A1D0FD9" w:rsidR="37204BE7">
              <w:rPr>
                <w:rFonts w:ascii="Arial" w:hAnsi="Arial" w:eastAsia="Arial" w:cs="Arial"/>
                <w:b w:val="1"/>
                <w:bCs w:val="1"/>
                <w:color w:val="000000" w:themeColor="text1" w:themeTint="FF" w:themeShade="FF"/>
                <w:lang w:val="en-GB"/>
              </w:rPr>
              <w:t xml:space="preserve">. </w:t>
            </w:r>
          </w:p>
          <w:p w:rsidR="2986D3D8" w:rsidP="2986D3D8" w:rsidRDefault="2986D3D8" w14:paraId="2F1DDEA0" w14:textId="0B4A928D">
            <w:pPr>
              <w:rPr>
                <w:rFonts w:ascii="Arial" w:hAnsi="Arial" w:eastAsia="Arial" w:cs="Arial"/>
                <w:b/>
                <w:bCs/>
                <w:color w:val="000000" w:themeColor="text1"/>
                <w:lang w:val="en-GB"/>
              </w:rPr>
            </w:pPr>
          </w:p>
          <w:p w:rsidR="35DC6BF5" w:rsidP="2986D3D8" w:rsidRDefault="15F699EC" w14:paraId="31AD465A" w14:textId="4016080A">
            <w:pPr>
              <w:rPr>
                <w:rFonts w:ascii="Arial" w:hAnsi="Arial" w:eastAsia="Arial" w:cs="Arial"/>
                <w:b w:val="1"/>
                <w:bCs w:val="1"/>
                <w:color w:val="000000" w:themeColor="text1"/>
                <w:lang w:val="en-GB"/>
              </w:rPr>
            </w:pPr>
            <w:r w:rsidRPr="66C815B3" w:rsidR="4F1157BB">
              <w:rPr>
                <w:rFonts w:ascii="Arial" w:hAnsi="Arial" w:eastAsia="Arial" w:cs="Arial"/>
                <w:b w:val="1"/>
                <w:bCs w:val="1"/>
                <w:color w:val="000000" w:themeColor="text1" w:themeTint="FF" w:themeShade="FF"/>
                <w:lang w:val="en-GB"/>
              </w:rPr>
              <w:t>SuDS</w:t>
            </w:r>
            <w:r w:rsidRPr="66C815B3" w:rsidR="4F1157BB">
              <w:rPr>
                <w:rFonts w:ascii="Arial" w:hAnsi="Arial" w:eastAsia="Arial" w:cs="Arial"/>
                <w:b w:val="1"/>
                <w:bCs w:val="1"/>
                <w:color w:val="000000" w:themeColor="text1" w:themeTint="FF" w:themeShade="FF"/>
                <w:lang w:val="en-GB"/>
              </w:rPr>
              <w:t xml:space="preserve"> must be designed in a way that incorporates</w:t>
            </w:r>
            <w:r w:rsidRPr="66C815B3" w:rsidR="1C047D1C">
              <w:rPr>
                <w:rFonts w:ascii="Arial" w:hAnsi="Arial" w:eastAsia="Arial" w:cs="Arial"/>
                <w:b w:val="1"/>
                <w:bCs w:val="1"/>
                <w:color w:val="000000" w:themeColor="text1" w:themeTint="FF" w:themeShade="FF"/>
                <w:lang w:val="en-GB"/>
              </w:rPr>
              <w:t xml:space="preserve"> reuse,</w:t>
            </w:r>
            <w:r w:rsidRPr="66C815B3" w:rsidR="4F1157BB">
              <w:rPr>
                <w:rFonts w:ascii="Arial" w:hAnsi="Arial" w:eastAsia="Arial" w:cs="Arial"/>
                <w:b w:val="1"/>
                <w:bCs w:val="1"/>
                <w:color w:val="000000" w:themeColor="text1" w:themeTint="FF" w:themeShade="FF"/>
                <w:lang w:val="en-GB"/>
              </w:rPr>
              <w:t xml:space="preserve"> infiltration, </w:t>
            </w:r>
            <w:r w:rsidRPr="66C815B3" w:rsidR="4F1157BB">
              <w:rPr>
                <w:rFonts w:ascii="Arial" w:hAnsi="Arial" w:eastAsia="Arial" w:cs="Arial"/>
                <w:b w:val="1"/>
                <w:bCs w:val="1"/>
                <w:color w:val="000000" w:themeColor="text1" w:themeTint="FF" w:themeShade="FF"/>
                <w:lang w:val="en-GB"/>
              </w:rPr>
              <w:t>retention</w:t>
            </w:r>
            <w:r w:rsidRPr="66C815B3" w:rsidR="4F1157BB">
              <w:rPr>
                <w:rFonts w:ascii="Arial" w:hAnsi="Arial" w:eastAsia="Arial" w:cs="Arial"/>
                <w:b w:val="1"/>
                <w:bCs w:val="1"/>
                <w:color w:val="000000" w:themeColor="text1" w:themeTint="FF" w:themeShade="FF"/>
                <w:lang w:val="en-GB"/>
              </w:rPr>
              <w:t xml:space="preserve"> or conveyance methods which utilise natural, </w:t>
            </w:r>
            <w:r w:rsidRPr="66C815B3" w:rsidR="4F1157BB">
              <w:rPr>
                <w:rFonts w:ascii="Arial" w:hAnsi="Arial" w:eastAsia="Arial" w:cs="Arial"/>
                <w:b w:val="1"/>
                <w:bCs w:val="1"/>
                <w:color w:val="000000" w:themeColor="text1" w:themeTint="FF" w:themeShade="FF"/>
                <w:lang w:val="en-GB"/>
              </w:rPr>
              <w:t>green</w:t>
            </w:r>
            <w:r w:rsidRPr="66C815B3" w:rsidR="4F1157BB">
              <w:rPr>
                <w:rFonts w:ascii="Arial" w:hAnsi="Arial" w:eastAsia="Arial" w:cs="Arial"/>
                <w:b w:val="1"/>
                <w:bCs w:val="1"/>
                <w:color w:val="000000" w:themeColor="text1" w:themeTint="FF" w:themeShade="FF"/>
                <w:lang w:val="en-GB"/>
              </w:rPr>
              <w:t xml:space="preserve"> and blue infrastructure rather than unnatural, artificial components</w:t>
            </w:r>
            <w:r w:rsidRPr="66C815B3" w:rsidR="2E2E1900">
              <w:rPr>
                <w:rFonts w:ascii="Arial" w:hAnsi="Arial" w:eastAsia="Arial" w:cs="Arial"/>
                <w:b w:val="1"/>
                <w:bCs w:val="1"/>
                <w:color w:val="000000" w:themeColor="text1" w:themeTint="FF" w:themeShade="FF"/>
                <w:lang w:val="en-GB"/>
              </w:rPr>
              <w:t xml:space="preserve">. </w:t>
            </w:r>
            <w:r w:rsidRPr="66C815B3" w:rsidR="60C4F786">
              <w:rPr>
                <w:rFonts w:ascii="Arial" w:hAnsi="Arial" w:eastAsia="Arial" w:cs="Arial"/>
                <w:b w:val="1"/>
                <w:bCs w:val="1"/>
                <w:color w:val="000000" w:themeColor="text1" w:themeTint="FF" w:themeShade="FF"/>
                <w:lang w:val="en-GB"/>
              </w:rPr>
              <w:t xml:space="preserve"> Below ground features such as pipe</w:t>
            </w:r>
            <w:r w:rsidRPr="66C815B3" w:rsidR="3FA4F973">
              <w:rPr>
                <w:rFonts w:ascii="Arial" w:hAnsi="Arial" w:eastAsia="Arial" w:cs="Arial"/>
                <w:b w:val="1"/>
                <w:bCs w:val="1"/>
                <w:color w:val="000000" w:themeColor="text1" w:themeTint="FF" w:themeShade="FF"/>
                <w:lang w:val="en-GB"/>
              </w:rPr>
              <w:t xml:space="preserve"> systems</w:t>
            </w:r>
            <w:r w:rsidRPr="66C815B3" w:rsidR="60C4F786">
              <w:rPr>
                <w:rFonts w:ascii="Arial" w:hAnsi="Arial" w:eastAsia="Arial" w:cs="Arial"/>
                <w:b w:val="1"/>
                <w:bCs w:val="1"/>
                <w:color w:val="000000" w:themeColor="text1" w:themeTint="FF" w:themeShade="FF"/>
                <w:lang w:val="en-GB"/>
              </w:rPr>
              <w:t xml:space="preserve"> or</w:t>
            </w:r>
            <w:r w:rsidRPr="66C815B3" w:rsidR="2344CE9D">
              <w:rPr>
                <w:rFonts w:ascii="Arial" w:hAnsi="Arial" w:eastAsia="Arial" w:cs="Arial"/>
                <w:b w:val="1"/>
                <w:bCs w:val="1"/>
                <w:color w:val="000000" w:themeColor="text1" w:themeTint="FF" w:themeShade="FF"/>
                <w:lang w:val="en-GB"/>
              </w:rPr>
              <w:t xml:space="preserve"> underground attenuation</w:t>
            </w:r>
            <w:r w:rsidRPr="66C815B3" w:rsidR="60C4F786">
              <w:rPr>
                <w:rFonts w:ascii="Arial" w:hAnsi="Arial" w:eastAsia="Arial" w:cs="Arial"/>
                <w:b w:val="1"/>
                <w:bCs w:val="1"/>
                <w:color w:val="000000" w:themeColor="text1" w:themeTint="FF" w:themeShade="FF"/>
                <w:lang w:val="en-GB"/>
              </w:rPr>
              <w:t xml:space="preserve"> tanks will not be </w:t>
            </w:r>
            <w:r w:rsidRPr="66C815B3" w:rsidR="60C4F786">
              <w:rPr>
                <w:rFonts w:ascii="Arial" w:hAnsi="Arial" w:eastAsia="Arial" w:cs="Arial"/>
                <w:b w:val="1"/>
                <w:bCs w:val="1"/>
                <w:color w:val="000000" w:themeColor="text1" w:themeTint="FF" w:themeShade="FF"/>
                <w:lang w:val="en-GB"/>
              </w:rPr>
              <w:t>permitted</w:t>
            </w:r>
            <w:r w:rsidRPr="66C815B3" w:rsidR="60C4F786">
              <w:rPr>
                <w:rFonts w:ascii="Arial" w:hAnsi="Arial" w:eastAsia="Arial" w:cs="Arial"/>
                <w:b w:val="1"/>
                <w:bCs w:val="1"/>
                <w:color w:val="000000" w:themeColor="text1" w:themeTint="FF" w:themeShade="FF"/>
                <w:lang w:val="en-GB"/>
              </w:rPr>
              <w:t xml:space="preserve">, </w:t>
            </w:r>
            <w:r w:rsidRPr="66C815B3" w:rsidR="4F1157BB">
              <w:rPr>
                <w:rFonts w:ascii="Arial" w:hAnsi="Arial" w:eastAsia="Arial" w:cs="Arial"/>
                <w:b w:val="1"/>
                <w:bCs w:val="1"/>
                <w:color w:val="000000" w:themeColor="text1" w:themeTint="FF" w:themeShade="FF"/>
                <w:lang w:val="en-GB"/>
              </w:rPr>
              <w:t xml:space="preserve">unless exceptional site conditions justify an alternative approach which has been agreed with the </w:t>
            </w:r>
            <w:r w:rsidRPr="66C815B3" w:rsidR="4F1157BB">
              <w:rPr>
                <w:rFonts w:ascii="Arial" w:hAnsi="Arial" w:eastAsia="Arial" w:cs="Arial"/>
                <w:b w:val="1"/>
                <w:bCs w:val="1"/>
                <w:color w:val="000000" w:themeColor="text1" w:themeTint="FF" w:themeShade="FF"/>
                <w:lang w:val="en-GB"/>
              </w:rPr>
              <w:t>Council</w:t>
            </w:r>
            <w:r w:rsidRPr="66C815B3" w:rsidR="4F1157BB">
              <w:rPr>
                <w:rFonts w:ascii="Arial" w:hAnsi="Arial" w:eastAsia="Arial" w:cs="Arial"/>
                <w:b w:val="1"/>
                <w:bCs w:val="1"/>
                <w:color w:val="000000" w:themeColor="text1" w:themeTint="FF" w:themeShade="FF"/>
                <w:lang w:val="en-GB"/>
              </w:rPr>
              <w:t xml:space="preserve">. Multi-functionality of </w:t>
            </w:r>
            <w:r w:rsidRPr="66C815B3" w:rsidR="4F1157BB">
              <w:rPr>
                <w:rFonts w:ascii="Arial" w:hAnsi="Arial" w:eastAsia="Arial" w:cs="Arial"/>
                <w:b w:val="1"/>
                <w:bCs w:val="1"/>
                <w:color w:val="000000" w:themeColor="text1" w:themeTint="FF" w:themeShade="FF"/>
                <w:lang w:val="en-GB"/>
              </w:rPr>
              <w:t>SuDS</w:t>
            </w:r>
            <w:r w:rsidRPr="66C815B3" w:rsidR="4F1157BB">
              <w:rPr>
                <w:rFonts w:ascii="Arial" w:hAnsi="Arial" w:eastAsia="Arial" w:cs="Arial"/>
                <w:b w:val="1"/>
                <w:bCs w:val="1"/>
                <w:color w:val="000000" w:themeColor="text1" w:themeTint="FF" w:themeShade="FF"/>
                <w:lang w:val="en-GB"/>
              </w:rPr>
              <w:t xml:space="preserve"> should be maximised in their design</w:t>
            </w:r>
            <w:r w:rsidRPr="66C815B3" w:rsidR="2C275F58">
              <w:rPr>
                <w:rFonts w:ascii="Arial" w:hAnsi="Arial" w:eastAsia="Arial" w:cs="Arial"/>
                <w:b w:val="1"/>
                <w:bCs w:val="1"/>
                <w:color w:val="000000" w:themeColor="text1" w:themeTint="FF" w:themeShade="FF"/>
                <w:lang w:val="en-GB"/>
              </w:rPr>
              <w:t>, such as</w:t>
            </w:r>
            <w:r w:rsidRPr="66C815B3" w:rsidR="076A0035">
              <w:rPr>
                <w:rFonts w:ascii="Arial" w:hAnsi="Arial" w:eastAsia="Arial" w:cs="Arial"/>
                <w:b w:val="1"/>
                <w:bCs w:val="1"/>
                <w:color w:val="000000" w:themeColor="text1" w:themeTint="FF" w:themeShade="FF"/>
                <w:lang w:val="en-GB"/>
              </w:rPr>
              <w:t xml:space="preserve"> where they are</w:t>
            </w:r>
            <w:r w:rsidRPr="66C815B3" w:rsidR="2C275F58">
              <w:rPr>
                <w:rFonts w:ascii="Arial" w:hAnsi="Arial" w:eastAsia="Arial" w:cs="Arial"/>
                <w:b w:val="1"/>
                <w:bCs w:val="1"/>
                <w:color w:val="000000" w:themeColor="text1" w:themeTint="FF" w:themeShade="FF"/>
                <w:lang w:val="en-GB"/>
              </w:rPr>
              <w:t xml:space="preserve"> incorporat</w:t>
            </w:r>
            <w:r w:rsidRPr="66C815B3" w:rsidR="48C5CFCD">
              <w:rPr>
                <w:rFonts w:ascii="Arial" w:hAnsi="Arial" w:eastAsia="Arial" w:cs="Arial"/>
                <w:b w:val="1"/>
                <w:bCs w:val="1"/>
                <w:color w:val="000000" w:themeColor="text1" w:themeTint="FF" w:themeShade="FF"/>
                <w:lang w:val="en-GB"/>
              </w:rPr>
              <w:t>ed</w:t>
            </w:r>
            <w:r w:rsidRPr="66C815B3" w:rsidR="2C275F58">
              <w:rPr>
                <w:rFonts w:ascii="Arial" w:hAnsi="Arial" w:eastAsia="Arial" w:cs="Arial"/>
                <w:b w:val="1"/>
                <w:bCs w:val="1"/>
                <w:color w:val="000000" w:themeColor="text1" w:themeTint="FF" w:themeShade="FF"/>
                <w:lang w:val="en-GB"/>
              </w:rPr>
              <w:t xml:space="preserve"> in</w:t>
            </w:r>
            <w:r w:rsidRPr="66C815B3" w:rsidR="6312DBDB">
              <w:rPr>
                <w:rFonts w:ascii="Arial" w:hAnsi="Arial" w:eastAsia="Arial" w:cs="Arial"/>
                <w:b w:val="1"/>
                <w:bCs w:val="1"/>
                <w:color w:val="000000" w:themeColor="text1" w:themeTint="FF" w:themeShade="FF"/>
                <w:lang w:val="en-GB"/>
              </w:rPr>
              <w:t>to</w:t>
            </w:r>
            <w:r w:rsidRPr="66C815B3" w:rsidR="2C275F58">
              <w:rPr>
                <w:rFonts w:ascii="Arial" w:hAnsi="Arial" w:eastAsia="Arial" w:cs="Arial"/>
                <w:b w:val="1"/>
                <w:bCs w:val="1"/>
                <w:color w:val="000000" w:themeColor="text1" w:themeTint="FF" w:themeShade="FF"/>
                <w:lang w:val="en-GB"/>
              </w:rPr>
              <w:t xml:space="preserve"> public open space</w:t>
            </w:r>
            <w:r w:rsidRPr="66C815B3" w:rsidR="0D0A2098">
              <w:rPr>
                <w:rFonts w:ascii="Arial" w:hAnsi="Arial" w:eastAsia="Arial" w:cs="Arial"/>
                <w:b w:val="1"/>
                <w:bCs w:val="1"/>
                <w:color w:val="000000" w:themeColor="text1" w:themeTint="FF" w:themeShade="FF"/>
                <w:lang w:val="en-GB"/>
              </w:rPr>
              <w:t>.</w:t>
            </w:r>
          </w:p>
          <w:p w:rsidR="4A1D0FD9" w:rsidP="4A1D0FD9" w:rsidRDefault="4A1D0FD9" w14:paraId="00B09243" w14:textId="003242F1">
            <w:pPr>
              <w:pStyle w:val="Normal"/>
              <w:rPr>
                <w:rFonts w:ascii="Arial" w:hAnsi="Arial" w:eastAsia="Arial" w:cs="Arial"/>
                <w:b w:val="1"/>
                <w:bCs w:val="1"/>
                <w:color w:val="000000" w:themeColor="text1" w:themeTint="FF" w:themeShade="FF"/>
                <w:lang w:val="en-GB"/>
              </w:rPr>
            </w:pPr>
          </w:p>
          <w:p w:rsidR="6F40DF65" w:rsidP="4A1D0FD9" w:rsidRDefault="6F40DF65" w14:paraId="244DB8B7" w14:textId="075E90C8">
            <w:pPr>
              <w:pStyle w:val="Normal"/>
              <w:rPr>
                <w:rFonts w:ascii="Arial" w:hAnsi="Arial" w:eastAsia="Arial" w:cs="Arial"/>
                <w:noProof w:val="0"/>
                <w:sz w:val="22"/>
                <w:szCs w:val="22"/>
                <w:lang w:val="en-GB"/>
              </w:rPr>
            </w:pPr>
            <w:r w:rsidRPr="7085E702" w:rsidR="06E05E3B">
              <w:rPr>
                <w:rFonts w:ascii="Arial" w:hAnsi="Arial" w:eastAsia="Arial" w:cs="Arial"/>
                <w:b w:val="1"/>
                <w:bCs w:val="1"/>
                <w:noProof w:val="0"/>
                <w:sz w:val="22"/>
                <w:szCs w:val="22"/>
                <w:lang w:val="en-GB"/>
              </w:rPr>
              <w:t xml:space="preserve">Where a site has </w:t>
            </w:r>
            <w:r w:rsidRPr="7085E702" w:rsidR="06E05E3B">
              <w:rPr>
                <w:rFonts w:ascii="Arial" w:hAnsi="Arial" w:eastAsia="Arial" w:cs="Arial"/>
                <w:b w:val="1"/>
                <w:bCs w:val="1"/>
                <w:noProof w:val="0"/>
                <w:sz w:val="22"/>
                <w:szCs w:val="22"/>
                <w:lang w:val="en-GB"/>
              </w:rPr>
              <w:t xml:space="preserve">potential for </w:t>
            </w:r>
            <w:r w:rsidRPr="7085E702" w:rsidR="06E05E3B">
              <w:rPr>
                <w:rFonts w:ascii="Arial" w:hAnsi="Arial" w:eastAsia="Arial" w:cs="Arial"/>
                <w:b w:val="1"/>
                <w:bCs w:val="1"/>
                <w:noProof w:val="0"/>
                <w:sz w:val="22"/>
                <w:szCs w:val="22"/>
                <w:lang w:val="en-GB"/>
              </w:rPr>
              <w:t xml:space="preserve">contamination, </w:t>
            </w:r>
            <w:r w:rsidRPr="7085E702" w:rsidR="06E05E3B">
              <w:rPr>
                <w:rFonts w:ascii="Arial" w:hAnsi="Arial" w:eastAsia="Arial" w:cs="Arial"/>
                <w:b w:val="1"/>
                <w:bCs w:val="1"/>
                <w:noProof w:val="0"/>
                <w:sz w:val="22"/>
                <w:szCs w:val="22"/>
                <w:lang w:val="en-GB"/>
              </w:rPr>
              <w:t>SuDS</w:t>
            </w:r>
            <w:r w:rsidRPr="7085E702" w:rsidR="06E05E3B">
              <w:rPr>
                <w:rFonts w:ascii="Arial" w:hAnsi="Arial" w:eastAsia="Arial" w:cs="Arial"/>
                <w:b w:val="1"/>
                <w:bCs w:val="1"/>
                <w:noProof w:val="0"/>
                <w:sz w:val="22"/>
                <w:szCs w:val="22"/>
                <w:lang w:val="en-GB"/>
              </w:rPr>
              <w:t xml:space="preserve"> that rely on </w:t>
            </w:r>
            <w:r w:rsidRPr="7085E702" w:rsidR="06E05E3B">
              <w:rPr>
                <w:rFonts w:ascii="Arial" w:hAnsi="Arial" w:eastAsia="Arial" w:cs="Arial"/>
                <w:b w:val="1"/>
                <w:bCs w:val="1"/>
                <w:noProof w:val="0"/>
                <w:sz w:val="22"/>
                <w:szCs w:val="22"/>
                <w:lang w:val="en-GB"/>
              </w:rPr>
              <w:t xml:space="preserve">infiltration </w:t>
            </w:r>
            <w:r w:rsidRPr="7085E702" w:rsidR="06E05E3B">
              <w:rPr>
                <w:rFonts w:ascii="Arial" w:hAnsi="Arial" w:eastAsia="Arial" w:cs="Arial"/>
                <w:b w:val="1"/>
                <w:bCs w:val="1"/>
                <w:noProof w:val="0"/>
                <w:sz w:val="22"/>
                <w:szCs w:val="22"/>
                <w:lang w:val="en-GB"/>
              </w:rPr>
              <w:t xml:space="preserve">will </w:t>
            </w:r>
            <w:r w:rsidRPr="7085E702" w:rsidR="737113F3">
              <w:rPr>
                <w:rFonts w:ascii="Arial" w:hAnsi="Arial" w:eastAsia="Arial" w:cs="Arial"/>
                <w:b w:val="1"/>
                <w:bCs w:val="1"/>
                <w:noProof w:val="0"/>
                <w:sz w:val="22"/>
                <w:szCs w:val="22"/>
                <w:lang w:val="en-GB"/>
              </w:rPr>
              <w:t>be discouraged</w:t>
            </w:r>
            <w:r w:rsidRPr="7085E702" w:rsidR="1A031E37">
              <w:rPr>
                <w:rFonts w:ascii="Arial" w:hAnsi="Arial" w:eastAsia="Arial" w:cs="Arial"/>
                <w:b w:val="1"/>
                <w:bCs w:val="1"/>
                <w:noProof w:val="0"/>
                <w:sz w:val="22"/>
                <w:szCs w:val="22"/>
                <w:lang w:val="en-GB"/>
              </w:rPr>
              <w:t xml:space="preserve"> </w:t>
            </w:r>
            <w:r w:rsidRPr="7085E702" w:rsidR="06E05E3B">
              <w:rPr>
                <w:rFonts w:ascii="Arial" w:hAnsi="Arial" w:eastAsia="Arial" w:cs="Arial"/>
                <w:b w:val="1"/>
                <w:bCs w:val="1"/>
                <w:noProof w:val="0"/>
                <w:color w:val="000000" w:themeColor="text1" w:themeTint="FF" w:themeShade="FF"/>
                <w:sz w:val="22"/>
                <w:szCs w:val="22"/>
                <w:lang w:val="en-GB"/>
              </w:rPr>
              <w:t>and</w:t>
            </w:r>
            <w:r w:rsidRPr="7085E702" w:rsidR="06E05E3B">
              <w:rPr>
                <w:rFonts w:ascii="Arial" w:hAnsi="Arial" w:eastAsia="Arial" w:cs="Arial"/>
                <w:b w:val="1"/>
                <w:bCs w:val="1"/>
                <w:noProof w:val="0"/>
                <w:color w:val="000000" w:themeColor="text1" w:themeTint="FF" w:themeShade="FF"/>
                <w:sz w:val="22"/>
                <w:szCs w:val="22"/>
                <w:lang w:val="en-GB"/>
              </w:rPr>
              <w:t xml:space="preserve"> other suitable methods should be adopted to protect the water </w:t>
            </w:r>
            <w:r w:rsidRPr="7085E702" w:rsidR="06E05E3B">
              <w:rPr>
                <w:rFonts w:ascii="Arial" w:hAnsi="Arial" w:eastAsia="Arial" w:cs="Arial"/>
                <w:b w:val="1"/>
                <w:bCs w:val="1"/>
                <w:noProof w:val="0"/>
                <w:color w:val="000000" w:themeColor="text1" w:themeTint="FF" w:themeShade="FF"/>
                <w:sz w:val="22"/>
                <w:szCs w:val="22"/>
                <w:lang w:val="en-GB"/>
              </w:rPr>
              <w:t>environment</w:t>
            </w:r>
            <w:r w:rsidRPr="7085E702" w:rsidR="7C6FFB93">
              <w:rPr>
                <w:rFonts w:ascii="Arial" w:hAnsi="Arial" w:eastAsia="Arial" w:cs="Arial"/>
                <w:b w:val="1"/>
                <w:bCs w:val="1"/>
                <w:noProof w:val="0"/>
                <w:color w:val="000000" w:themeColor="text1" w:themeTint="FF" w:themeShade="FF"/>
                <w:sz w:val="22"/>
                <w:szCs w:val="22"/>
                <w:lang w:val="en-GB"/>
              </w:rPr>
              <w:t xml:space="preserve"> </w:t>
            </w:r>
            <w:r w:rsidRPr="7085E702" w:rsidR="7C6FFB93">
              <w:rPr>
                <w:rFonts w:ascii="Arial" w:hAnsi="Arial" w:eastAsia="Arial" w:cs="Arial"/>
                <w:b w:val="1"/>
                <w:bCs w:val="1"/>
                <w:noProof w:val="0"/>
                <w:sz w:val="22"/>
                <w:szCs w:val="22"/>
                <w:lang w:val="en-GB"/>
              </w:rPr>
              <w:t xml:space="preserve">unless it can be </w:t>
            </w:r>
            <w:r w:rsidRPr="7085E702" w:rsidR="7C6FFB93">
              <w:rPr>
                <w:rFonts w:ascii="Arial" w:hAnsi="Arial" w:eastAsia="Arial" w:cs="Arial"/>
                <w:b w:val="1"/>
                <w:bCs w:val="1"/>
                <w:noProof w:val="0"/>
                <w:sz w:val="22"/>
                <w:szCs w:val="22"/>
                <w:lang w:val="en-GB"/>
              </w:rPr>
              <w:t>demonstrated</w:t>
            </w:r>
            <w:r w:rsidRPr="7085E702" w:rsidR="7C6FFB93">
              <w:rPr>
                <w:rFonts w:ascii="Arial" w:hAnsi="Arial" w:eastAsia="Arial" w:cs="Arial"/>
                <w:b w:val="1"/>
                <w:bCs w:val="1"/>
                <w:noProof w:val="0"/>
                <w:sz w:val="22"/>
                <w:szCs w:val="22"/>
                <w:lang w:val="en-GB"/>
              </w:rPr>
              <w:t xml:space="preserve"> that there will be no pathway of contamination</w:t>
            </w:r>
            <w:r w:rsidRPr="7085E702" w:rsidR="06E05E3B">
              <w:rPr>
                <w:rFonts w:ascii="Arial" w:hAnsi="Arial" w:eastAsia="Arial" w:cs="Arial"/>
                <w:b w:val="1"/>
                <w:bCs w:val="1"/>
                <w:noProof w:val="0"/>
                <w:color w:val="000000" w:themeColor="text1" w:themeTint="FF" w:themeShade="FF"/>
                <w:sz w:val="22"/>
                <w:szCs w:val="22"/>
                <w:lang w:val="en-GB"/>
              </w:rPr>
              <w:t>.</w:t>
            </w:r>
          </w:p>
          <w:p w:rsidR="49E8C29A" w:rsidP="49E8C29A" w:rsidRDefault="49E8C29A" w14:paraId="79089F65" w14:textId="3AD5FE6C">
            <w:pPr>
              <w:rPr>
                <w:rFonts w:ascii="Arial" w:hAnsi="Arial" w:eastAsia="Arial" w:cs="Arial"/>
                <w:b/>
                <w:bCs/>
                <w:color w:val="000000" w:themeColor="text1"/>
                <w:lang w:val="en-GB"/>
              </w:rPr>
            </w:pPr>
          </w:p>
          <w:p w:rsidR="35DC6BF5" w:rsidP="2986D3D8" w:rsidRDefault="15F699EC" w14:paraId="5DE04231" w14:textId="6B369884">
            <w:pPr>
              <w:rPr>
                <w:rFonts w:ascii="Arial" w:hAnsi="Arial" w:eastAsia="Arial" w:cs="Arial"/>
                <w:color w:val="000000" w:themeColor="text1"/>
              </w:rPr>
            </w:pPr>
            <w:r w:rsidRPr="2986D3D8">
              <w:rPr>
                <w:rFonts w:ascii="Arial" w:hAnsi="Arial" w:eastAsia="Arial" w:cs="Arial"/>
                <w:b/>
                <w:bCs/>
                <w:color w:val="000000" w:themeColor="text1"/>
                <w:lang w:val="en-GB"/>
              </w:rPr>
              <w:t>Surface water runoff should be managed</w:t>
            </w:r>
            <w:r w:rsidRPr="2986D3D8" w:rsidR="4317B3AF">
              <w:rPr>
                <w:rFonts w:ascii="Arial" w:hAnsi="Arial" w:eastAsia="Arial" w:cs="Arial"/>
                <w:b/>
                <w:bCs/>
                <w:color w:val="000000" w:themeColor="text1"/>
                <w:lang w:val="en-GB"/>
              </w:rPr>
              <w:t xml:space="preserve"> to greenfield run-off rates</w:t>
            </w:r>
            <w:r w:rsidRPr="2986D3D8">
              <w:rPr>
                <w:rFonts w:ascii="Arial" w:hAnsi="Arial" w:eastAsia="Arial" w:cs="Arial"/>
                <w:b/>
                <w:bCs/>
                <w:color w:val="000000" w:themeColor="text1"/>
                <w:lang w:val="en-GB"/>
              </w:rPr>
              <w:t xml:space="preserve"> as close to its source as possible, in line with the following drainage hierarchy:</w:t>
            </w:r>
          </w:p>
          <w:p w:rsidR="35DC6BF5" w:rsidP="6CC790E6" w:rsidRDefault="628E83DA" w14:paraId="455BF372" w14:textId="5446225B">
            <w:pPr>
              <w:pStyle w:val="ListParagraph"/>
              <w:numPr>
                <w:ilvl w:val="0"/>
                <w:numId w:val="9"/>
              </w:numPr>
              <w:rPr>
                <w:rFonts w:ascii="Arial" w:hAnsi="Arial" w:eastAsia="Arial" w:cs="Arial"/>
                <w:b/>
                <w:bCs/>
                <w:color w:val="000000" w:themeColor="text1"/>
              </w:rPr>
            </w:pPr>
            <w:r w:rsidRPr="6CC790E6">
              <w:rPr>
                <w:rFonts w:ascii="Arial" w:hAnsi="Arial" w:eastAsia="Arial" w:cs="Arial"/>
                <w:b/>
                <w:bCs/>
                <w:color w:val="000000" w:themeColor="text1"/>
                <w:lang w:val="en-GB"/>
              </w:rPr>
              <w:t>store rainwater for later use; then:</w:t>
            </w:r>
          </w:p>
          <w:p w:rsidR="35DC6BF5" w:rsidP="6CC790E6" w:rsidRDefault="628E83DA" w14:paraId="514C7846" w14:textId="66A378AE">
            <w:pPr>
              <w:pStyle w:val="ListParagraph"/>
              <w:numPr>
                <w:ilvl w:val="0"/>
                <w:numId w:val="9"/>
              </w:numPr>
              <w:rPr>
                <w:rFonts w:ascii="Arial" w:hAnsi="Arial" w:eastAsia="Arial" w:cs="Arial"/>
                <w:b/>
                <w:bCs/>
                <w:color w:val="000000" w:themeColor="text1"/>
              </w:rPr>
            </w:pPr>
            <w:r w:rsidRPr="6CC790E6">
              <w:rPr>
                <w:rFonts w:ascii="Arial" w:hAnsi="Arial" w:eastAsia="Arial" w:cs="Arial"/>
                <w:b/>
                <w:bCs/>
                <w:color w:val="000000" w:themeColor="text1"/>
                <w:lang w:val="en-GB"/>
              </w:rPr>
              <w:t>discharge into the ground (infiltration); then:</w:t>
            </w:r>
          </w:p>
          <w:p w:rsidR="35DC6BF5" w:rsidP="6CC790E6" w:rsidRDefault="628E83DA" w14:paraId="4B0FD937" w14:textId="54893046">
            <w:pPr>
              <w:pStyle w:val="ListParagraph"/>
              <w:numPr>
                <w:ilvl w:val="0"/>
                <w:numId w:val="9"/>
              </w:numPr>
              <w:rPr>
                <w:rFonts w:ascii="Arial" w:hAnsi="Arial" w:eastAsia="Arial" w:cs="Arial"/>
                <w:b/>
                <w:bCs/>
                <w:color w:val="000000" w:themeColor="text1"/>
              </w:rPr>
            </w:pPr>
            <w:r w:rsidRPr="6CC790E6">
              <w:rPr>
                <w:rFonts w:ascii="Arial" w:hAnsi="Arial" w:eastAsia="Arial" w:cs="Arial"/>
                <w:b/>
                <w:bCs/>
                <w:color w:val="000000" w:themeColor="text1"/>
                <w:lang w:val="en-GB"/>
              </w:rPr>
              <w:t>discharge to a surface water body; then:</w:t>
            </w:r>
          </w:p>
          <w:p w:rsidR="35DC6BF5" w:rsidP="6CC790E6" w:rsidRDefault="628E83DA" w14:paraId="5605B4FC" w14:textId="7289B597">
            <w:pPr>
              <w:pStyle w:val="ListParagraph"/>
              <w:numPr>
                <w:ilvl w:val="0"/>
                <w:numId w:val="9"/>
              </w:numPr>
              <w:rPr>
                <w:rFonts w:ascii="Arial" w:hAnsi="Arial" w:eastAsia="Arial" w:cs="Arial"/>
                <w:b/>
                <w:bCs/>
                <w:color w:val="000000" w:themeColor="text1"/>
              </w:rPr>
            </w:pPr>
            <w:r w:rsidRPr="6CC790E6">
              <w:rPr>
                <w:rFonts w:ascii="Arial" w:hAnsi="Arial" w:eastAsia="Arial" w:cs="Arial"/>
                <w:b/>
                <w:bCs/>
                <w:color w:val="000000" w:themeColor="text1"/>
                <w:lang w:val="en-GB"/>
              </w:rPr>
              <w:t>discharge to a surface water sewer, highway drain or other drainage system; and finally:</w:t>
            </w:r>
          </w:p>
          <w:p w:rsidR="35DC6BF5" w:rsidP="49E8C29A" w:rsidRDefault="628E83DA" w14:paraId="5C52A1B1" w14:textId="53B5E9B6">
            <w:pPr>
              <w:pStyle w:val="ListParagraph"/>
              <w:numPr>
                <w:ilvl w:val="0"/>
                <w:numId w:val="9"/>
              </w:numPr>
              <w:rPr>
                <w:rFonts w:ascii="Arial" w:hAnsi="Arial" w:eastAsia="Arial" w:cs="Arial"/>
                <w:b w:val="1"/>
                <w:bCs w:val="1"/>
                <w:color w:val="000000" w:themeColor="text1"/>
              </w:rPr>
            </w:pPr>
            <w:r w:rsidRPr="7085E702" w:rsidR="42396AF2">
              <w:rPr>
                <w:rFonts w:ascii="Arial" w:hAnsi="Arial" w:eastAsia="Arial" w:cs="Arial"/>
                <w:b w:val="1"/>
                <w:bCs w:val="1"/>
                <w:color w:val="000000" w:themeColor="text1" w:themeTint="FF" w:themeShade="FF"/>
                <w:lang w:val="en-GB"/>
              </w:rPr>
              <w:t>discharge to a combined sewer</w:t>
            </w:r>
            <w:r w:rsidRPr="7085E702" w:rsidR="4514DB8C">
              <w:rPr>
                <w:rFonts w:ascii="Arial" w:hAnsi="Arial" w:eastAsia="Arial" w:cs="Arial"/>
                <w:b w:val="1"/>
                <w:bCs w:val="1"/>
                <w:color w:val="000000" w:themeColor="text1" w:themeTint="FF" w:themeShade="FF"/>
                <w:lang w:val="en-GB"/>
              </w:rPr>
              <w:t xml:space="preserve"> (only in exceptional circumstances)</w:t>
            </w:r>
            <w:r w:rsidRPr="7085E702" w:rsidR="42396AF2">
              <w:rPr>
                <w:rFonts w:ascii="Arial" w:hAnsi="Arial" w:eastAsia="Arial" w:cs="Arial"/>
                <w:b w:val="1"/>
                <w:bCs w:val="1"/>
                <w:color w:val="000000" w:themeColor="text1" w:themeTint="FF" w:themeShade="FF"/>
                <w:lang w:val="en-GB"/>
              </w:rPr>
              <w:t>.</w:t>
            </w:r>
          </w:p>
          <w:p w:rsidR="35DC6BF5" w:rsidP="2986D3D8" w:rsidRDefault="6BFC142C" w14:paraId="2BADB629" w14:textId="15DAA5B8">
            <w:pPr>
              <w:rPr>
                <w:rFonts w:ascii="Arial" w:hAnsi="Arial" w:eastAsia="Arial" w:cs="Arial"/>
                <w:color w:val="000000" w:themeColor="text1"/>
              </w:rPr>
            </w:pPr>
            <w:r w:rsidRPr="2986D3D8">
              <w:rPr>
                <w:rFonts w:ascii="Arial" w:hAnsi="Arial" w:eastAsia="Arial" w:cs="Arial"/>
                <w:color w:val="000000" w:themeColor="text1"/>
                <w:lang w:val="en-GB"/>
              </w:rPr>
              <w:t xml:space="preserve"> </w:t>
            </w:r>
          </w:p>
          <w:p w:rsidR="6347CE2E" w:rsidP="2986D3D8" w:rsidRDefault="6347CE2E" w14:paraId="0126D173" w14:textId="32A043AF">
            <w:pPr>
              <w:rPr>
                <w:rFonts w:ascii="Arial" w:hAnsi="Arial" w:eastAsia="Arial" w:cs="Arial"/>
                <w:color w:val="000000" w:themeColor="text1"/>
              </w:rPr>
            </w:pPr>
            <w:r w:rsidRPr="2986D3D8">
              <w:rPr>
                <w:rFonts w:ascii="Arial" w:hAnsi="Arial" w:eastAsia="Arial" w:cs="Arial"/>
                <w:b/>
                <w:bCs/>
                <w:color w:val="000000" w:themeColor="text1"/>
                <w:lang w:val="en-GB"/>
              </w:rPr>
              <w:t>Details of the SuDS must be submitted as part of a drainage strategy or FRA where required.</w:t>
            </w:r>
          </w:p>
          <w:p w:rsidR="2986D3D8" w:rsidP="2986D3D8" w:rsidRDefault="2986D3D8" w14:paraId="0C20174E" w14:textId="59B964F5">
            <w:pPr>
              <w:rPr>
                <w:rFonts w:ascii="Arial" w:hAnsi="Arial" w:eastAsia="Arial" w:cs="Arial"/>
                <w:color w:val="000000" w:themeColor="text1"/>
                <w:lang w:val="en-GB"/>
              </w:rPr>
            </w:pPr>
          </w:p>
          <w:p w:rsidR="35DC6BF5" w:rsidP="2986D3D8" w:rsidRDefault="0CCAF735" w14:paraId="2D9FB428" w14:textId="2F70F00A">
            <w:pPr>
              <w:rPr>
                <w:rFonts w:ascii="Arial" w:hAnsi="Arial" w:eastAsia="Arial" w:cs="Arial"/>
                <w:b/>
                <w:bCs/>
                <w:lang w:val="en-GB"/>
              </w:rPr>
            </w:pPr>
            <w:r w:rsidRPr="2986D3D8">
              <w:rPr>
                <w:rFonts w:ascii="Arial" w:hAnsi="Arial" w:eastAsia="Arial" w:cs="Arial"/>
                <w:b/>
                <w:bCs/>
                <w:lang w:val="en-GB"/>
              </w:rPr>
              <w:t>A SuDS</w:t>
            </w:r>
            <w:r w:rsidRPr="2986D3D8" w:rsidR="7389F21D">
              <w:rPr>
                <w:rFonts w:ascii="Arial" w:hAnsi="Arial" w:eastAsia="Arial" w:cs="Arial"/>
                <w:b/>
                <w:bCs/>
                <w:lang w:val="en-GB"/>
              </w:rPr>
              <w:t xml:space="preserve"> maintenance plan must be submit</w:t>
            </w:r>
            <w:r w:rsidRPr="2986D3D8" w:rsidR="7B03F12B">
              <w:rPr>
                <w:rFonts w:ascii="Arial" w:hAnsi="Arial" w:eastAsia="Arial" w:cs="Arial"/>
                <w:b/>
                <w:bCs/>
                <w:lang w:val="en-GB"/>
              </w:rPr>
              <w:t xml:space="preserve">ted </w:t>
            </w:r>
            <w:r w:rsidRPr="2986D3D8" w:rsidR="11925FC7">
              <w:rPr>
                <w:rFonts w:ascii="Arial" w:hAnsi="Arial" w:eastAsia="Arial" w:cs="Arial"/>
                <w:b/>
                <w:bCs/>
                <w:lang w:val="en-GB"/>
              </w:rPr>
              <w:t>alongside any planning application for minor or major development</w:t>
            </w:r>
            <w:r w:rsidRPr="2986D3D8" w:rsidR="5744CC70">
              <w:rPr>
                <w:rFonts w:ascii="Arial" w:hAnsi="Arial" w:eastAsia="Arial" w:cs="Arial"/>
                <w:b/>
                <w:bCs/>
                <w:lang w:val="en-GB"/>
              </w:rPr>
              <w:t>,</w:t>
            </w:r>
            <w:r w:rsidRPr="2986D3D8" w:rsidR="7B2F36FF">
              <w:rPr>
                <w:rFonts w:ascii="Arial" w:hAnsi="Arial" w:eastAsia="Arial" w:cs="Arial"/>
                <w:b/>
                <w:bCs/>
                <w:lang w:val="en-GB"/>
              </w:rPr>
              <w:t xml:space="preserve"> demonstrating how SuDS will be managed </w:t>
            </w:r>
            <w:r w:rsidRPr="2986D3D8" w:rsidR="54D4FEA7">
              <w:rPr>
                <w:rFonts w:ascii="Arial" w:hAnsi="Arial" w:eastAsia="Arial" w:cs="Arial"/>
                <w:b/>
                <w:bCs/>
                <w:lang w:val="en-GB"/>
              </w:rPr>
              <w:t xml:space="preserve">and remain effective for the lifetime of the development. </w:t>
            </w:r>
            <w:r w:rsidRPr="2986D3D8" w:rsidR="61370688">
              <w:rPr>
                <w:rFonts w:ascii="Arial" w:hAnsi="Arial" w:eastAsia="Arial" w:cs="Arial"/>
                <w:b/>
                <w:bCs/>
                <w:lang w:val="en-GB"/>
              </w:rPr>
              <w:t xml:space="preserve">The plan must clearly explain what </w:t>
            </w:r>
            <w:r w:rsidRPr="2986D3D8" w:rsidR="297C180F">
              <w:rPr>
                <w:rFonts w:ascii="Arial" w:hAnsi="Arial" w:eastAsia="Arial" w:cs="Arial"/>
                <w:b/>
                <w:bCs/>
                <w:lang w:val="en-GB"/>
              </w:rPr>
              <w:t xml:space="preserve">maintenance </w:t>
            </w:r>
            <w:r w:rsidRPr="2986D3D8" w:rsidR="61370688">
              <w:rPr>
                <w:rFonts w:ascii="Arial" w:hAnsi="Arial" w:eastAsia="Arial" w:cs="Arial"/>
                <w:b/>
                <w:bCs/>
                <w:lang w:val="en-GB"/>
              </w:rPr>
              <w:t>measures will take place</w:t>
            </w:r>
            <w:r w:rsidRPr="2986D3D8" w:rsidR="3B8E70EE">
              <w:rPr>
                <w:rFonts w:ascii="Arial" w:hAnsi="Arial" w:eastAsia="Arial" w:cs="Arial"/>
                <w:b/>
                <w:bCs/>
                <w:lang w:val="en-GB"/>
              </w:rPr>
              <w:t xml:space="preserve">, </w:t>
            </w:r>
            <w:r w:rsidRPr="2986D3D8" w:rsidR="61370688">
              <w:rPr>
                <w:rFonts w:ascii="Arial" w:hAnsi="Arial" w:eastAsia="Arial" w:cs="Arial"/>
                <w:b/>
                <w:bCs/>
                <w:lang w:val="en-GB"/>
              </w:rPr>
              <w:t>how frequently they will occur a</w:t>
            </w:r>
            <w:r w:rsidRPr="2986D3D8" w:rsidR="4DD9AACD">
              <w:rPr>
                <w:rFonts w:ascii="Arial" w:hAnsi="Arial" w:eastAsia="Arial" w:cs="Arial"/>
                <w:b/>
                <w:bCs/>
                <w:lang w:val="en-GB"/>
              </w:rPr>
              <w:t>nd for how long</w:t>
            </w:r>
            <w:r w:rsidRPr="2986D3D8" w:rsidR="27F4809E">
              <w:rPr>
                <w:rFonts w:ascii="Arial" w:hAnsi="Arial" w:eastAsia="Arial" w:cs="Arial"/>
                <w:b/>
                <w:bCs/>
                <w:lang w:val="en-GB"/>
              </w:rPr>
              <w:t xml:space="preserve"> and will be secured by condition</w:t>
            </w:r>
            <w:r w:rsidRPr="2986D3D8" w:rsidR="4DD9AACD">
              <w:rPr>
                <w:rFonts w:ascii="Arial" w:hAnsi="Arial" w:eastAsia="Arial" w:cs="Arial"/>
                <w:b/>
                <w:bCs/>
                <w:lang w:val="en-GB"/>
              </w:rPr>
              <w:t xml:space="preserve">. </w:t>
            </w:r>
          </w:p>
          <w:p w:rsidR="35DC6BF5" w:rsidP="2986D3D8" w:rsidRDefault="35DC6BF5" w14:paraId="358F2A03" w14:textId="1B43E613">
            <w:pPr>
              <w:rPr>
                <w:rFonts w:ascii="Arial" w:hAnsi="Arial" w:eastAsia="Arial" w:cs="Arial"/>
                <w:b/>
                <w:bCs/>
                <w:color w:val="FF0000"/>
                <w:lang w:val="en-GB"/>
              </w:rPr>
            </w:pPr>
          </w:p>
          <w:p w:rsidR="5B8E922B" w:rsidP="2986D3D8" w:rsidRDefault="5B8E922B" w14:paraId="10542561" w14:textId="4F3AFAF9">
            <w:pPr>
              <w:rPr>
                <w:rFonts w:ascii="Arial" w:hAnsi="Arial" w:eastAsia="Arial" w:cs="Arial"/>
                <w:b/>
                <w:bCs/>
                <w:color w:val="000000" w:themeColor="text1"/>
                <w:lang w:val="en-GB"/>
              </w:rPr>
            </w:pPr>
            <w:r w:rsidRPr="2986D3D8">
              <w:rPr>
                <w:rFonts w:ascii="Arial" w:hAnsi="Arial" w:eastAsia="Arial" w:cs="Arial"/>
                <w:b/>
                <w:bCs/>
                <w:color w:val="000000" w:themeColor="text1"/>
                <w:lang w:val="en-GB"/>
              </w:rPr>
              <w:t>For major developments, Oxfordshire County Council (as Lead Local Flood Authority) are a statutory consultee, and as such proposals will be expected to be adhere to their SuDS standards.</w:t>
            </w:r>
          </w:p>
          <w:p w:rsidR="2986D3D8" w:rsidP="2986D3D8" w:rsidRDefault="2986D3D8" w14:paraId="31EC5975" w14:textId="25E33455">
            <w:pPr>
              <w:rPr>
                <w:rFonts w:ascii="Arial" w:hAnsi="Arial" w:eastAsia="Arial" w:cs="Arial"/>
                <w:b/>
                <w:bCs/>
                <w:color w:val="FF0000"/>
                <w:lang w:val="en-GB"/>
              </w:rPr>
            </w:pPr>
          </w:p>
          <w:p w:rsidR="35DC6BF5" w:rsidP="2986D3D8" w:rsidRDefault="15F699EC" w14:paraId="0673569C" w14:textId="7E012CA0">
            <w:pPr>
              <w:rPr>
                <w:rFonts w:ascii="Arial" w:hAnsi="Arial" w:eastAsia="Arial" w:cs="Arial"/>
                <w:color w:val="000000" w:themeColor="text1"/>
              </w:rPr>
            </w:pPr>
            <w:r w:rsidRPr="4A1D0FD9" w:rsidR="25117CFD">
              <w:rPr>
                <w:rFonts w:ascii="Arial" w:hAnsi="Arial" w:eastAsia="Arial" w:cs="Arial"/>
                <w:b w:val="1"/>
                <w:bCs w:val="1"/>
                <w:color w:val="000000" w:themeColor="text1" w:themeTint="FF" w:themeShade="FF"/>
                <w:lang w:val="en-GB"/>
              </w:rPr>
              <w:t>Developers must separate foul and surface water sewers on all new development. Where opportunities present during works on existing development, including householder extensions, applicants are encouraged to separate existing combined foul and surface water sewer arrangements.</w:t>
            </w:r>
          </w:p>
          <w:p w:rsidR="35DC6BF5" w:rsidP="35DC6BF5" w:rsidRDefault="35DC6BF5" w14:paraId="3D9EFCDB" w14:textId="3915DA16">
            <w:pPr>
              <w:rPr>
                <w:rFonts w:ascii="Arial" w:hAnsi="Arial" w:eastAsia="Arial" w:cs="Arial"/>
                <w:color w:val="000000" w:themeColor="text1"/>
              </w:rPr>
            </w:pPr>
          </w:p>
          <w:p w:rsidR="35DC6BF5" w:rsidP="5569A239" w:rsidRDefault="15F699EC" w14:paraId="58186D82" w14:textId="72C7E286">
            <w:pPr>
              <w:rPr>
                <w:rFonts w:ascii="Arial" w:hAnsi="Arial" w:eastAsia="Arial" w:cs="Arial"/>
                <w:b w:val="1"/>
                <w:bCs w:val="1"/>
                <w:color w:val="000000" w:themeColor="text1"/>
                <w:lang w:val="en-GB"/>
              </w:rPr>
            </w:pPr>
            <w:r w:rsidRPr="19339B0F" w:rsidR="4A3D54AE">
              <w:rPr>
                <w:rFonts w:ascii="Arial" w:hAnsi="Arial" w:eastAsia="Arial" w:cs="Arial"/>
                <w:b w:val="1"/>
                <w:bCs w:val="1"/>
                <w:color w:val="000000" w:themeColor="text1" w:themeTint="FF" w:themeShade="FF"/>
                <w:lang w:val="en-GB"/>
              </w:rPr>
              <w:t xml:space="preserve">A Foul and Surface Water Drainage Strategy must be </w:t>
            </w:r>
            <w:r w:rsidRPr="19339B0F" w:rsidR="4A3D54AE">
              <w:rPr>
                <w:rFonts w:ascii="Arial" w:hAnsi="Arial" w:eastAsia="Arial" w:cs="Arial"/>
                <w:b w:val="1"/>
                <w:bCs w:val="1"/>
                <w:color w:val="000000" w:themeColor="text1" w:themeTint="FF" w:themeShade="FF"/>
                <w:lang w:val="en-GB"/>
              </w:rPr>
              <w:t>provided</w:t>
            </w:r>
            <w:r w:rsidRPr="19339B0F" w:rsidR="4A3D54AE">
              <w:rPr>
                <w:rFonts w:ascii="Arial" w:hAnsi="Arial" w:eastAsia="Arial" w:cs="Arial"/>
                <w:b w:val="1"/>
                <w:bCs w:val="1"/>
                <w:color w:val="000000" w:themeColor="text1" w:themeTint="FF" w:themeShade="FF"/>
                <w:lang w:val="en-GB"/>
              </w:rPr>
              <w:t xml:space="preserve"> for all new build residential development of 100 dwellings or more; non-residential development of 7,200sqm or more; or student accommodation of 250 study bedrooms or more</w:t>
            </w:r>
            <w:r w:rsidRPr="19339B0F" w:rsidR="545069F4">
              <w:rPr>
                <w:rFonts w:ascii="Arial" w:hAnsi="Arial" w:eastAsia="Arial" w:cs="Arial"/>
                <w:b w:val="1"/>
                <w:bCs w:val="1"/>
                <w:color w:val="000000" w:themeColor="text1" w:themeTint="FF" w:themeShade="FF"/>
                <w:lang w:val="en-GB"/>
              </w:rPr>
              <w:t xml:space="preserve">, to </w:t>
            </w:r>
            <w:r w:rsidRPr="19339B0F" w:rsidR="545069F4">
              <w:rPr>
                <w:rFonts w:ascii="Arial" w:hAnsi="Arial" w:eastAsia="Arial" w:cs="Arial"/>
                <w:b w:val="1"/>
                <w:bCs w:val="1"/>
                <w:color w:val="000000" w:themeColor="text1" w:themeTint="FF" w:themeShade="FF"/>
                <w:lang w:val="en-GB"/>
              </w:rPr>
              <w:t>demonstrate</w:t>
            </w:r>
            <w:r w:rsidRPr="19339B0F" w:rsidR="545069F4">
              <w:rPr>
                <w:rFonts w:ascii="Arial" w:hAnsi="Arial" w:eastAsia="Arial" w:cs="Arial"/>
                <w:b w:val="1"/>
                <w:bCs w:val="1"/>
                <w:color w:val="000000" w:themeColor="text1" w:themeTint="FF" w:themeShade="FF"/>
                <w:lang w:val="en-GB"/>
              </w:rPr>
              <w:t xml:space="preserve"> how foul water and surface water drainage will be managed to reduce run off and </w:t>
            </w:r>
            <w:r w:rsidRPr="19339B0F" w:rsidR="7DECEB9C">
              <w:rPr>
                <w:rFonts w:ascii="Arial" w:hAnsi="Arial" w:eastAsia="Arial" w:cs="Arial"/>
                <w:b w:val="1"/>
                <w:bCs w:val="1"/>
                <w:color w:val="000000" w:themeColor="text1" w:themeTint="FF" w:themeShade="FF"/>
                <w:lang w:val="en-GB"/>
              </w:rPr>
              <w:t xml:space="preserve">improve </w:t>
            </w:r>
            <w:r w:rsidRPr="19339B0F" w:rsidR="545069F4">
              <w:rPr>
                <w:rFonts w:ascii="Arial" w:hAnsi="Arial" w:eastAsia="Arial" w:cs="Arial"/>
                <w:b w:val="1"/>
                <w:bCs w:val="1"/>
                <w:color w:val="000000" w:themeColor="text1" w:themeTint="FF" w:themeShade="FF"/>
                <w:lang w:val="en-GB"/>
              </w:rPr>
              <w:t>water quality in line with national policy.</w:t>
            </w:r>
          </w:p>
          <w:p w:rsidR="35DC6BF5" w:rsidP="35DC6BF5" w:rsidRDefault="35DC6BF5" w14:paraId="01AF9F33" w14:textId="6939A819">
            <w:pPr>
              <w:rPr>
                <w:rFonts w:ascii="Arial" w:hAnsi="Arial" w:eastAsia="Arial" w:cs="Arial"/>
                <w:color w:val="000000" w:themeColor="text1"/>
                <w:sz w:val="24"/>
                <w:szCs w:val="24"/>
              </w:rPr>
            </w:pPr>
          </w:p>
        </w:tc>
      </w:tr>
    </w:tbl>
    <w:p w:rsidR="2986D3D8" w:rsidRDefault="2986D3D8" w14:paraId="5C4DC822" w14:textId="4C878400"/>
    <w:p w:rsidR="35DC6BF5" w:rsidP="35DC6BF5" w:rsidRDefault="35DC6BF5" w14:paraId="68E56FA7" w14:textId="53B8A553"/>
    <w:p w:rsidR="4A01663D" w:rsidP="37B799A1" w:rsidRDefault="4A01663D" w14:paraId="7138D389" w14:textId="121E28AB">
      <w:pPr>
        <w:spacing w:before="40" w:after="0"/>
        <w:rPr>
          <w:rFonts w:ascii="Cambria" w:hAnsi="Cambria" w:eastAsia="Cambria" w:cs="Cambria"/>
          <w:color w:val="365F91"/>
          <w:sz w:val="26"/>
          <w:szCs w:val="26"/>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9015"/>
      </w:tblGrid>
      <w:tr w:rsidR="35DC6BF5" w:rsidTr="535F60BD" w14:paraId="679281E7" w14:textId="77777777">
        <w:trPr>
          <w:trHeight w:val="300"/>
        </w:trPr>
        <w:tc>
          <w:tcPr>
            <w:tcW w:w="9015" w:type="dxa"/>
            <w:shd w:val="clear" w:color="auto" w:fill="F2DBDB"/>
            <w:tcMar>
              <w:left w:w="105" w:type="dxa"/>
              <w:right w:w="105" w:type="dxa"/>
            </w:tcMar>
          </w:tcPr>
          <w:p w:rsidR="35DC6BF5" w:rsidP="2986D3D8" w:rsidRDefault="568071E4" w14:paraId="46ADC318" w14:textId="3FD816E6">
            <w:pPr>
              <w:rPr>
                <w:rFonts w:ascii="Arial" w:hAnsi="Arial" w:eastAsia="Arial" w:cs="Arial"/>
                <w:b w:val="1"/>
                <w:bCs w:val="1"/>
                <w:color w:val="000000" w:themeColor="text1"/>
                <w:u w:val="single"/>
                <w:lang w:val="en-GB"/>
              </w:rPr>
            </w:pPr>
            <w:r w:rsidRPr="206AB01B" w:rsidR="67B1532F">
              <w:rPr>
                <w:rFonts w:ascii="Arial" w:hAnsi="Arial" w:eastAsia="Arial" w:cs="Arial"/>
                <w:b w:val="1"/>
                <w:bCs w:val="1"/>
                <w:color w:val="000000" w:themeColor="text1" w:themeTint="FF" w:themeShade="FF"/>
                <w:u w:val="single"/>
                <w:lang w:val="en-GB"/>
              </w:rPr>
              <w:t xml:space="preserve">Resilient Design and </w:t>
            </w:r>
            <w:r w:rsidRPr="206AB01B" w:rsidR="67B1532F">
              <w:rPr>
                <w:rFonts w:ascii="Arial" w:hAnsi="Arial" w:eastAsia="Arial" w:cs="Arial"/>
                <w:b w:val="1"/>
                <w:bCs w:val="1"/>
                <w:color w:val="000000" w:themeColor="text1" w:themeTint="FF" w:themeShade="FF"/>
                <w:u w:val="single"/>
                <w:lang w:val="en-GB"/>
              </w:rPr>
              <w:t>Construction</w:t>
            </w:r>
          </w:p>
          <w:p w:rsidR="35DC6BF5" w:rsidP="37B799A1" w:rsidRDefault="35DC6BF5" w14:paraId="10DE1CDB" w14:textId="3A406B56">
            <w:pPr>
              <w:rPr>
                <w:rFonts w:ascii="Arial" w:hAnsi="Arial" w:eastAsia="Arial" w:cs="Arial"/>
                <w:color w:val="000000" w:themeColor="text1"/>
                <w:lang w:val="en-GB"/>
              </w:rPr>
            </w:pPr>
          </w:p>
          <w:p w:rsidR="35DC6BF5" w:rsidP="2986D3D8" w:rsidRDefault="3B44DBA6" w14:paraId="0A3AE38E" w14:textId="2F488C8F">
            <w:pPr>
              <w:rPr>
                <w:rFonts w:ascii="Arial" w:hAnsi="Arial" w:eastAsia="Arial" w:cs="Arial"/>
                <w:color w:val="000000" w:themeColor="text1"/>
                <w:lang w:val="en-GB"/>
              </w:rPr>
            </w:pPr>
            <w:r w:rsidRPr="2986D3D8">
              <w:rPr>
                <w:rFonts w:ascii="Arial" w:hAnsi="Arial" w:eastAsia="Arial" w:cs="Arial"/>
                <w:color w:val="000000" w:themeColor="text1"/>
                <w:lang w:val="en-GB"/>
              </w:rPr>
              <w:lastRenderedPageBreak/>
              <w:t xml:space="preserve">All new development needs to be designed in a way that can function efficiently and </w:t>
            </w:r>
            <w:r w:rsidRPr="2986D3D8" w:rsidR="2F4035FB">
              <w:rPr>
                <w:rFonts w:ascii="Arial" w:hAnsi="Arial" w:eastAsia="Arial" w:cs="Arial"/>
                <w:color w:val="000000" w:themeColor="text1"/>
                <w:lang w:val="en-GB"/>
              </w:rPr>
              <w:t xml:space="preserve">preserves the wellbeing of </w:t>
            </w:r>
            <w:r w:rsidRPr="2986D3D8">
              <w:rPr>
                <w:rFonts w:ascii="Arial" w:hAnsi="Arial" w:eastAsia="Arial" w:cs="Arial"/>
                <w:color w:val="000000" w:themeColor="text1"/>
                <w:lang w:val="en-GB"/>
              </w:rPr>
              <w:t xml:space="preserve">occupants </w:t>
            </w:r>
            <w:r w:rsidRPr="2986D3D8" w:rsidR="48D0BC5D">
              <w:rPr>
                <w:rFonts w:ascii="Arial" w:hAnsi="Arial" w:eastAsia="Arial" w:cs="Arial"/>
                <w:color w:val="000000" w:themeColor="text1"/>
                <w:lang w:val="en-GB"/>
              </w:rPr>
              <w:t>in the context of current and future climate</w:t>
            </w:r>
            <w:r w:rsidRPr="2986D3D8" w:rsidR="22319E85">
              <w:rPr>
                <w:rFonts w:ascii="Arial" w:hAnsi="Arial" w:eastAsia="Arial" w:cs="Arial"/>
                <w:color w:val="000000" w:themeColor="text1"/>
                <w:lang w:val="en-GB"/>
              </w:rPr>
              <w:t>.</w:t>
            </w:r>
            <w:r w:rsidRPr="2986D3D8" w:rsidR="312714DC">
              <w:rPr>
                <w:rFonts w:ascii="Arial" w:hAnsi="Arial" w:eastAsia="Arial" w:cs="Arial"/>
                <w:color w:val="000000" w:themeColor="text1"/>
                <w:lang w:val="en-GB"/>
              </w:rPr>
              <w:t xml:space="preserve"> </w:t>
            </w:r>
            <w:r w:rsidRPr="2986D3D8" w:rsidR="1E741F41">
              <w:rPr>
                <w:rFonts w:ascii="Arial" w:hAnsi="Arial" w:eastAsia="Arial" w:cs="Arial"/>
                <w:color w:val="000000" w:themeColor="text1"/>
                <w:lang w:val="en-GB"/>
              </w:rPr>
              <w:t xml:space="preserve">This means applicants should have a good understanding of future climate risks </w:t>
            </w:r>
            <w:r w:rsidRPr="2986D3D8" w:rsidR="13335838">
              <w:rPr>
                <w:rFonts w:ascii="Arial" w:hAnsi="Arial" w:eastAsia="Arial" w:cs="Arial"/>
                <w:color w:val="000000" w:themeColor="text1"/>
                <w:lang w:val="en-GB"/>
              </w:rPr>
              <w:t xml:space="preserve">(which extend beyond flood risk) </w:t>
            </w:r>
            <w:r w:rsidRPr="2986D3D8" w:rsidR="1E741F41">
              <w:rPr>
                <w:rFonts w:ascii="Arial" w:hAnsi="Arial" w:eastAsia="Arial" w:cs="Arial"/>
                <w:color w:val="000000" w:themeColor="text1"/>
                <w:lang w:val="en-GB"/>
              </w:rPr>
              <w:t xml:space="preserve">and </w:t>
            </w:r>
            <w:r w:rsidRPr="2986D3D8" w:rsidR="0997453B">
              <w:rPr>
                <w:rFonts w:ascii="Arial" w:hAnsi="Arial" w:eastAsia="Arial" w:cs="Arial"/>
                <w:color w:val="000000" w:themeColor="text1"/>
                <w:lang w:val="en-GB"/>
              </w:rPr>
              <w:t>incorporate</w:t>
            </w:r>
            <w:r w:rsidRPr="2986D3D8" w:rsidR="1E741F41">
              <w:rPr>
                <w:rFonts w:ascii="Arial" w:hAnsi="Arial" w:eastAsia="Arial" w:cs="Arial"/>
                <w:color w:val="000000" w:themeColor="text1"/>
                <w:lang w:val="en-GB"/>
              </w:rPr>
              <w:t xml:space="preserve"> a range of </w:t>
            </w:r>
            <w:r w:rsidRPr="2986D3D8" w:rsidR="22319E85">
              <w:rPr>
                <w:rFonts w:ascii="Arial" w:hAnsi="Arial" w:eastAsia="Arial" w:cs="Arial"/>
                <w:color w:val="000000" w:themeColor="text1"/>
                <w:lang w:val="en-GB"/>
              </w:rPr>
              <w:t>adaptation measures</w:t>
            </w:r>
            <w:r w:rsidRPr="2986D3D8" w:rsidR="6FAC69DA">
              <w:rPr>
                <w:rFonts w:ascii="Arial" w:hAnsi="Arial" w:eastAsia="Arial" w:cs="Arial"/>
                <w:color w:val="000000" w:themeColor="text1"/>
                <w:lang w:val="en-GB"/>
              </w:rPr>
              <w:t xml:space="preserve"> into their development</w:t>
            </w:r>
            <w:r w:rsidRPr="2986D3D8" w:rsidR="2FFDE093">
              <w:rPr>
                <w:rFonts w:ascii="Arial" w:hAnsi="Arial" w:eastAsia="Arial" w:cs="Arial"/>
                <w:color w:val="000000" w:themeColor="text1"/>
                <w:lang w:val="en-GB"/>
              </w:rPr>
              <w:t xml:space="preserve"> that enable it to be resilient for its lifetime</w:t>
            </w:r>
            <w:r w:rsidRPr="2986D3D8" w:rsidR="6FAC69DA">
              <w:rPr>
                <w:rFonts w:ascii="Arial" w:hAnsi="Arial" w:eastAsia="Arial" w:cs="Arial"/>
                <w:color w:val="000000" w:themeColor="text1"/>
                <w:lang w:val="en-GB"/>
              </w:rPr>
              <w:t>.</w:t>
            </w:r>
            <w:r w:rsidRPr="2986D3D8" w:rsidR="2DDF4BF5">
              <w:rPr>
                <w:rFonts w:ascii="Arial" w:hAnsi="Arial" w:eastAsia="Arial" w:cs="Arial"/>
                <w:color w:val="000000" w:themeColor="text1"/>
                <w:lang w:val="en-GB"/>
              </w:rPr>
              <w:t xml:space="preserve"> </w:t>
            </w:r>
          </w:p>
          <w:p w:rsidR="37B799A1" w:rsidP="37B799A1" w:rsidRDefault="37B799A1" w14:paraId="030C3A1C" w14:textId="7D275B28">
            <w:pPr>
              <w:rPr>
                <w:rFonts w:ascii="Arial" w:hAnsi="Arial" w:eastAsia="Arial" w:cs="Arial"/>
                <w:color w:val="000000" w:themeColor="text1"/>
                <w:lang w:val="en-GB"/>
              </w:rPr>
            </w:pPr>
          </w:p>
          <w:p w:rsidR="35DC6BF5" w:rsidP="289EE6BE" w:rsidRDefault="25D42085" w14:paraId="1276697F" w14:textId="6E883C76">
            <w:pPr>
              <w:pStyle w:val="Normal"/>
              <w:rPr>
                <w:rFonts w:ascii="Arial" w:hAnsi="Arial" w:eastAsia="Arial" w:cs="Arial"/>
                <w:color w:val="000000" w:themeColor="text1"/>
                <w:lang w:val="en-GB"/>
              </w:rPr>
            </w:pPr>
            <w:r w:rsidRPr="4CFE8AD8" w:rsidR="664F9B5D">
              <w:rPr>
                <w:rFonts w:ascii="Arial" w:hAnsi="Arial" w:eastAsia="Arial" w:cs="Arial"/>
                <w:color w:val="000000" w:themeColor="text1" w:themeTint="FF" w:themeShade="FF"/>
                <w:lang w:val="en-GB"/>
              </w:rPr>
              <w:t>This policy</w:t>
            </w:r>
            <w:r w:rsidRPr="4CFE8AD8" w:rsidR="3A945DC1">
              <w:rPr>
                <w:rFonts w:ascii="Arial" w:hAnsi="Arial" w:eastAsia="Arial" w:cs="Arial"/>
                <w:color w:val="000000" w:themeColor="text1" w:themeTint="FF" w:themeShade="FF"/>
                <w:lang w:val="en-GB"/>
              </w:rPr>
              <w:t xml:space="preserve"> has two elements</w:t>
            </w:r>
            <w:r w:rsidRPr="4CFE8AD8" w:rsidR="42E91A16">
              <w:rPr>
                <w:rFonts w:ascii="Arial" w:hAnsi="Arial" w:eastAsia="Arial" w:cs="Arial"/>
                <w:color w:val="000000" w:themeColor="text1" w:themeTint="FF" w:themeShade="FF"/>
                <w:lang w:val="en-GB"/>
              </w:rPr>
              <w:t xml:space="preserve"> which should be </w:t>
            </w:r>
            <w:r w:rsidRPr="4CFE8AD8" w:rsidR="42E91A16">
              <w:rPr>
                <w:rFonts w:ascii="Arial" w:hAnsi="Arial" w:eastAsia="Arial" w:cs="Arial"/>
                <w:color w:val="000000" w:themeColor="text1" w:themeTint="FF" w:themeShade="FF"/>
                <w:lang w:val="en-GB"/>
              </w:rPr>
              <w:t>demonstrated</w:t>
            </w:r>
            <w:r w:rsidRPr="4CFE8AD8" w:rsidR="42E91A16">
              <w:rPr>
                <w:rFonts w:ascii="Arial" w:hAnsi="Arial" w:eastAsia="Arial" w:cs="Arial"/>
                <w:color w:val="000000" w:themeColor="text1" w:themeTint="FF" w:themeShade="FF"/>
                <w:lang w:val="en-GB"/>
              </w:rPr>
              <w:t xml:space="preserve"> </w:t>
            </w:r>
            <w:r w:rsidRPr="4CFE8AD8" w:rsidR="42E91A16">
              <w:rPr>
                <w:rFonts w:ascii="Arial" w:hAnsi="Arial" w:eastAsia="Arial" w:cs="Arial"/>
                <w:color w:val="000000" w:themeColor="text1" w:themeTint="FF" w:themeShade="FF"/>
                <w:lang w:val="en-GB"/>
              </w:rPr>
              <w:t>with detail that is proportionate to the scale of the development</w:t>
            </w:r>
            <w:r w:rsidRPr="4CFE8AD8" w:rsidR="3A945DC1">
              <w:rPr>
                <w:rFonts w:ascii="Arial" w:hAnsi="Arial" w:eastAsia="Arial" w:cs="Arial"/>
                <w:color w:val="000000" w:themeColor="text1" w:themeTint="FF" w:themeShade="FF"/>
                <w:lang w:val="en-GB"/>
              </w:rPr>
              <w:t>. Firstly, i</w:t>
            </w:r>
            <w:r w:rsidRPr="4CFE8AD8" w:rsidR="5D85F936">
              <w:rPr>
                <w:rFonts w:ascii="Arial" w:hAnsi="Arial" w:eastAsia="Arial" w:cs="Arial"/>
                <w:color w:val="000000" w:themeColor="text1" w:themeTint="FF" w:themeShade="FF"/>
                <w:lang w:val="en-GB"/>
              </w:rPr>
              <w:t>t requires that</w:t>
            </w:r>
            <w:r w:rsidRPr="4CFE8AD8" w:rsidR="3A945DC1">
              <w:rPr>
                <w:rFonts w:ascii="Arial" w:hAnsi="Arial" w:eastAsia="Arial" w:cs="Arial"/>
                <w:color w:val="000000" w:themeColor="text1" w:themeTint="FF" w:themeShade="FF"/>
                <w:lang w:val="en-GB"/>
              </w:rPr>
              <w:t xml:space="preserve"> applications </w:t>
            </w:r>
            <w:r w:rsidRPr="4CFE8AD8" w:rsidR="34AD3B3F">
              <w:rPr>
                <w:rFonts w:ascii="Arial" w:hAnsi="Arial" w:eastAsia="Arial" w:cs="Arial"/>
                <w:color w:val="000000" w:themeColor="text1" w:themeTint="FF" w:themeShade="FF"/>
                <w:lang w:val="en-GB"/>
              </w:rPr>
              <w:t>demonstrate</w:t>
            </w:r>
            <w:r w:rsidRPr="4CFE8AD8" w:rsidR="34AD3B3F">
              <w:rPr>
                <w:rFonts w:ascii="Arial" w:hAnsi="Arial" w:eastAsia="Arial" w:cs="Arial"/>
                <w:color w:val="000000" w:themeColor="text1" w:themeTint="FF" w:themeShade="FF"/>
                <w:lang w:val="en-GB"/>
              </w:rPr>
              <w:t xml:space="preserve"> </w:t>
            </w:r>
            <w:r w:rsidRPr="4CFE8AD8" w:rsidR="34AD3B3F">
              <w:rPr>
                <w:rFonts w:ascii="Arial" w:hAnsi="Arial" w:eastAsia="Arial" w:cs="Arial"/>
                <w:color w:val="000000" w:themeColor="text1" w:themeTint="FF" w:themeShade="FF"/>
                <w:lang w:val="en-GB"/>
              </w:rPr>
              <w:t>appropriate consideration</w:t>
            </w:r>
            <w:r w:rsidRPr="4CFE8AD8" w:rsidR="34AD3B3F">
              <w:rPr>
                <w:rFonts w:ascii="Arial" w:hAnsi="Arial" w:eastAsia="Arial" w:cs="Arial"/>
                <w:color w:val="000000" w:themeColor="text1" w:themeTint="FF" w:themeShade="FF"/>
                <w:lang w:val="en-GB"/>
              </w:rPr>
              <w:t xml:space="preserve"> of</w:t>
            </w:r>
            <w:r w:rsidRPr="4CFE8AD8" w:rsidR="3A945DC1">
              <w:rPr>
                <w:rFonts w:ascii="Arial" w:hAnsi="Arial" w:eastAsia="Arial" w:cs="Arial"/>
                <w:color w:val="000000" w:themeColor="text1" w:themeTint="FF" w:themeShade="FF"/>
                <w:lang w:val="en-GB"/>
              </w:rPr>
              <w:t xml:space="preserve"> existing and future climate and potential weather extremes that any proposed development will have to function within. </w:t>
            </w:r>
            <w:r w:rsidRPr="4CFE8AD8" w:rsidR="33898767">
              <w:rPr>
                <w:rFonts w:ascii="Arial" w:hAnsi="Arial" w:eastAsia="Arial" w:cs="Arial"/>
                <w:color w:val="000000" w:themeColor="text1" w:themeTint="FF" w:themeShade="FF"/>
                <w:lang w:val="en-GB"/>
              </w:rPr>
              <w:t>Some of these considerations will already be integral to addressing other policies such as G7 on flood risk</w:t>
            </w:r>
            <w:r w:rsidRPr="4CFE8AD8" w:rsidR="20D32DAB">
              <w:rPr>
                <w:rFonts w:ascii="Arial" w:hAnsi="Arial" w:eastAsia="Arial" w:cs="Arial"/>
                <w:color w:val="000000" w:themeColor="text1" w:themeTint="FF" w:themeShade="FF"/>
                <w:lang w:val="en-GB"/>
              </w:rPr>
              <w:t>,</w:t>
            </w:r>
            <w:r w:rsidRPr="4CFE8AD8" w:rsidR="33898767">
              <w:rPr>
                <w:rFonts w:ascii="Arial" w:hAnsi="Arial" w:eastAsia="Arial" w:cs="Arial"/>
                <w:color w:val="000000" w:themeColor="text1" w:themeTint="FF" w:themeShade="FF"/>
                <w:lang w:val="en-GB"/>
              </w:rPr>
              <w:t xml:space="preserve"> but </w:t>
            </w:r>
            <w:r w:rsidRPr="4CFE8AD8" w:rsidR="07F1739A">
              <w:rPr>
                <w:rFonts w:ascii="Arial" w:hAnsi="Arial" w:eastAsia="Arial" w:cs="Arial"/>
                <w:color w:val="000000" w:themeColor="text1" w:themeTint="FF" w:themeShade="FF"/>
                <w:lang w:val="en-GB"/>
              </w:rPr>
              <w:t xml:space="preserve">they </w:t>
            </w:r>
            <w:r w:rsidRPr="4CFE8AD8" w:rsidR="54CEE08B">
              <w:rPr>
                <w:rFonts w:ascii="Arial" w:hAnsi="Arial" w:eastAsia="Arial" w:cs="Arial"/>
                <w:color w:val="000000" w:themeColor="text1" w:themeTint="FF" w:themeShade="FF"/>
                <w:lang w:val="en-GB"/>
              </w:rPr>
              <w:t>should also</w:t>
            </w:r>
            <w:r w:rsidRPr="4CFE8AD8" w:rsidR="3A332899">
              <w:rPr>
                <w:rFonts w:ascii="Arial" w:hAnsi="Arial" w:eastAsia="Arial" w:cs="Arial"/>
                <w:color w:val="000000" w:themeColor="text1" w:themeTint="FF" w:themeShade="FF"/>
                <w:lang w:val="en-GB"/>
              </w:rPr>
              <w:t xml:space="preserve"> encapsulate other</w:t>
            </w:r>
            <w:r w:rsidRPr="4CFE8AD8" w:rsidR="37CF2C17">
              <w:rPr>
                <w:rFonts w:ascii="Arial" w:hAnsi="Arial" w:eastAsia="Arial" w:cs="Arial"/>
                <w:color w:val="000000" w:themeColor="text1" w:themeTint="FF" w:themeShade="FF"/>
                <w:lang w:val="en-GB"/>
              </w:rPr>
              <w:t xml:space="preserve"> </w:t>
            </w:r>
            <w:bookmarkStart w:name="_Int_G992t2k9" w:id="1638045101"/>
            <w:r w:rsidRPr="4CFE8AD8" w:rsidR="37CF2C17">
              <w:rPr>
                <w:rFonts w:ascii="Arial" w:hAnsi="Arial" w:eastAsia="Arial" w:cs="Arial"/>
                <w:color w:val="000000" w:themeColor="text1" w:themeTint="FF" w:themeShade="FF"/>
                <w:lang w:val="en-GB"/>
              </w:rPr>
              <w:t>important</w:t>
            </w:r>
            <w:r w:rsidRPr="4CFE8AD8" w:rsidR="3A332899">
              <w:rPr>
                <w:rFonts w:ascii="Arial" w:hAnsi="Arial" w:eastAsia="Arial" w:cs="Arial"/>
                <w:color w:val="000000" w:themeColor="text1" w:themeTint="FF" w:themeShade="FF"/>
                <w:lang w:val="en-GB"/>
              </w:rPr>
              <w:t xml:space="preserve"> issues</w:t>
            </w:r>
            <w:bookmarkEnd w:id="1638045101"/>
            <w:r w:rsidRPr="4CFE8AD8" w:rsidR="3A332899">
              <w:rPr>
                <w:rFonts w:ascii="Arial" w:hAnsi="Arial" w:eastAsia="Arial" w:cs="Arial"/>
                <w:color w:val="000000" w:themeColor="text1" w:themeTint="FF" w:themeShade="FF"/>
                <w:lang w:val="en-GB"/>
              </w:rPr>
              <w:t xml:space="preserve"> such as </w:t>
            </w:r>
            <w:r w:rsidRPr="4CFE8AD8" w:rsidR="196B3C19">
              <w:rPr>
                <w:rFonts w:ascii="Arial" w:hAnsi="Arial" w:eastAsia="Arial" w:cs="Arial"/>
                <w:color w:val="000000" w:themeColor="text1" w:themeTint="FF" w:themeShade="FF"/>
                <w:lang w:val="en-GB"/>
              </w:rPr>
              <w:t xml:space="preserve">risk of overheating in </w:t>
            </w:r>
            <w:r w:rsidRPr="4CFE8AD8" w:rsidR="3A332899">
              <w:rPr>
                <w:rFonts w:ascii="Arial" w:hAnsi="Arial" w:eastAsia="Arial" w:cs="Arial"/>
                <w:color w:val="000000" w:themeColor="text1" w:themeTint="FF" w:themeShade="FF"/>
                <w:lang w:val="en-GB"/>
              </w:rPr>
              <w:t>summer heatwaves</w:t>
            </w:r>
            <w:r w:rsidRPr="4CFE8AD8" w:rsidR="40629CDE">
              <w:rPr>
                <w:rFonts w:ascii="Arial" w:hAnsi="Arial" w:eastAsia="Arial" w:cs="Arial"/>
                <w:color w:val="000000" w:themeColor="text1" w:themeTint="FF" w:themeShade="FF"/>
                <w:lang w:val="en-GB"/>
              </w:rPr>
              <w:t xml:space="preserve"> (which should consider external areas as much as internal)</w:t>
            </w:r>
            <w:r w:rsidRPr="4CFE8AD8" w:rsidR="09A6BD2C">
              <w:rPr>
                <w:rFonts w:ascii="Arial" w:hAnsi="Arial" w:eastAsia="Arial" w:cs="Arial"/>
                <w:color w:val="000000" w:themeColor="text1" w:themeTint="FF" w:themeShade="FF"/>
                <w:lang w:val="en-GB"/>
              </w:rPr>
              <w:t xml:space="preserve"> </w:t>
            </w:r>
            <w:r w:rsidRPr="4CFE8AD8" w:rsidR="52199F49">
              <w:rPr>
                <w:rFonts w:ascii="Arial" w:hAnsi="Arial" w:eastAsia="Arial" w:cs="Arial"/>
                <w:color w:val="000000" w:themeColor="text1" w:themeTint="FF" w:themeShade="FF"/>
                <w:lang w:val="en-GB"/>
              </w:rPr>
              <w:t xml:space="preserve">as well as </w:t>
            </w:r>
            <w:r w:rsidRPr="4CFE8AD8" w:rsidR="681FDCC9">
              <w:rPr>
                <w:rFonts w:ascii="Arial" w:hAnsi="Arial" w:eastAsia="Arial" w:cs="Arial"/>
                <w:color w:val="000000" w:themeColor="text1" w:themeTint="FF" w:themeShade="FF"/>
                <w:lang w:val="en-GB"/>
              </w:rPr>
              <w:t xml:space="preserve">the need for </w:t>
            </w:r>
            <w:r w:rsidRPr="4CFE8AD8" w:rsidR="09A6BD2C">
              <w:rPr>
                <w:rFonts w:ascii="Arial" w:hAnsi="Arial" w:eastAsia="Arial" w:cs="Arial"/>
                <w:color w:val="000000" w:themeColor="text1" w:themeTint="FF" w:themeShade="FF"/>
                <w:lang w:val="en-GB"/>
              </w:rPr>
              <w:t xml:space="preserve">water </w:t>
            </w:r>
            <w:r w:rsidRPr="4CFE8AD8" w:rsidR="404391AA">
              <w:rPr>
                <w:rFonts w:ascii="Arial" w:hAnsi="Arial" w:eastAsia="Arial" w:cs="Arial"/>
                <w:color w:val="000000" w:themeColor="text1" w:themeTint="FF" w:themeShade="FF"/>
                <w:lang w:val="en-GB"/>
              </w:rPr>
              <w:t xml:space="preserve">efficiency and </w:t>
            </w:r>
            <w:r w:rsidRPr="4CFE8AD8" w:rsidR="09A6BD2C">
              <w:rPr>
                <w:rFonts w:ascii="Arial" w:hAnsi="Arial" w:eastAsia="Arial" w:cs="Arial"/>
                <w:color w:val="000000" w:themeColor="text1" w:themeTint="FF" w:themeShade="FF"/>
                <w:lang w:val="en-GB"/>
              </w:rPr>
              <w:t>conservation</w:t>
            </w:r>
            <w:r w:rsidRPr="4CFE8AD8" w:rsidR="3A332899">
              <w:rPr>
                <w:rFonts w:ascii="Arial" w:hAnsi="Arial" w:eastAsia="Arial" w:cs="Arial"/>
                <w:color w:val="000000" w:themeColor="text1" w:themeTint="FF" w:themeShade="FF"/>
                <w:lang w:val="en-GB"/>
              </w:rPr>
              <w:t>.</w:t>
            </w:r>
          </w:p>
          <w:p w:rsidR="35DC6BF5" w:rsidP="35DC6BF5" w:rsidRDefault="35DC6BF5" w14:paraId="50D5CCDD" w14:textId="1B5B2614">
            <w:pPr>
              <w:rPr>
                <w:rFonts w:ascii="Arial" w:hAnsi="Arial" w:eastAsia="Arial" w:cs="Arial"/>
                <w:color w:val="000000" w:themeColor="text1"/>
              </w:rPr>
            </w:pPr>
          </w:p>
          <w:p w:rsidR="35DC6BF5" w:rsidP="2986D3D8" w:rsidRDefault="53E0A08F" w14:paraId="0E8D601E" w14:textId="2E612EDE">
            <w:pPr>
              <w:rPr>
                <w:rFonts w:ascii="Arial" w:hAnsi="Arial" w:eastAsia="Arial" w:cs="Arial"/>
                <w:color w:val="000000" w:themeColor="text1"/>
                <w:lang w:val="en-GB"/>
              </w:rPr>
            </w:pPr>
            <w:r w:rsidRPr="206AB01B" w:rsidR="0C8131FA">
              <w:rPr>
                <w:rFonts w:ascii="Arial" w:hAnsi="Arial" w:eastAsia="Arial" w:cs="Arial"/>
                <w:color w:val="000000" w:themeColor="text1" w:themeTint="FF" w:themeShade="FF"/>
                <w:lang w:val="en-GB"/>
              </w:rPr>
              <w:t xml:space="preserve">Secondly, </w:t>
            </w:r>
            <w:r w:rsidRPr="206AB01B" w:rsidR="18EE1980">
              <w:rPr>
                <w:rFonts w:ascii="Arial" w:hAnsi="Arial" w:eastAsia="Arial" w:cs="Arial"/>
                <w:color w:val="000000" w:themeColor="text1" w:themeTint="FF" w:themeShade="FF"/>
                <w:lang w:val="en-GB"/>
              </w:rPr>
              <w:t xml:space="preserve">it requires applicants to </w:t>
            </w:r>
            <w:r w:rsidRPr="206AB01B" w:rsidR="18EE1980">
              <w:rPr>
                <w:rFonts w:ascii="Arial" w:hAnsi="Arial" w:eastAsia="Arial" w:cs="Arial"/>
                <w:color w:val="000000" w:themeColor="text1" w:themeTint="FF" w:themeShade="FF"/>
                <w:lang w:val="en-GB"/>
              </w:rPr>
              <w:t>demonstrate</w:t>
            </w:r>
            <w:r w:rsidRPr="206AB01B" w:rsidR="0C8131FA">
              <w:rPr>
                <w:rFonts w:ascii="Arial" w:hAnsi="Arial" w:eastAsia="Arial" w:cs="Arial"/>
                <w:color w:val="000000" w:themeColor="text1" w:themeTint="FF" w:themeShade="FF"/>
                <w:lang w:val="en-GB"/>
              </w:rPr>
              <w:t xml:space="preserve"> that the design of new development has been tailored to these risks</w:t>
            </w:r>
            <w:r w:rsidRPr="206AB01B" w:rsidR="4AE98E41">
              <w:rPr>
                <w:rFonts w:ascii="Arial" w:hAnsi="Arial" w:eastAsia="Arial" w:cs="Arial"/>
                <w:color w:val="000000" w:themeColor="text1" w:themeTint="FF" w:themeShade="FF"/>
                <w:lang w:val="en-GB"/>
              </w:rPr>
              <w:t xml:space="preserve"> both for the</w:t>
            </w:r>
            <w:r w:rsidRPr="206AB01B" w:rsidR="389AA368">
              <w:rPr>
                <w:rFonts w:ascii="Arial" w:hAnsi="Arial" w:eastAsia="Arial" w:cs="Arial"/>
                <w:color w:val="000000" w:themeColor="text1" w:themeTint="FF" w:themeShade="FF"/>
                <w:lang w:val="en-GB"/>
              </w:rPr>
              <w:t xml:space="preserve"> building its</w:t>
            </w:r>
            <w:r w:rsidRPr="206AB01B" w:rsidR="389AA368">
              <w:rPr>
                <w:rFonts w:ascii="Arial" w:hAnsi="Arial" w:eastAsia="Arial" w:cs="Arial"/>
                <w:color w:val="000000" w:themeColor="text1" w:themeTint="FF" w:themeShade="FF"/>
                <w:lang w:val="en-GB"/>
              </w:rPr>
              <w:t>elf</w:t>
            </w:r>
            <w:r w:rsidRPr="206AB01B" w:rsidR="582E0E0F">
              <w:rPr>
                <w:rFonts w:ascii="Arial" w:hAnsi="Arial" w:eastAsia="Arial" w:cs="Arial"/>
                <w:color w:val="000000" w:themeColor="text1" w:themeTint="FF" w:themeShade="FF"/>
                <w:lang w:val="en-GB"/>
              </w:rPr>
              <w:t>,</w:t>
            </w:r>
            <w:r w:rsidRPr="206AB01B" w:rsidR="389AA368">
              <w:rPr>
                <w:rFonts w:ascii="Arial" w:hAnsi="Arial" w:eastAsia="Arial" w:cs="Arial"/>
                <w:color w:val="000000" w:themeColor="text1" w:themeTint="FF" w:themeShade="FF"/>
                <w:lang w:val="en-GB"/>
              </w:rPr>
              <w:t xml:space="preserve"> as well as occupants,</w:t>
            </w:r>
            <w:r w:rsidRPr="206AB01B" w:rsidR="0C8131FA">
              <w:rPr>
                <w:rFonts w:ascii="Arial" w:hAnsi="Arial" w:eastAsia="Arial" w:cs="Arial"/>
                <w:color w:val="000000" w:themeColor="text1" w:themeTint="FF" w:themeShade="FF"/>
                <w:lang w:val="en-GB"/>
              </w:rPr>
              <w:t xml:space="preserve"> incorporating a range of measures that can ensure resilience to existing and future climate hazards. </w:t>
            </w:r>
            <w:r w:rsidRPr="206AB01B" w:rsidR="21D4D892">
              <w:rPr>
                <w:rFonts w:ascii="Arial" w:hAnsi="Arial" w:eastAsia="Arial" w:cs="Arial"/>
                <w:color w:val="000000" w:themeColor="text1" w:themeTint="FF" w:themeShade="FF"/>
                <w:lang w:val="en-GB"/>
              </w:rPr>
              <w:t>This is also important for avoiding ‘maladaptation</w:t>
            </w:r>
            <w:r w:rsidRPr="206AB01B" w:rsidR="21D4D892">
              <w:rPr>
                <w:rFonts w:ascii="Arial" w:hAnsi="Arial" w:eastAsia="Arial" w:cs="Arial"/>
                <w:color w:val="000000" w:themeColor="text1" w:themeTint="FF" w:themeShade="FF"/>
                <w:lang w:val="en-GB"/>
              </w:rPr>
              <w:t>’,</w:t>
            </w:r>
            <w:r w:rsidRPr="206AB01B" w:rsidR="21D4D892">
              <w:rPr>
                <w:rFonts w:ascii="Arial" w:hAnsi="Arial" w:eastAsia="Arial" w:cs="Arial"/>
                <w:color w:val="000000" w:themeColor="text1" w:themeTint="FF" w:themeShade="FF"/>
                <w:lang w:val="en-GB"/>
              </w:rPr>
              <w:t xml:space="preserve"> whereby inefficient design results in inappropriate development for future climate and the increased risks for occupants that come with it.</w:t>
            </w:r>
            <w:r w:rsidRPr="206AB01B" w:rsidR="6BC517E5">
              <w:rPr>
                <w:rFonts w:ascii="Arial" w:hAnsi="Arial" w:eastAsia="Arial" w:cs="Arial"/>
                <w:color w:val="000000" w:themeColor="text1" w:themeTint="FF" w:themeShade="FF"/>
                <w:lang w:val="en-GB"/>
              </w:rPr>
              <w:t xml:space="preserve"> </w:t>
            </w:r>
          </w:p>
          <w:p w:rsidR="35DC6BF5" w:rsidP="35DC6BF5" w:rsidRDefault="35DC6BF5" w14:paraId="1B54B3F4" w14:textId="741767FB">
            <w:pPr>
              <w:rPr>
                <w:rFonts w:ascii="Arial" w:hAnsi="Arial" w:eastAsia="Arial" w:cs="Arial"/>
                <w:color w:val="000000" w:themeColor="text1"/>
              </w:rPr>
            </w:pPr>
          </w:p>
          <w:p w:rsidR="35DC6BF5" w:rsidP="2986D3D8" w:rsidRDefault="22319E85" w14:paraId="7C031B82" w14:textId="6115600A">
            <w:pPr>
              <w:rPr>
                <w:rFonts w:ascii="Arial" w:hAnsi="Arial" w:eastAsia="Arial" w:cs="Arial"/>
                <w:color w:val="000000" w:themeColor="text1"/>
                <w:lang w:val="en-GB"/>
              </w:rPr>
            </w:pPr>
            <w:r w:rsidRPr="5569A239" w:rsidR="53BD47C3">
              <w:rPr>
                <w:rFonts w:ascii="Arial" w:hAnsi="Arial" w:eastAsia="Arial" w:cs="Arial"/>
                <w:lang w:val="en-GB"/>
              </w:rPr>
              <w:t>A checklist is included in the policy setting out t</w:t>
            </w:r>
            <w:r w:rsidRPr="5569A239" w:rsidR="53BD47C3">
              <w:rPr>
                <w:rFonts w:ascii="Arial" w:hAnsi="Arial" w:eastAsia="Arial" w:cs="Arial"/>
                <w:color w:val="000000" w:themeColor="text1" w:themeTint="FF" w:themeShade="FF"/>
                <w:lang w:val="en-GB"/>
              </w:rPr>
              <w:t xml:space="preserve">he key measures which need to be </w:t>
            </w:r>
            <w:r w:rsidRPr="5569A239" w:rsidR="533AC2F0">
              <w:rPr>
                <w:rFonts w:ascii="Arial" w:hAnsi="Arial" w:eastAsia="Arial" w:cs="Arial"/>
                <w:color w:val="000000" w:themeColor="text1" w:themeTint="FF" w:themeShade="FF"/>
                <w:lang w:val="en-GB"/>
              </w:rPr>
              <w:t>addressed in</w:t>
            </w:r>
            <w:r w:rsidRPr="5569A239" w:rsidR="53BD47C3">
              <w:rPr>
                <w:rFonts w:ascii="Arial" w:hAnsi="Arial" w:eastAsia="Arial" w:cs="Arial"/>
                <w:color w:val="000000" w:themeColor="text1" w:themeTint="FF" w:themeShade="FF"/>
                <w:lang w:val="en-GB"/>
              </w:rPr>
              <w:t xml:space="preserve"> the design of the development</w:t>
            </w:r>
            <w:r w:rsidRPr="5569A239" w:rsidR="63836EE8">
              <w:rPr>
                <w:rFonts w:ascii="Arial" w:hAnsi="Arial" w:eastAsia="Arial" w:cs="Arial"/>
                <w:color w:val="000000" w:themeColor="text1" w:themeTint="FF" w:themeShade="FF"/>
                <w:lang w:val="en-GB"/>
              </w:rPr>
              <w:t xml:space="preserve"> where relevant</w:t>
            </w:r>
            <w:r w:rsidRPr="5569A239" w:rsidR="53BD47C3">
              <w:rPr>
                <w:rFonts w:ascii="Arial" w:hAnsi="Arial" w:eastAsia="Arial" w:cs="Arial"/>
                <w:color w:val="000000" w:themeColor="text1" w:themeTint="FF" w:themeShade="FF"/>
                <w:lang w:val="en-GB"/>
              </w:rPr>
              <w:t>.</w:t>
            </w:r>
            <w:r w:rsidRPr="5569A239" w:rsidR="4B107D09">
              <w:rPr>
                <w:rFonts w:ascii="Arial" w:hAnsi="Arial" w:eastAsia="Arial" w:cs="Arial"/>
                <w:color w:val="000000" w:themeColor="text1" w:themeTint="FF" w:themeShade="FF"/>
                <w:lang w:val="en-GB"/>
              </w:rPr>
              <w:t xml:space="preserve"> Meeting these requirements will help </w:t>
            </w:r>
            <w:r w:rsidRPr="5569A239" w:rsidR="4B107D09">
              <w:rPr>
                <w:rFonts w:ascii="Arial" w:hAnsi="Arial" w:eastAsia="Arial" w:cs="Arial"/>
                <w:color w:val="000000" w:themeColor="text1" w:themeTint="FF" w:themeShade="FF"/>
                <w:lang w:val="en-GB"/>
              </w:rPr>
              <w:t>demonstrate</w:t>
            </w:r>
            <w:r w:rsidRPr="5569A239" w:rsidR="4B107D09">
              <w:rPr>
                <w:rFonts w:ascii="Arial" w:hAnsi="Arial" w:eastAsia="Arial" w:cs="Arial"/>
                <w:color w:val="000000" w:themeColor="text1" w:themeTint="FF" w:themeShade="FF"/>
                <w:lang w:val="en-GB"/>
              </w:rPr>
              <w:t xml:space="preserve"> the proposal is designed for resilienc</w:t>
            </w:r>
            <w:r w:rsidRPr="5569A239" w:rsidR="4B107D09">
              <w:rPr>
                <w:rFonts w:ascii="Arial" w:hAnsi="Arial" w:eastAsia="Arial" w:cs="Arial"/>
                <w:color w:val="000000" w:themeColor="text1" w:themeTint="FF" w:themeShade="FF"/>
                <w:lang w:val="en-GB"/>
              </w:rPr>
              <w:t xml:space="preserve">e to the spectrum of climate impacts, including a sufficient strategy for promoting cooling </w:t>
            </w:r>
            <w:r w:rsidRPr="5569A239" w:rsidR="095FA306">
              <w:rPr>
                <w:rFonts w:ascii="Arial" w:hAnsi="Arial" w:eastAsia="Arial" w:cs="Arial"/>
                <w:color w:val="000000" w:themeColor="text1" w:themeTint="FF" w:themeShade="FF"/>
                <w:lang w:val="en-GB"/>
              </w:rPr>
              <w:t>inside and outside</w:t>
            </w:r>
            <w:r w:rsidRPr="5569A239" w:rsidR="4B107D09">
              <w:rPr>
                <w:rFonts w:ascii="Arial" w:hAnsi="Arial" w:eastAsia="Arial" w:cs="Arial"/>
                <w:color w:val="000000" w:themeColor="text1" w:themeTint="FF" w:themeShade="FF"/>
                <w:lang w:val="en-GB"/>
              </w:rPr>
              <w:t>; flood resistance</w:t>
            </w:r>
            <w:r w:rsidRPr="5569A239" w:rsidR="67E5868D">
              <w:rPr>
                <w:rFonts w:ascii="Arial" w:hAnsi="Arial" w:eastAsia="Arial" w:cs="Arial"/>
                <w:color w:val="000000" w:themeColor="text1" w:themeTint="FF" w:themeShade="FF"/>
                <w:lang w:val="en-GB"/>
              </w:rPr>
              <w:t xml:space="preserve">/resilience where necessary; as well as ensuring </w:t>
            </w:r>
            <w:r w:rsidRPr="5569A239" w:rsidR="67E5868D">
              <w:rPr>
                <w:rFonts w:ascii="Arial" w:hAnsi="Arial" w:eastAsia="Arial" w:cs="Arial"/>
                <w:color w:val="000000" w:themeColor="text1" w:themeTint="FF" w:themeShade="FF"/>
                <w:lang w:val="en-GB"/>
              </w:rPr>
              <w:t>the</w:t>
            </w:r>
            <w:r w:rsidRPr="5569A239" w:rsidR="67E5868D">
              <w:rPr>
                <w:rFonts w:ascii="Arial" w:hAnsi="Arial" w:eastAsia="Arial" w:cs="Arial"/>
                <w:color w:val="000000" w:themeColor="text1" w:themeTint="FF" w:themeShade="FF"/>
                <w:lang w:val="en-GB"/>
              </w:rPr>
              <w:t xml:space="preserve"> development incorporates sufficient water conservation measures</w:t>
            </w:r>
            <w:r w:rsidRPr="5569A239" w:rsidR="67E5868D">
              <w:rPr>
                <w:rFonts w:ascii="Arial" w:hAnsi="Arial" w:eastAsia="Arial" w:cs="Arial"/>
                <w:color w:val="000000" w:themeColor="text1" w:themeTint="FF" w:themeShade="FF"/>
                <w:lang w:val="en-GB"/>
              </w:rPr>
              <w:t>.</w:t>
            </w:r>
            <w:r w:rsidRPr="5569A239" w:rsidR="4B107D09">
              <w:rPr>
                <w:rFonts w:ascii="Arial" w:hAnsi="Arial" w:eastAsia="Arial" w:cs="Arial"/>
                <w:color w:val="000000" w:themeColor="text1" w:themeTint="FF" w:themeShade="FF"/>
                <w:lang w:val="en-GB"/>
              </w:rPr>
              <w:t xml:space="preserve"> </w:t>
            </w:r>
            <w:r w:rsidRPr="5569A239" w:rsidR="53BD47C3">
              <w:rPr>
                <w:rFonts w:ascii="Arial" w:hAnsi="Arial" w:eastAsia="Arial" w:cs="Arial"/>
                <w:color w:val="000000" w:themeColor="text1" w:themeTint="FF" w:themeShade="FF"/>
                <w:lang w:val="en-GB"/>
              </w:rPr>
              <w:t xml:space="preserve"> </w:t>
            </w:r>
            <w:r w:rsidRPr="5569A239" w:rsidR="59D99778">
              <w:rPr>
                <w:rFonts w:ascii="Arial" w:hAnsi="Arial" w:eastAsia="Arial" w:cs="Arial"/>
                <w:color w:val="000000" w:themeColor="text1" w:themeTint="FF" w:themeShade="FF"/>
                <w:lang w:val="en-GB"/>
              </w:rPr>
              <w:t>It is acknowledged that th</w:t>
            </w:r>
            <w:r w:rsidRPr="5569A239" w:rsidR="53BD47C3">
              <w:rPr>
                <w:rFonts w:ascii="Arial" w:hAnsi="Arial" w:eastAsia="Arial" w:cs="Arial"/>
                <w:color w:val="000000" w:themeColor="text1" w:themeTint="FF" w:themeShade="FF"/>
                <w:lang w:val="en-GB"/>
              </w:rPr>
              <w:t xml:space="preserve">ere </w:t>
            </w:r>
            <w:r w:rsidRPr="5569A239" w:rsidR="69814C63">
              <w:rPr>
                <w:rFonts w:ascii="Arial" w:hAnsi="Arial" w:eastAsia="Arial" w:cs="Arial"/>
                <w:color w:val="000000" w:themeColor="text1" w:themeTint="FF" w:themeShade="FF"/>
                <w:lang w:val="en-GB"/>
              </w:rPr>
              <w:t xml:space="preserve">may </w:t>
            </w:r>
            <w:r w:rsidRPr="5569A239" w:rsidR="53BD47C3">
              <w:rPr>
                <w:rFonts w:ascii="Arial" w:hAnsi="Arial" w:eastAsia="Arial" w:cs="Arial"/>
                <w:color w:val="000000" w:themeColor="text1" w:themeTint="FF" w:themeShade="FF"/>
                <w:lang w:val="en-GB"/>
              </w:rPr>
              <w:t>be overlap with requirements in other policies</w:t>
            </w:r>
            <w:r w:rsidRPr="5569A239" w:rsidR="36830308">
              <w:rPr>
                <w:rFonts w:ascii="Arial" w:hAnsi="Arial" w:eastAsia="Arial" w:cs="Arial"/>
                <w:color w:val="000000" w:themeColor="text1" w:themeTint="FF" w:themeShade="FF"/>
                <w:lang w:val="en-GB"/>
              </w:rPr>
              <w:t>, e</w:t>
            </w:r>
            <w:r w:rsidRPr="5569A239" w:rsidR="732AEF22">
              <w:rPr>
                <w:rFonts w:ascii="Arial" w:hAnsi="Arial" w:eastAsia="Arial" w:cs="Arial"/>
                <w:color w:val="000000" w:themeColor="text1" w:themeTint="FF" w:themeShade="FF"/>
                <w:lang w:val="en-GB"/>
              </w:rPr>
              <w:t>qually, there will be many design solutions that can deliver upon multiple requirements (</w:t>
            </w:r>
            <w:r w:rsidRPr="5569A239" w:rsidR="732AEF22">
              <w:rPr>
                <w:rFonts w:ascii="Arial" w:hAnsi="Arial" w:eastAsia="Arial" w:cs="Arial"/>
                <w:color w:val="000000" w:themeColor="text1" w:themeTint="FF" w:themeShade="FF"/>
                <w:lang w:val="en-GB"/>
              </w:rPr>
              <w:t>e.g.</w:t>
            </w:r>
            <w:r w:rsidRPr="5569A239" w:rsidR="732AEF22">
              <w:rPr>
                <w:rFonts w:ascii="Arial" w:hAnsi="Arial" w:eastAsia="Arial" w:cs="Arial"/>
                <w:color w:val="000000" w:themeColor="text1" w:themeTint="FF" w:themeShade="FF"/>
                <w:lang w:val="en-GB"/>
              </w:rPr>
              <w:t xml:space="preserve"> green infrastructure can promote urban cooling as well as flood resilience). Applicants are encouraged to incorporate design measures that have multi-functional benefits and can refer to the same design features where they meet the requirements of multiple parts of the checklist.</w:t>
            </w:r>
          </w:p>
          <w:p w:rsidR="35DC6BF5" w:rsidP="6CC790E6" w:rsidRDefault="35DC6BF5" w14:paraId="057933AB" w14:textId="3F5D40E9">
            <w:pPr>
              <w:rPr>
                <w:rFonts w:ascii="Arial" w:hAnsi="Arial" w:eastAsia="Arial" w:cs="Arial"/>
                <w:color w:val="000000" w:themeColor="text1"/>
                <w:lang w:val="en-GB"/>
              </w:rPr>
            </w:pPr>
          </w:p>
          <w:p w:rsidR="35DC6BF5" w:rsidP="2986D3D8" w:rsidRDefault="3D881EBF" w14:paraId="5AD24736" w14:textId="14EFABB7">
            <w:pPr>
              <w:rPr>
                <w:rFonts w:ascii="Arial" w:hAnsi="Arial" w:eastAsia="Arial" w:cs="Arial"/>
                <w:color w:val="000000" w:themeColor="text1"/>
                <w:lang w:val="en-GB"/>
              </w:rPr>
            </w:pPr>
            <w:r w:rsidRPr="206AB01B" w:rsidR="5585F447">
              <w:rPr>
                <w:rFonts w:ascii="Arial" w:hAnsi="Arial" w:eastAsia="Arial" w:cs="Arial"/>
                <w:color w:val="000000" w:themeColor="text1" w:themeTint="FF" w:themeShade="FF"/>
                <w:lang w:val="en-GB"/>
              </w:rPr>
              <w:t xml:space="preserve">The design and access statement should clearly set out how the requirements within </w:t>
            </w:r>
            <w:r w:rsidRPr="206AB01B" w:rsidR="107A78B2">
              <w:rPr>
                <w:rFonts w:ascii="Arial" w:hAnsi="Arial" w:eastAsia="Arial" w:cs="Arial"/>
                <w:color w:val="000000" w:themeColor="text1" w:themeTint="FF" w:themeShade="FF"/>
                <w:lang w:val="en-GB"/>
              </w:rPr>
              <w:t>the checklist</w:t>
            </w:r>
            <w:r w:rsidRPr="206AB01B" w:rsidR="18BEC70F">
              <w:rPr>
                <w:rFonts w:ascii="Arial" w:hAnsi="Arial" w:eastAsia="Arial" w:cs="Arial"/>
                <w:color w:val="000000" w:themeColor="text1" w:themeTint="FF" w:themeShade="FF"/>
                <w:lang w:val="en-GB"/>
              </w:rPr>
              <w:t xml:space="preserve"> have been addressed (or </w:t>
            </w:r>
            <w:r w:rsidRPr="206AB01B" w:rsidR="18BEC70F">
              <w:rPr>
                <w:rFonts w:ascii="Arial" w:hAnsi="Arial" w:eastAsia="Arial" w:cs="Arial"/>
                <w:color w:val="000000" w:themeColor="text1" w:themeTint="FF" w:themeShade="FF"/>
                <w:lang w:val="en-GB"/>
              </w:rPr>
              <w:t>identify</w:t>
            </w:r>
            <w:r w:rsidRPr="206AB01B" w:rsidR="18BEC70F">
              <w:rPr>
                <w:rFonts w:ascii="Arial" w:hAnsi="Arial" w:eastAsia="Arial" w:cs="Arial"/>
                <w:color w:val="000000" w:themeColor="text1" w:themeTint="FF" w:themeShade="FF"/>
                <w:lang w:val="en-GB"/>
              </w:rPr>
              <w:t xml:space="preserve"> where these are not relevant).</w:t>
            </w:r>
            <w:r w:rsidRPr="206AB01B" w:rsidR="53B3E480">
              <w:rPr>
                <w:rFonts w:ascii="Arial" w:hAnsi="Arial" w:eastAsia="Arial" w:cs="Arial"/>
                <w:color w:val="000000" w:themeColor="text1" w:themeTint="FF" w:themeShade="FF"/>
                <w:lang w:val="en-GB"/>
              </w:rPr>
              <w:t xml:space="preserve"> Where a design and access statement </w:t>
            </w:r>
            <w:r w:rsidRPr="206AB01B" w:rsidR="53B3E480">
              <w:rPr>
                <w:rFonts w:ascii="Arial" w:hAnsi="Arial" w:eastAsia="Arial" w:cs="Arial"/>
                <w:color w:val="000000" w:themeColor="text1" w:themeTint="FF" w:themeShade="FF"/>
                <w:lang w:val="en-GB"/>
              </w:rPr>
              <w:t>is</w:t>
            </w:r>
            <w:r w:rsidRPr="206AB01B" w:rsidR="53B3E480">
              <w:rPr>
                <w:rFonts w:ascii="Arial" w:hAnsi="Arial" w:eastAsia="Arial" w:cs="Arial"/>
                <w:color w:val="000000" w:themeColor="text1" w:themeTint="FF" w:themeShade="FF"/>
                <w:lang w:val="en-GB"/>
              </w:rPr>
              <w:t xml:space="preserve"> not </w:t>
            </w:r>
            <w:r w:rsidRPr="206AB01B" w:rsidR="53B3E480">
              <w:rPr>
                <w:rFonts w:ascii="Arial" w:hAnsi="Arial" w:eastAsia="Arial" w:cs="Arial"/>
                <w:color w:val="000000" w:themeColor="text1" w:themeTint="FF" w:themeShade="FF"/>
                <w:lang w:val="en-GB"/>
              </w:rPr>
              <w:t>required</w:t>
            </w:r>
            <w:r w:rsidRPr="206AB01B" w:rsidR="53B3E480">
              <w:rPr>
                <w:rFonts w:ascii="Arial" w:hAnsi="Arial" w:eastAsia="Arial" w:cs="Arial"/>
                <w:color w:val="000000" w:themeColor="text1" w:themeTint="FF" w:themeShade="FF"/>
                <w:lang w:val="en-GB"/>
              </w:rPr>
              <w:t xml:space="preserve">, the </w:t>
            </w:r>
            <w:r w:rsidRPr="206AB01B" w:rsidR="53B3E480">
              <w:rPr>
                <w:rFonts w:ascii="Arial" w:hAnsi="Arial" w:eastAsia="Arial" w:cs="Arial"/>
                <w:color w:val="000000" w:themeColor="text1" w:themeTint="FF" w:themeShade="FF"/>
                <w:lang w:val="en-GB"/>
              </w:rPr>
              <w:t>proposal should clearly set out</w:t>
            </w:r>
            <w:r w:rsidRPr="206AB01B" w:rsidR="53F54166">
              <w:rPr>
                <w:rFonts w:ascii="Arial" w:hAnsi="Arial" w:eastAsia="Arial" w:cs="Arial"/>
                <w:color w:val="000000" w:themeColor="text1" w:themeTint="FF" w:themeShade="FF"/>
                <w:lang w:val="en-GB"/>
              </w:rPr>
              <w:t xml:space="preserve"> in one place</w:t>
            </w:r>
            <w:r w:rsidRPr="206AB01B" w:rsidR="53B3E480">
              <w:rPr>
                <w:rFonts w:ascii="Arial" w:hAnsi="Arial" w:eastAsia="Arial" w:cs="Arial"/>
                <w:color w:val="000000" w:themeColor="text1" w:themeTint="FF" w:themeShade="FF"/>
                <w:lang w:val="en-GB"/>
              </w:rPr>
              <w:t xml:space="preserve"> how the </w:t>
            </w:r>
            <w:r w:rsidRPr="206AB01B" w:rsidR="53B3E480">
              <w:rPr>
                <w:rFonts w:ascii="Arial" w:hAnsi="Arial" w:eastAsia="Arial" w:cs="Arial"/>
                <w:color w:val="000000" w:themeColor="text1" w:themeTint="FF" w:themeShade="FF"/>
                <w:lang w:val="en-GB"/>
              </w:rPr>
              <w:t xml:space="preserve">requirements </w:t>
            </w:r>
            <w:r w:rsidRPr="206AB01B" w:rsidR="53B3E480">
              <w:rPr>
                <w:rFonts w:ascii="Arial" w:hAnsi="Arial" w:eastAsia="Arial" w:cs="Arial"/>
                <w:color w:val="000000" w:themeColor="text1" w:themeTint="FF" w:themeShade="FF"/>
                <w:lang w:val="en-GB"/>
              </w:rPr>
              <w:t>have been met in another part of the application (</w:t>
            </w:r>
            <w:r w:rsidRPr="206AB01B" w:rsidR="53B3E480">
              <w:rPr>
                <w:rFonts w:ascii="Arial" w:hAnsi="Arial" w:eastAsia="Arial" w:cs="Arial"/>
                <w:color w:val="000000" w:themeColor="text1" w:themeTint="FF" w:themeShade="FF"/>
                <w:lang w:val="en-GB"/>
              </w:rPr>
              <w:t>e.g.</w:t>
            </w:r>
            <w:r w:rsidRPr="206AB01B" w:rsidR="53B3E480">
              <w:rPr>
                <w:rFonts w:ascii="Arial" w:hAnsi="Arial" w:eastAsia="Arial" w:cs="Arial"/>
                <w:color w:val="000000" w:themeColor="text1" w:themeTint="FF" w:themeShade="FF"/>
                <w:lang w:val="en-GB"/>
              </w:rPr>
              <w:t xml:space="preserve"> planni</w:t>
            </w:r>
            <w:r w:rsidRPr="206AB01B" w:rsidR="37F45489">
              <w:rPr>
                <w:rFonts w:ascii="Arial" w:hAnsi="Arial" w:eastAsia="Arial" w:cs="Arial"/>
                <w:color w:val="000000" w:themeColor="text1" w:themeTint="FF" w:themeShade="FF"/>
                <w:lang w:val="en-GB"/>
              </w:rPr>
              <w:t>ng</w:t>
            </w:r>
            <w:r w:rsidRPr="206AB01B" w:rsidR="53B3E480">
              <w:rPr>
                <w:rFonts w:ascii="Arial" w:hAnsi="Arial" w:eastAsia="Arial" w:cs="Arial"/>
                <w:color w:val="000000" w:themeColor="text1" w:themeTint="FF" w:themeShade="FF"/>
                <w:lang w:val="en-GB"/>
              </w:rPr>
              <w:t xml:space="preserve"> statement).</w:t>
            </w:r>
            <w:r w:rsidRPr="206AB01B" w:rsidR="53B3E480">
              <w:rPr>
                <w:rFonts w:ascii="Arial" w:hAnsi="Arial" w:eastAsia="Arial" w:cs="Arial"/>
                <w:color w:val="000000" w:themeColor="text1" w:themeTint="FF" w:themeShade="FF"/>
                <w:lang w:val="en-GB"/>
              </w:rPr>
              <w:t xml:space="preserve"> </w:t>
            </w:r>
            <w:r w:rsidRPr="206AB01B" w:rsidR="18BEC70F">
              <w:rPr>
                <w:rFonts w:ascii="Arial" w:hAnsi="Arial" w:eastAsia="Arial" w:cs="Arial"/>
                <w:color w:val="000000" w:themeColor="text1" w:themeTint="FF" w:themeShade="FF"/>
                <w:lang w:val="en-GB"/>
              </w:rPr>
              <w:t xml:space="preserve"> A</w:t>
            </w:r>
            <w:r w:rsidRPr="206AB01B" w:rsidR="107A78B2">
              <w:rPr>
                <w:rFonts w:ascii="Arial" w:hAnsi="Arial" w:eastAsia="Arial" w:cs="Arial"/>
                <w:color w:val="000000" w:themeColor="text1" w:themeTint="FF" w:themeShade="FF"/>
                <w:lang w:val="en-GB"/>
              </w:rPr>
              <w:t>pplicants can reference supporting evidence for these other policies where relevant (</w:t>
            </w:r>
            <w:r w:rsidRPr="206AB01B" w:rsidR="107A78B2">
              <w:rPr>
                <w:rFonts w:ascii="Arial" w:hAnsi="Arial" w:eastAsia="Arial" w:cs="Arial"/>
                <w:color w:val="000000" w:themeColor="text1" w:themeTint="FF" w:themeShade="FF"/>
                <w:lang w:val="en-GB"/>
              </w:rPr>
              <w:t>e.g.</w:t>
            </w:r>
            <w:r w:rsidRPr="206AB01B" w:rsidR="107A78B2">
              <w:rPr>
                <w:rFonts w:ascii="Arial" w:hAnsi="Arial" w:eastAsia="Arial" w:cs="Arial"/>
                <w:color w:val="000000" w:themeColor="text1" w:themeTint="FF" w:themeShade="FF"/>
                <w:lang w:val="en-GB"/>
              </w:rPr>
              <w:t xml:space="preserve"> FRAs for policy </w:t>
            </w:r>
            <w:r w:rsidRPr="206AB01B" w:rsidR="4AB99A7F">
              <w:rPr>
                <w:rFonts w:ascii="Arial" w:hAnsi="Arial" w:eastAsia="Arial" w:cs="Arial"/>
                <w:color w:val="000000" w:themeColor="text1" w:themeTint="FF" w:themeShade="FF"/>
                <w:lang w:val="en-GB"/>
              </w:rPr>
              <w:t>G7</w:t>
            </w:r>
            <w:r w:rsidRPr="206AB01B" w:rsidR="107A78B2">
              <w:rPr>
                <w:rFonts w:ascii="Arial" w:hAnsi="Arial" w:eastAsia="Arial" w:cs="Arial"/>
                <w:color w:val="000000" w:themeColor="text1" w:themeTint="FF" w:themeShade="FF"/>
                <w:lang w:val="en-GB"/>
              </w:rPr>
              <w:t>, urban greening factor f</w:t>
            </w:r>
            <w:r w:rsidRPr="206AB01B" w:rsidR="0B186108">
              <w:rPr>
                <w:rFonts w:ascii="Arial" w:hAnsi="Arial" w:eastAsia="Arial" w:cs="Arial"/>
                <w:color w:val="000000" w:themeColor="text1" w:themeTint="FF" w:themeShade="FF"/>
                <w:lang w:val="en-GB"/>
              </w:rPr>
              <w:t>o</w:t>
            </w:r>
            <w:r w:rsidRPr="206AB01B" w:rsidR="107A78B2">
              <w:rPr>
                <w:rFonts w:ascii="Arial" w:hAnsi="Arial" w:eastAsia="Arial" w:cs="Arial"/>
                <w:color w:val="000000" w:themeColor="text1" w:themeTint="FF" w:themeShade="FF"/>
                <w:lang w:val="en-GB"/>
              </w:rPr>
              <w:t xml:space="preserve">r policy </w:t>
            </w:r>
            <w:r w:rsidRPr="206AB01B" w:rsidR="33300F4A">
              <w:rPr>
                <w:rFonts w:ascii="Arial" w:hAnsi="Arial" w:eastAsia="Arial" w:cs="Arial"/>
                <w:color w:val="000000" w:themeColor="text1" w:themeTint="FF" w:themeShade="FF"/>
                <w:lang w:val="en-GB"/>
              </w:rPr>
              <w:t>G3</w:t>
            </w:r>
            <w:r w:rsidRPr="206AB01B" w:rsidR="107A78B2">
              <w:rPr>
                <w:rFonts w:ascii="Arial" w:hAnsi="Arial" w:eastAsia="Arial" w:cs="Arial"/>
                <w:color w:val="000000" w:themeColor="text1" w:themeTint="FF" w:themeShade="FF"/>
                <w:lang w:val="en-GB"/>
              </w:rPr>
              <w:t xml:space="preserve">), rather than duplicating evidence. </w:t>
            </w:r>
            <w:r w:rsidRPr="206AB01B" w:rsidR="6E738C15">
              <w:rPr>
                <w:rFonts w:ascii="Arial" w:hAnsi="Arial" w:eastAsia="Arial" w:cs="Arial"/>
                <w:color w:val="000000" w:themeColor="text1" w:themeTint="FF" w:themeShade="FF"/>
                <w:lang w:val="en-GB"/>
              </w:rPr>
              <w:t>H</w:t>
            </w:r>
            <w:r w:rsidRPr="206AB01B" w:rsidR="107A78B2">
              <w:rPr>
                <w:rFonts w:ascii="Arial" w:hAnsi="Arial" w:eastAsia="Arial" w:cs="Arial"/>
                <w:color w:val="000000" w:themeColor="text1" w:themeTint="FF" w:themeShade="FF"/>
                <w:lang w:val="en-GB"/>
              </w:rPr>
              <w:t xml:space="preserve">owever, to ensure compliance with this policy, the proposal will need to explicitly </w:t>
            </w:r>
            <w:r w:rsidRPr="206AB01B" w:rsidR="107A78B2">
              <w:rPr>
                <w:rFonts w:ascii="Arial" w:hAnsi="Arial" w:eastAsia="Arial" w:cs="Arial"/>
                <w:color w:val="000000" w:themeColor="text1" w:themeTint="FF" w:themeShade="FF"/>
                <w:lang w:val="en-GB"/>
              </w:rPr>
              <w:t>identify</w:t>
            </w:r>
            <w:r w:rsidRPr="206AB01B" w:rsidR="107A78B2">
              <w:rPr>
                <w:rFonts w:ascii="Arial" w:hAnsi="Arial" w:eastAsia="Arial" w:cs="Arial"/>
                <w:color w:val="000000" w:themeColor="text1" w:themeTint="FF" w:themeShade="FF"/>
                <w:lang w:val="en-GB"/>
              </w:rPr>
              <w:t xml:space="preserve"> how the measure adapts</w:t>
            </w:r>
            <w:r w:rsidRPr="206AB01B" w:rsidR="1E5A3D91">
              <w:rPr>
                <w:rFonts w:ascii="Arial" w:hAnsi="Arial" w:eastAsia="Arial" w:cs="Arial"/>
                <w:color w:val="000000" w:themeColor="text1" w:themeTint="FF" w:themeShade="FF"/>
                <w:lang w:val="en-GB"/>
              </w:rPr>
              <w:t xml:space="preserve"> or </w:t>
            </w:r>
            <w:r w:rsidRPr="206AB01B" w:rsidR="107A78B2">
              <w:rPr>
                <w:rFonts w:ascii="Arial" w:hAnsi="Arial" w:eastAsia="Arial" w:cs="Arial"/>
                <w:color w:val="000000" w:themeColor="text1" w:themeTint="FF" w:themeShade="FF"/>
                <w:lang w:val="en-GB"/>
              </w:rPr>
              <w:t>builds resilience to the</w:t>
            </w:r>
            <w:r w:rsidRPr="206AB01B" w:rsidR="03AEBB6C">
              <w:rPr>
                <w:rFonts w:ascii="Arial" w:hAnsi="Arial" w:eastAsia="Arial" w:cs="Arial"/>
                <w:color w:val="000000" w:themeColor="text1" w:themeTint="FF" w:themeShade="FF"/>
                <w:lang w:val="en-GB"/>
              </w:rPr>
              <w:t xml:space="preserve"> </w:t>
            </w:r>
            <w:r w:rsidRPr="206AB01B" w:rsidR="107A78B2">
              <w:rPr>
                <w:rFonts w:ascii="Arial" w:hAnsi="Arial" w:eastAsia="Arial" w:cs="Arial"/>
                <w:color w:val="000000" w:themeColor="text1" w:themeTint="FF" w:themeShade="FF"/>
                <w:lang w:val="en-GB"/>
              </w:rPr>
              <w:t xml:space="preserve">existing and future climate change risks. </w:t>
            </w:r>
          </w:p>
          <w:p w:rsidR="35DC6BF5" w:rsidP="49E8C29A" w:rsidRDefault="35DC6BF5" w14:paraId="19CC302A" w14:textId="13EEAE1F">
            <w:pPr>
              <w:rPr>
                <w:rFonts w:ascii="Arial" w:hAnsi="Arial" w:eastAsia="Arial" w:cs="Arial"/>
                <w:color w:val="000000" w:themeColor="text1"/>
              </w:rPr>
            </w:pPr>
          </w:p>
          <w:p w:rsidR="2A1AE91C" w:rsidP="2986D3D8" w:rsidRDefault="4B061098" w14:paraId="1B4C3EE2" w14:textId="35DF782E">
            <w:pPr>
              <w:rPr>
                <w:rFonts w:ascii="Arial" w:hAnsi="Arial" w:eastAsia="Arial" w:cs="Arial"/>
                <w:color w:val="000000" w:themeColor="text1"/>
                <w:lang w:val="en-GB"/>
              </w:rPr>
            </w:pPr>
            <w:r w:rsidRPr="257E19F1" w:rsidR="05D31E45">
              <w:rPr>
                <w:rFonts w:ascii="Arial" w:hAnsi="Arial" w:eastAsia="Arial" w:cs="Arial"/>
                <w:color w:val="000000" w:themeColor="text1" w:themeTint="FF" w:themeShade="FF"/>
              </w:rPr>
              <w:t xml:space="preserve">It is important to note that </w:t>
            </w:r>
            <w:r w:rsidRPr="257E19F1" w:rsidR="05D31E45">
              <w:rPr>
                <w:rFonts w:ascii="Arial" w:hAnsi="Arial" w:eastAsia="Arial" w:cs="Arial"/>
                <w:color w:val="000000" w:themeColor="text1" w:themeTint="FF" w:themeShade="FF"/>
                <w:lang w:val="en-GB"/>
              </w:rPr>
              <w:t>the considerations in this policy could also support applicants in ensuring that their proposal’s design aligns with the requirements of the updated Building Regulations and the separate standards th</w:t>
            </w:r>
            <w:r w:rsidRPr="257E19F1" w:rsidR="48148E4D">
              <w:rPr>
                <w:rFonts w:ascii="Arial" w:hAnsi="Arial" w:eastAsia="Arial" w:cs="Arial"/>
                <w:color w:val="000000" w:themeColor="text1" w:themeTint="FF" w:themeShade="FF"/>
                <w:lang w:val="en-GB"/>
              </w:rPr>
              <w:t>at</w:t>
            </w:r>
            <w:r w:rsidRPr="257E19F1" w:rsidR="05D31E45">
              <w:rPr>
                <w:rFonts w:ascii="Arial" w:hAnsi="Arial" w:eastAsia="Arial" w:cs="Arial"/>
                <w:color w:val="000000" w:themeColor="text1" w:themeTint="FF" w:themeShade="FF"/>
                <w:lang w:val="en-GB"/>
              </w:rPr>
              <w:t xml:space="preserve"> are enforced through that process. The newly introduced Part </w:t>
            </w:r>
            <w:bookmarkStart w:name="_Int_fWOu5E2z" w:id="1756075995"/>
            <w:r w:rsidRPr="257E19F1" w:rsidR="05D31E45">
              <w:rPr>
                <w:rFonts w:ascii="Arial" w:hAnsi="Arial" w:eastAsia="Arial" w:cs="Arial"/>
                <w:color w:val="000000" w:themeColor="text1" w:themeTint="FF" w:themeShade="FF"/>
                <w:lang w:val="en-GB"/>
              </w:rPr>
              <w:t>O</w:t>
            </w:r>
            <w:bookmarkEnd w:id="1756075995"/>
            <w:r w:rsidRPr="257E19F1" w:rsidR="05D31E45">
              <w:rPr>
                <w:rFonts w:ascii="Arial" w:hAnsi="Arial" w:eastAsia="Arial" w:cs="Arial"/>
                <w:color w:val="000000" w:themeColor="text1" w:themeTint="FF" w:themeShade="FF"/>
                <w:lang w:val="en-GB"/>
              </w:rPr>
              <w:t xml:space="preserve"> which addresses overheating</w:t>
            </w:r>
            <w:r w:rsidRPr="257E19F1" w:rsidR="5F679E6F">
              <w:rPr>
                <w:rFonts w:ascii="Arial" w:hAnsi="Arial" w:eastAsia="Arial" w:cs="Arial"/>
                <w:color w:val="000000" w:themeColor="text1" w:themeTint="FF" w:themeShade="FF"/>
                <w:lang w:val="en-GB"/>
              </w:rPr>
              <w:t>,</w:t>
            </w:r>
            <w:r w:rsidRPr="257E19F1" w:rsidR="05D31E45">
              <w:rPr>
                <w:rFonts w:ascii="Arial" w:hAnsi="Arial" w:eastAsia="Arial" w:cs="Arial"/>
                <w:color w:val="000000" w:themeColor="text1" w:themeTint="FF" w:themeShade="FF"/>
                <w:lang w:val="en-GB"/>
              </w:rPr>
              <w:t xml:space="preserve"> for example</w:t>
            </w:r>
            <w:r w:rsidRPr="257E19F1" w:rsidR="43D9E05B">
              <w:rPr>
                <w:rFonts w:ascii="Arial" w:hAnsi="Arial" w:eastAsia="Arial" w:cs="Arial"/>
                <w:color w:val="000000" w:themeColor="text1" w:themeTint="FF" w:themeShade="FF"/>
                <w:lang w:val="en-GB"/>
              </w:rPr>
              <w:t>,</w:t>
            </w:r>
            <w:r w:rsidRPr="257E19F1" w:rsidR="05D31E45">
              <w:rPr>
                <w:rFonts w:ascii="Arial" w:hAnsi="Arial" w:eastAsia="Arial" w:cs="Arial"/>
                <w:color w:val="000000" w:themeColor="text1" w:themeTint="FF" w:themeShade="FF"/>
                <w:lang w:val="en-GB"/>
              </w:rPr>
              <w:t xml:space="preserve"> requires more stringent consideration of factors that influence a building’s thermal performance such as the design/layout of windows which need to be </w:t>
            </w:r>
            <w:r w:rsidRPr="257E19F1" w:rsidR="3DD822BA">
              <w:rPr>
                <w:rFonts w:ascii="Arial" w:hAnsi="Arial" w:eastAsia="Arial" w:cs="Arial"/>
                <w:color w:val="000000" w:themeColor="text1" w:themeTint="FF" w:themeShade="FF"/>
                <w:lang w:val="en-GB"/>
              </w:rPr>
              <w:t xml:space="preserve">agreed through the planning process. As such, </w:t>
            </w:r>
            <w:r w:rsidRPr="257E19F1" w:rsidR="05D31E45">
              <w:rPr>
                <w:rFonts w:ascii="Arial" w:hAnsi="Arial" w:eastAsia="Arial" w:cs="Arial"/>
                <w:color w:val="000000" w:themeColor="text1" w:themeTint="FF" w:themeShade="FF"/>
                <w:lang w:val="en-GB"/>
              </w:rPr>
              <w:t>considering th</w:t>
            </w:r>
            <w:r w:rsidRPr="257E19F1" w:rsidR="4E33AE83">
              <w:rPr>
                <w:rFonts w:ascii="Arial" w:hAnsi="Arial" w:eastAsia="Arial" w:cs="Arial"/>
                <w:color w:val="000000" w:themeColor="text1" w:themeTint="FF" w:themeShade="FF"/>
                <w:lang w:val="en-GB"/>
              </w:rPr>
              <w:t>ese issues at the design stage and as part of the planning process</w:t>
            </w:r>
            <w:r w:rsidRPr="257E19F1" w:rsidR="05D31E45">
              <w:rPr>
                <w:rFonts w:ascii="Arial" w:hAnsi="Arial" w:eastAsia="Arial" w:cs="Arial"/>
                <w:color w:val="000000" w:themeColor="text1" w:themeTint="FF" w:themeShade="FF"/>
                <w:lang w:val="en-GB"/>
              </w:rPr>
              <w:t xml:space="preserve"> could </w:t>
            </w:r>
            <w:r w:rsidRPr="257E19F1" w:rsidR="05D31E45">
              <w:rPr>
                <w:rFonts w:ascii="Arial" w:hAnsi="Arial" w:eastAsia="Arial" w:cs="Arial"/>
                <w:color w:val="000000" w:themeColor="text1" w:themeTint="FF" w:themeShade="FF"/>
                <w:lang w:val="en-GB"/>
              </w:rPr>
              <w:t xml:space="preserve">help to reduce the potential for conflict with the separate standards </w:t>
            </w:r>
            <w:r w:rsidRPr="257E19F1" w:rsidR="05D31E45">
              <w:rPr>
                <w:rFonts w:ascii="Arial" w:hAnsi="Arial" w:eastAsia="Arial" w:cs="Arial"/>
                <w:color w:val="000000" w:themeColor="text1" w:themeTint="FF" w:themeShade="FF"/>
                <w:lang w:val="en-GB"/>
              </w:rPr>
              <w:t>required</w:t>
            </w:r>
            <w:r w:rsidRPr="257E19F1" w:rsidR="05D31E45">
              <w:rPr>
                <w:rFonts w:ascii="Arial" w:hAnsi="Arial" w:eastAsia="Arial" w:cs="Arial"/>
                <w:color w:val="000000" w:themeColor="text1" w:themeTint="FF" w:themeShade="FF"/>
                <w:lang w:val="en-GB"/>
              </w:rPr>
              <w:t xml:space="preserve"> through Building Control.</w:t>
            </w:r>
          </w:p>
          <w:p w:rsidR="35DC6BF5" w:rsidP="37B799A1" w:rsidRDefault="35DC6BF5" w14:paraId="1A9CFE38" w14:textId="391849A8">
            <w:pPr>
              <w:rPr>
                <w:rFonts w:ascii="Arial" w:hAnsi="Arial" w:eastAsia="Arial" w:cs="Arial"/>
                <w:color w:val="000000" w:themeColor="text1"/>
                <w:lang w:val="en-GB"/>
              </w:rPr>
            </w:pPr>
          </w:p>
        </w:tc>
      </w:tr>
      <w:tr w:rsidR="35DC6BF5" w:rsidTr="535F60BD" w14:paraId="07D0AF67" w14:textId="77777777">
        <w:trPr>
          <w:trHeight w:val="300"/>
        </w:trPr>
        <w:tc>
          <w:tcPr>
            <w:tcW w:w="9015" w:type="dxa"/>
            <w:shd w:val="clear" w:color="auto" w:fill="EAF1DD"/>
            <w:tcMar>
              <w:left w:w="105" w:type="dxa"/>
              <w:right w:w="105" w:type="dxa"/>
            </w:tcMar>
          </w:tcPr>
          <w:p w:rsidR="33A6726F" w:rsidP="37B799A1" w:rsidRDefault="33A6726F" w14:paraId="1A304638" w14:textId="6A9383DF">
            <w:pPr>
              <w:pStyle w:val="Heading2"/>
              <w:spacing w:line="259" w:lineRule="auto"/>
              <w:rPr>
                <w:rFonts w:ascii="Cambria" w:hAnsi="Cambria" w:eastAsia="Cambria" w:cs="Cambria"/>
                <w:color w:val="365F91"/>
              </w:rPr>
            </w:pPr>
            <w:bookmarkStart w:name="_Toc110171382" w:id="1818150667"/>
            <w:r w:rsidRPr="206AB01B" w:rsidR="08750690">
              <w:rPr>
                <w:rFonts w:ascii="Cambria" w:hAnsi="Cambria" w:eastAsia="Cambria" w:cs="Cambria"/>
                <w:color w:val="365F91"/>
              </w:rPr>
              <w:t>Policy G9 – Resilient Design and Construction</w:t>
            </w:r>
            <w:bookmarkEnd w:id="1818150667"/>
          </w:p>
          <w:p w:rsidR="37B799A1" w:rsidP="37B799A1" w:rsidRDefault="37B799A1" w14:paraId="6384F54D" w14:textId="6F506228">
            <w:pPr>
              <w:rPr>
                <w:rFonts w:ascii="Arial" w:hAnsi="Arial" w:eastAsia="Arial" w:cs="Arial"/>
                <w:b/>
                <w:bCs/>
                <w:color w:val="000000" w:themeColor="text1"/>
                <w:lang w:val="en-GB"/>
              </w:rPr>
            </w:pPr>
          </w:p>
          <w:p w:rsidR="35DC6BF5" w:rsidP="2986D3D8" w:rsidRDefault="53E0A08F" w14:paraId="109DEDD3" w14:textId="2B910C08">
            <w:pPr>
              <w:rPr>
                <w:rFonts w:ascii="Arial" w:hAnsi="Arial" w:eastAsia="Arial" w:cs="Arial"/>
                <w:b w:val="1"/>
                <w:bCs w:val="1"/>
                <w:color w:val="000000" w:themeColor="text1"/>
                <w:u w:val="single"/>
                <w:lang w:val="en-GB"/>
              </w:rPr>
            </w:pPr>
            <w:r w:rsidRPr="4CFE8AD8" w:rsidR="45BF05A8">
              <w:rPr>
                <w:rFonts w:ascii="Arial" w:hAnsi="Arial" w:eastAsia="Arial" w:cs="Arial"/>
                <w:b w:val="1"/>
                <w:bCs w:val="1"/>
                <w:color w:val="000000" w:themeColor="text1" w:themeTint="FF" w:themeShade="FF"/>
                <w:lang w:val="en-GB"/>
              </w:rPr>
              <w:t>P</w:t>
            </w:r>
            <w:r w:rsidRPr="4CFE8AD8" w:rsidR="307B4A41">
              <w:rPr>
                <w:rFonts w:ascii="Arial" w:hAnsi="Arial" w:eastAsia="Arial" w:cs="Arial"/>
                <w:b w:val="1"/>
                <w:bCs w:val="1"/>
                <w:color w:val="000000" w:themeColor="text1" w:themeTint="FF" w:themeShade="FF"/>
                <w:lang w:val="en-GB"/>
              </w:rPr>
              <w:t>lanning permission will be granted where proposals</w:t>
            </w:r>
            <w:r w:rsidRPr="4CFE8AD8" w:rsidR="45BF05A8">
              <w:rPr>
                <w:rFonts w:ascii="Arial" w:hAnsi="Arial" w:eastAsia="Arial" w:cs="Arial"/>
                <w:b w:val="1"/>
                <w:bCs w:val="1"/>
                <w:color w:val="000000" w:themeColor="text1" w:themeTint="FF" w:themeShade="FF"/>
                <w:lang w:val="en-GB"/>
              </w:rPr>
              <w:t xml:space="preserve"> have been designed </w:t>
            </w:r>
            <w:bookmarkStart w:name="_Int_RngsNhsS" w:id="1754954797"/>
            <w:r w:rsidRPr="4CFE8AD8" w:rsidR="45BF05A8">
              <w:rPr>
                <w:rFonts w:ascii="Arial" w:hAnsi="Arial" w:eastAsia="Arial" w:cs="Arial"/>
                <w:b w:val="1"/>
                <w:bCs w:val="1"/>
                <w:color w:val="000000" w:themeColor="text1" w:themeTint="FF" w:themeShade="FF"/>
                <w:lang w:val="en-GB"/>
              </w:rPr>
              <w:t>with regard to</w:t>
            </w:r>
            <w:bookmarkEnd w:id="1754954797"/>
            <w:r w:rsidRPr="4CFE8AD8" w:rsidR="45BF05A8">
              <w:rPr>
                <w:rFonts w:ascii="Arial" w:hAnsi="Arial" w:eastAsia="Arial" w:cs="Arial"/>
                <w:b w:val="1"/>
                <w:bCs w:val="1"/>
                <w:color w:val="000000" w:themeColor="text1" w:themeTint="FF" w:themeShade="FF"/>
                <w:lang w:val="en-GB"/>
              </w:rPr>
              <w:t xml:space="preserve"> most up-to-date climate change projections, suitably addressing the key risks from changing climate on occupants; the development; and any supporting infrastructure for </w:t>
            </w:r>
            <w:r w:rsidRPr="4CFE8AD8" w:rsidR="363288A6">
              <w:rPr>
                <w:rFonts w:ascii="Arial" w:hAnsi="Arial" w:eastAsia="Arial" w:cs="Arial"/>
                <w:b w:val="1"/>
                <w:bCs w:val="1"/>
                <w:color w:val="000000" w:themeColor="text1" w:themeTint="FF" w:themeShade="FF"/>
                <w:lang w:val="en-GB"/>
              </w:rPr>
              <w:t xml:space="preserve">its </w:t>
            </w:r>
            <w:r w:rsidRPr="4CFE8AD8" w:rsidR="45BF05A8">
              <w:rPr>
                <w:rFonts w:ascii="Arial" w:hAnsi="Arial" w:eastAsia="Arial" w:cs="Arial"/>
                <w:b w:val="1"/>
                <w:bCs w:val="1"/>
                <w:color w:val="000000" w:themeColor="text1" w:themeTint="FF" w:themeShade="FF"/>
                <w:lang w:val="en-GB"/>
              </w:rPr>
              <w:t>lifetime.</w:t>
            </w:r>
          </w:p>
          <w:p w:rsidR="35DC6BF5" w:rsidP="35DC6BF5" w:rsidRDefault="35DC6BF5" w14:paraId="6FCE7B2B" w14:textId="445D235F">
            <w:pPr>
              <w:rPr>
                <w:rFonts w:ascii="Arial" w:hAnsi="Arial" w:eastAsia="Arial" w:cs="Arial"/>
                <w:color w:val="000000" w:themeColor="text1"/>
              </w:rPr>
            </w:pPr>
          </w:p>
          <w:p w:rsidR="35DC6BF5" w:rsidP="2986D3D8" w:rsidRDefault="14BE48C3" w14:paraId="03CADB28" w14:textId="258C0407">
            <w:pPr>
              <w:rPr>
                <w:rFonts w:ascii="Arial" w:hAnsi="Arial" w:eastAsia="Arial" w:cs="Arial"/>
                <w:b w:val="1"/>
                <w:bCs w:val="1"/>
                <w:color w:val="000000" w:themeColor="text1"/>
                <w:lang w:val="en-GB"/>
              </w:rPr>
            </w:pPr>
            <w:r w:rsidRPr="257E19F1" w:rsidR="2730214F">
              <w:rPr>
                <w:rFonts w:ascii="Arial" w:hAnsi="Arial" w:eastAsia="Arial" w:cs="Arial"/>
                <w:b w:val="1"/>
                <w:bCs w:val="1"/>
                <w:color w:val="000000" w:themeColor="text1" w:themeTint="FF" w:themeShade="FF"/>
                <w:lang w:val="en-GB"/>
              </w:rPr>
              <w:t xml:space="preserve">All proposals </w:t>
            </w:r>
            <w:r w:rsidRPr="257E19F1" w:rsidR="303F97C3">
              <w:rPr>
                <w:rFonts w:ascii="Arial" w:hAnsi="Arial" w:eastAsia="Arial" w:cs="Arial"/>
                <w:b w:val="1"/>
                <w:bCs w:val="1"/>
                <w:color w:val="000000" w:themeColor="text1" w:themeTint="FF" w:themeShade="FF"/>
                <w:lang w:val="en-GB"/>
              </w:rPr>
              <w:t>excluding householder</w:t>
            </w:r>
            <w:r w:rsidRPr="257E19F1" w:rsidR="4B5E8351">
              <w:rPr>
                <w:rFonts w:ascii="Arial" w:hAnsi="Arial" w:eastAsia="Arial" w:cs="Arial"/>
                <w:b w:val="1"/>
                <w:bCs w:val="1"/>
                <w:color w:val="000000" w:themeColor="text1" w:themeTint="FF" w:themeShade="FF"/>
                <w:lang w:val="en-GB"/>
              </w:rPr>
              <w:t xml:space="preserve"> applications</w:t>
            </w:r>
            <w:r w:rsidRPr="257E19F1" w:rsidR="7A61AEF3">
              <w:rPr>
                <w:rFonts w:ascii="Arial" w:hAnsi="Arial" w:eastAsia="Arial" w:cs="Arial"/>
                <w:b w:val="1"/>
                <w:bCs w:val="1"/>
                <w:color w:val="000000" w:themeColor="text1" w:themeTint="FF" w:themeShade="FF"/>
                <w:lang w:val="en-GB"/>
              </w:rPr>
              <w:t xml:space="preserve">, </w:t>
            </w:r>
            <w:r w:rsidRPr="257E19F1" w:rsidR="15D47B78">
              <w:rPr>
                <w:rFonts w:ascii="Arial" w:hAnsi="Arial" w:eastAsia="Arial" w:cs="Arial"/>
                <w:b w:val="1"/>
                <w:bCs w:val="1"/>
                <w:color w:val="000000" w:themeColor="text1" w:themeTint="FF" w:themeShade="FF"/>
                <w:lang w:val="en-GB"/>
              </w:rPr>
              <w:t xml:space="preserve">unless this is </w:t>
            </w:r>
            <w:r w:rsidRPr="257E19F1" w:rsidR="15D47B78">
              <w:rPr>
                <w:rFonts w:ascii="Arial" w:hAnsi="Arial" w:eastAsia="Arial" w:cs="Arial"/>
                <w:b w:val="1"/>
                <w:bCs w:val="1"/>
                <w:color w:val="000000" w:themeColor="text1" w:themeTint="FF" w:themeShade="FF"/>
                <w:lang w:val="en-GB"/>
              </w:rPr>
              <w:t>required</w:t>
            </w:r>
            <w:r w:rsidRPr="257E19F1" w:rsidR="15D47B78">
              <w:rPr>
                <w:rFonts w:ascii="Arial" w:hAnsi="Arial" w:eastAsia="Arial" w:cs="Arial"/>
                <w:b w:val="1"/>
                <w:bCs w:val="1"/>
                <w:color w:val="000000" w:themeColor="text1" w:themeTint="FF" w:themeShade="FF"/>
                <w:lang w:val="en-GB"/>
              </w:rPr>
              <w:t xml:space="preserve"> as part of other policies in the Local Plan</w:t>
            </w:r>
            <w:r w:rsidRPr="257E19F1" w:rsidR="0F52B9EC">
              <w:rPr>
                <w:rFonts w:ascii="Arial" w:hAnsi="Arial" w:eastAsia="Arial" w:cs="Arial"/>
                <w:b w:val="1"/>
                <w:bCs w:val="1"/>
                <w:color w:val="000000" w:themeColor="text1" w:themeTint="FF" w:themeShade="FF"/>
                <w:lang w:val="en-GB"/>
              </w:rPr>
              <w:t>,</w:t>
            </w:r>
            <w:r w:rsidRPr="257E19F1" w:rsidR="303F97C3">
              <w:rPr>
                <w:rFonts w:ascii="Arial" w:hAnsi="Arial" w:eastAsia="Arial" w:cs="Arial"/>
                <w:b w:val="1"/>
                <w:bCs w:val="1"/>
                <w:color w:val="000000" w:themeColor="text1" w:themeTint="FF" w:themeShade="FF"/>
                <w:lang w:val="en-GB"/>
              </w:rPr>
              <w:t xml:space="preserve"> </w:t>
            </w:r>
            <w:r w:rsidRPr="257E19F1" w:rsidR="2730214F">
              <w:rPr>
                <w:rFonts w:ascii="Arial" w:hAnsi="Arial" w:eastAsia="Arial" w:cs="Arial"/>
                <w:b w:val="1"/>
                <w:bCs w:val="1"/>
                <w:color w:val="000000" w:themeColor="text1" w:themeTint="FF" w:themeShade="FF"/>
                <w:lang w:val="en-GB"/>
              </w:rPr>
              <w:t xml:space="preserve">will be expected to </w:t>
            </w:r>
            <w:r w:rsidRPr="257E19F1" w:rsidR="2730214F">
              <w:rPr>
                <w:rFonts w:ascii="Arial" w:hAnsi="Arial" w:eastAsia="Arial" w:cs="Arial"/>
                <w:b w:val="1"/>
                <w:bCs w:val="1"/>
                <w:color w:val="000000" w:themeColor="text1" w:themeTint="FF" w:themeShade="FF"/>
                <w:lang w:val="en-GB"/>
              </w:rPr>
              <w:t>demonstrate</w:t>
            </w:r>
            <w:r w:rsidRPr="257E19F1" w:rsidR="2730214F">
              <w:rPr>
                <w:rFonts w:ascii="Arial" w:hAnsi="Arial" w:eastAsia="Arial" w:cs="Arial"/>
                <w:b w:val="1"/>
                <w:bCs w:val="1"/>
                <w:color w:val="000000" w:themeColor="text1" w:themeTint="FF" w:themeShade="FF"/>
                <w:lang w:val="en-GB"/>
              </w:rPr>
              <w:t xml:space="preserve"> (</w:t>
            </w:r>
            <w:r w:rsidRPr="257E19F1" w:rsidR="2AAC9B8B">
              <w:rPr>
                <w:rFonts w:ascii="Arial" w:hAnsi="Arial" w:eastAsia="Arial" w:cs="Arial"/>
                <w:b w:val="1"/>
                <w:bCs w:val="1"/>
                <w:color w:val="000000" w:themeColor="text1" w:themeTint="FF" w:themeShade="FF"/>
                <w:lang w:val="en-GB"/>
              </w:rPr>
              <w:t>which could be as part of th</w:t>
            </w:r>
            <w:r w:rsidRPr="257E19F1" w:rsidR="2730214F">
              <w:rPr>
                <w:rFonts w:ascii="Arial" w:hAnsi="Arial" w:eastAsia="Arial" w:cs="Arial"/>
                <w:b w:val="1"/>
                <w:bCs w:val="1"/>
                <w:color w:val="000000" w:themeColor="text1" w:themeTint="FF" w:themeShade="FF"/>
                <w:lang w:val="en-GB"/>
              </w:rPr>
              <w:t xml:space="preserve">e Design and Access Statement) that </w:t>
            </w:r>
            <w:r w:rsidRPr="257E19F1" w:rsidR="38647984">
              <w:rPr>
                <w:rFonts w:ascii="Arial" w:hAnsi="Arial" w:eastAsia="Arial" w:cs="Arial"/>
                <w:b w:val="1"/>
                <w:bCs w:val="1"/>
                <w:color w:val="000000" w:themeColor="text1" w:themeTint="FF" w:themeShade="FF"/>
                <w:lang w:val="en-GB"/>
              </w:rPr>
              <w:t>the following resili</w:t>
            </w:r>
            <w:r w:rsidRPr="257E19F1" w:rsidR="08EB8EB3">
              <w:rPr>
                <w:rFonts w:ascii="Arial" w:hAnsi="Arial" w:eastAsia="Arial" w:cs="Arial"/>
                <w:b w:val="1"/>
                <w:bCs w:val="1"/>
                <w:color w:val="000000" w:themeColor="text1" w:themeTint="FF" w:themeShade="FF"/>
                <w:lang w:val="en-GB"/>
              </w:rPr>
              <w:t>e</w:t>
            </w:r>
            <w:r w:rsidRPr="257E19F1" w:rsidR="38647984">
              <w:rPr>
                <w:rFonts w:ascii="Arial" w:hAnsi="Arial" w:eastAsia="Arial" w:cs="Arial"/>
                <w:b w:val="1"/>
                <w:bCs w:val="1"/>
                <w:color w:val="000000" w:themeColor="text1" w:themeTint="FF" w:themeShade="FF"/>
                <w:lang w:val="en-GB"/>
              </w:rPr>
              <w:t>nce requirements</w:t>
            </w:r>
            <w:r w:rsidRPr="257E19F1" w:rsidR="653821FB">
              <w:rPr>
                <w:rFonts w:ascii="Arial" w:hAnsi="Arial" w:eastAsia="Arial" w:cs="Arial"/>
                <w:b w:val="1"/>
                <w:bCs w:val="1"/>
                <w:color w:val="000000" w:themeColor="text1" w:themeTint="FF" w:themeShade="FF"/>
                <w:lang w:val="en-GB"/>
              </w:rPr>
              <w:t xml:space="preserve"> are incorpo</w:t>
            </w:r>
            <w:r w:rsidRPr="257E19F1" w:rsidR="6B1487A8">
              <w:rPr>
                <w:rFonts w:ascii="Arial" w:hAnsi="Arial" w:eastAsia="Arial" w:cs="Arial"/>
                <w:b w:val="1"/>
                <w:bCs w:val="1"/>
                <w:color w:val="000000" w:themeColor="text1" w:themeTint="FF" w:themeShade="FF"/>
                <w:lang w:val="en-GB"/>
              </w:rPr>
              <w:t>r</w:t>
            </w:r>
            <w:r w:rsidRPr="257E19F1" w:rsidR="653821FB">
              <w:rPr>
                <w:rFonts w:ascii="Arial" w:hAnsi="Arial" w:eastAsia="Arial" w:cs="Arial"/>
                <w:b w:val="1"/>
                <w:bCs w:val="1"/>
                <w:color w:val="000000" w:themeColor="text1" w:themeTint="FF" w:themeShade="FF"/>
                <w:lang w:val="en-GB"/>
              </w:rPr>
              <w:t>ated into the design</w:t>
            </w:r>
            <w:r w:rsidRPr="257E19F1" w:rsidR="38647984">
              <w:rPr>
                <w:rFonts w:ascii="Arial" w:hAnsi="Arial" w:eastAsia="Arial" w:cs="Arial"/>
                <w:b w:val="1"/>
                <w:bCs w:val="1"/>
                <w:color w:val="000000" w:themeColor="text1" w:themeTint="FF" w:themeShade="FF"/>
                <w:lang w:val="en-GB"/>
              </w:rPr>
              <w:t xml:space="preserve">: </w:t>
            </w:r>
          </w:p>
          <w:p w:rsidR="35DC6BF5" w:rsidP="2986D3D8" w:rsidRDefault="6CCEA094" w14:paraId="407126DC" w14:textId="6A46F9D4">
            <w:pPr>
              <w:pStyle w:val="ListParagraph"/>
              <w:numPr>
                <w:ilvl w:val="0"/>
                <w:numId w:val="30"/>
              </w:numPr>
              <w:rPr>
                <w:rFonts w:ascii="Arial" w:hAnsi="Arial" w:eastAsia="Arial" w:cs="Arial"/>
                <w:color w:val="000000" w:themeColor="text1"/>
              </w:rPr>
            </w:pPr>
            <w:r w:rsidRPr="2986D3D8">
              <w:rPr>
                <w:rFonts w:ascii="Arial" w:hAnsi="Arial" w:eastAsia="Arial" w:cs="Arial"/>
                <w:b/>
                <w:bCs/>
                <w:color w:val="000000" w:themeColor="text1"/>
                <w:lang w:val="en-GB"/>
              </w:rPr>
              <w:t>R</w:t>
            </w:r>
            <w:r w:rsidRPr="2986D3D8" w:rsidR="15F699EC">
              <w:rPr>
                <w:rFonts w:ascii="Arial" w:hAnsi="Arial" w:eastAsia="Arial" w:cs="Arial"/>
                <w:b/>
                <w:bCs/>
                <w:color w:val="000000" w:themeColor="text1"/>
                <w:lang w:val="en-GB"/>
              </w:rPr>
              <w:t xml:space="preserve">isk of overheating, flooding (from all relevant sources), and storm extremes have been </w:t>
            </w:r>
            <w:r w:rsidRPr="2986D3D8" w:rsidR="2AB60A05">
              <w:rPr>
                <w:rFonts w:ascii="Arial" w:hAnsi="Arial" w:eastAsia="Arial" w:cs="Arial"/>
                <w:b/>
                <w:bCs/>
                <w:color w:val="000000" w:themeColor="text1"/>
                <w:lang w:val="en-GB"/>
              </w:rPr>
              <w:t xml:space="preserve">considered </w:t>
            </w:r>
            <w:r w:rsidRPr="2986D3D8" w:rsidR="15F699EC">
              <w:rPr>
                <w:rFonts w:ascii="Arial" w:hAnsi="Arial" w:eastAsia="Arial" w:cs="Arial"/>
                <w:b/>
                <w:bCs/>
                <w:color w:val="000000" w:themeColor="text1"/>
                <w:lang w:val="en-GB"/>
              </w:rPr>
              <w:t>for the lifetime of the proposed development</w:t>
            </w:r>
            <w:r w:rsidRPr="2986D3D8" w:rsidR="3373A85A">
              <w:rPr>
                <w:rFonts w:ascii="Arial" w:hAnsi="Arial" w:eastAsia="Arial" w:cs="Arial"/>
                <w:b/>
                <w:bCs/>
                <w:color w:val="000000" w:themeColor="text1"/>
                <w:lang w:val="en-GB"/>
              </w:rPr>
              <w:t xml:space="preserve"> and that design has been tailored to function </w:t>
            </w:r>
            <w:r w:rsidRPr="2986D3D8" w:rsidR="444DBED1">
              <w:rPr>
                <w:rFonts w:ascii="Arial" w:hAnsi="Arial" w:eastAsia="Arial" w:cs="Arial"/>
                <w:b/>
                <w:bCs/>
                <w:color w:val="000000" w:themeColor="text1"/>
                <w:lang w:val="en-GB"/>
              </w:rPr>
              <w:t>effectively with</w:t>
            </w:r>
            <w:r w:rsidRPr="2986D3D8" w:rsidR="3373A85A">
              <w:rPr>
                <w:rFonts w:ascii="Arial" w:hAnsi="Arial" w:eastAsia="Arial" w:cs="Arial"/>
                <w:b/>
                <w:bCs/>
                <w:color w:val="000000" w:themeColor="text1"/>
                <w:lang w:val="en-GB"/>
              </w:rPr>
              <w:t>in future climate scenarios</w:t>
            </w:r>
            <w:r w:rsidRPr="2986D3D8" w:rsidR="15F699EC">
              <w:rPr>
                <w:rFonts w:ascii="Arial" w:hAnsi="Arial" w:eastAsia="Arial" w:cs="Arial"/>
                <w:b/>
                <w:bCs/>
                <w:color w:val="000000" w:themeColor="text1"/>
                <w:lang w:val="en-GB"/>
              </w:rPr>
              <w:t>.</w:t>
            </w:r>
          </w:p>
          <w:p w:rsidR="35DC6BF5" w:rsidP="2986D3D8" w:rsidRDefault="30FE8B43" w14:paraId="52B93EAF" w14:textId="0937757B">
            <w:pPr>
              <w:pStyle w:val="ListParagraph"/>
              <w:numPr>
                <w:ilvl w:val="0"/>
                <w:numId w:val="30"/>
              </w:numPr>
              <w:rPr>
                <w:rFonts w:ascii="Arial" w:hAnsi="Arial" w:eastAsia="Arial" w:cs="Arial"/>
                <w:color w:val="000000" w:themeColor="text1"/>
              </w:rPr>
            </w:pPr>
            <w:r w:rsidRPr="27FD6AC7" w:rsidR="0017A146">
              <w:rPr>
                <w:rFonts w:ascii="Arial" w:hAnsi="Arial" w:eastAsia="Arial" w:cs="Arial"/>
                <w:b w:val="1"/>
                <w:bCs w:val="1"/>
                <w:color w:val="000000" w:themeColor="text1" w:themeTint="FF" w:themeShade="FF"/>
                <w:lang w:val="en-GB"/>
              </w:rPr>
              <w:t>A</w:t>
            </w:r>
            <w:r w:rsidRPr="27FD6AC7" w:rsidR="05088888">
              <w:rPr>
                <w:rFonts w:ascii="Arial" w:hAnsi="Arial" w:eastAsia="Arial" w:cs="Arial"/>
                <w:b w:val="1"/>
                <w:bCs w:val="1"/>
                <w:color w:val="000000" w:themeColor="text1" w:themeTint="FF" w:themeShade="FF"/>
                <w:lang w:val="en-GB"/>
              </w:rPr>
              <w:t xml:space="preserve"> cooling strategy</w:t>
            </w:r>
            <w:r w:rsidRPr="27FD6AC7" w:rsidR="1A43CB6C">
              <w:rPr>
                <w:rFonts w:ascii="Arial" w:hAnsi="Arial" w:eastAsia="Arial" w:cs="Arial"/>
                <w:b w:val="1"/>
                <w:bCs w:val="1"/>
                <w:color w:val="000000" w:themeColor="text1" w:themeTint="FF" w:themeShade="FF"/>
                <w:lang w:val="en-GB"/>
              </w:rPr>
              <w:t xml:space="preserve"> </w:t>
            </w:r>
            <w:r w:rsidRPr="27FD6AC7" w:rsidR="6E558B59">
              <w:rPr>
                <w:rFonts w:ascii="Arial" w:hAnsi="Arial" w:eastAsia="Arial" w:cs="Arial"/>
                <w:b w:val="1"/>
                <w:bCs w:val="1"/>
                <w:color w:val="000000" w:themeColor="text1" w:themeTint="FF" w:themeShade="FF"/>
                <w:lang w:val="en-GB"/>
              </w:rPr>
              <w:t xml:space="preserve">to address risks of overheating </w:t>
            </w:r>
            <w:r w:rsidRPr="27FD6AC7" w:rsidR="1A43CB6C">
              <w:rPr>
                <w:rFonts w:ascii="Arial" w:hAnsi="Arial" w:eastAsia="Arial" w:cs="Arial"/>
                <w:b w:val="1"/>
                <w:bCs w:val="1"/>
                <w:color w:val="000000" w:themeColor="text1" w:themeTint="FF" w:themeShade="FF"/>
                <w:lang w:val="en-GB"/>
              </w:rPr>
              <w:t xml:space="preserve">which is </w:t>
            </w:r>
            <w:r w:rsidRPr="27FD6AC7" w:rsidR="05088888">
              <w:rPr>
                <w:rFonts w:ascii="Arial" w:hAnsi="Arial" w:eastAsia="Arial" w:cs="Arial"/>
                <w:b w:val="1"/>
                <w:bCs w:val="1"/>
                <w:color w:val="000000" w:themeColor="text1" w:themeTint="FF" w:themeShade="FF"/>
                <w:lang w:val="en-GB"/>
              </w:rPr>
              <w:t xml:space="preserve">proportionate to the scale of the building </w:t>
            </w:r>
            <w:r w:rsidRPr="27FD6AC7" w:rsidR="4DBF1109">
              <w:rPr>
                <w:rFonts w:ascii="Arial" w:hAnsi="Arial" w:eastAsia="Arial" w:cs="Arial"/>
                <w:b w:val="1"/>
                <w:bCs w:val="1"/>
                <w:color w:val="000000" w:themeColor="text1" w:themeTint="FF" w:themeShade="FF"/>
                <w:lang w:val="en-GB"/>
              </w:rPr>
              <w:t xml:space="preserve">and </w:t>
            </w:r>
            <w:r w:rsidRPr="27FD6AC7" w:rsidR="05088888">
              <w:rPr>
                <w:rFonts w:ascii="Arial" w:hAnsi="Arial" w:eastAsia="Arial" w:cs="Arial"/>
                <w:b w:val="1"/>
                <w:bCs w:val="1"/>
                <w:color w:val="000000" w:themeColor="text1" w:themeTint="FF" w:themeShade="FF"/>
                <w:lang w:val="en-GB"/>
              </w:rPr>
              <w:t>promot</w:t>
            </w:r>
            <w:r w:rsidRPr="27FD6AC7" w:rsidR="3E63C577">
              <w:rPr>
                <w:rFonts w:ascii="Arial" w:hAnsi="Arial" w:eastAsia="Arial" w:cs="Arial"/>
                <w:b w:val="1"/>
                <w:bCs w:val="1"/>
                <w:color w:val="000000" w:themeColor="text1" w:themeTint="FF" w:themeShade="FF"/>
                <w:lang w:val="en-GB"/>
              </w:rPr>
              <w:t>es</w:t>
            </w:r>
            <w:r w:rsidRPr="27FD6AC7" w:rsidR="05088888">
              <w:rPr>
                <w:rFonts w:ascii="Arial" w:hAnsi="Arial" w:eastAsia="Arial" w:cs="Arial"/>
                <w:b w:val="1"/>
                <w:bCs w:val="1"/>
                <w:color w:val="000000" w:themeColor="text1" w:themeTint="FF" w:themeShade="FF"/>
                <w:lang w:val="en-GB"/>
              </w:rPr>
              <w:t xml:space="preserve"> passive cooling</w:t>
            </w:r>
            <w:r w:rsidRPr="27FD6AC7" w:rsidR="4CE659F7">
              <w:rPr>
                <w:rFonts w:ascii="Arial" w:hAnsi="Arial" w:eastAsia="Arial" w:cs="Arial"/>
                <w:b w:val="1"/>
                <w:bCs w:val="1"/>
                <w:color w:val="000000" w:themeColor="text1" w:themeTint="FF" w:themeShade="FF"/>
                <w:lang w:val="en-GB"/>
              </w:rPr>
              <w:t>,</w:t>
            </w:r>
            <w:r w:rsidRPr="27FD6AC7" w:rsidR="05088888">
              <w:rPr>
                <w:rFonts w:ascii="Arial" w:hAnsi="Arial" w:eastAsia="Arial" w:cs="Arial"/>
                <w:b w:val="1"/>
                <w:bCs w:val="1"/>
                <w:color w:val="000000" w:themeColor="text1" w:themeTint="FF" w:themeShade="FF"/>
                <w:lang w:val="en-GB"/>
              </w:rPr>
              <w:t xml:space="preserve"> </w:t>
            </w:r>
            <w:r w:rsidRPr="27FD6AC7" w:rsidR="75E1C37A">
              <w:rPr>
                <w:rFonts w:ascii="Arial" w:hAnsi="Arial" w:eastAsia="Arial" w:cs="Arial"/>
                <w:b w:val="1"/>
                <w:bCs w:val="1"/>
                <w:color w:val="000000" w:themeColor="text1" w:themeTint="FF" w:themeShade="FF"/>
                <w:lang w:val="en-GB"/>
              </w:rPr>
              <w:t xml:space="preserve">energy efficient </w:t>
            </w:r>
            <w:r w:rsidRPr="27FD6AC7" w:rsidR="2B8EC41F">
              <w:rPr>
                <w:rFonts w:ascii="Arial" w:hAnsi="Arial" w:eastAsia="Arial" w:cs="Arial"/>
                <w:b w:val="1"/>
                <w:bCs w:val="1"/>
                <w:color w:val="000000" w:themeColor="text1" w:themeTint="FF" w:themeShade="FF"/>
                <w:lang w:val="en-GB"/>
              </w:rPr>
              <w:t>meas</w:t>
            </w:r>
            <w:r w:rsidRPr="27FD6AC7" w:rsidR="05088888">
              <w:rPr>
                <w:rFonts w:ascii="Arial" w:hAnsi="Arial" w:eastAsia="Arial" w:cs="Arial"/>
                <w:b w:val="1"/>
                <w:bCs w:val="1"/>
                <w:color w:val="000000" w:themeColor="text1" w:themeTint="FF" w:themeShade="FF"/>
                <w:lang w:val="en-GB"/>
              </w:rPr>
              <w:t>ures</w:t>
            </w:r>
            <w:r w:rsidRPr="27FD6AC7" w:rsidR="05088888">
              <w:rPr>
                <w:rFonts w:ascii="Arial" w:hAnsi="Arial" w:eastAsia="Arial" w:cs="Arial"/>
                <w:b w:val="1"/>
                <w:bCs w:val="1"/>
                <w:color w:val="000000" w:themeColor="text1" w:themeTint="FF" w:themeShade="FF"/>
                <w:lang w:val="en-GB"/>
              </w:rPr>
              <w:t xml:space="preserve"> in the first instance</w:t>
            </w:r>
            <w:r w:rsidRPr="27FD6AC7" w:rsidR="51C3501F">
              <w:rPr>
                <w:rFonts w:ascii="Arial" w:hAnsi="Arial" w:eastAsia="Arial" w:cs="Arial"/>
                <w:b w:val="1"/>
                <w:bCs w:val="1"/>
                <w:color w:val="000000" w:themeColor="text1" w:themeTint="FF" w:themeShade="FF"/>
                <w:lang w:val="en-GB"/>
              </w:rPr>
              <w:t xml:space="preserve"> (in line with requirements of policy R1)</w:t>
            </w:r>
            <w:r w:rsidRPr="27FD6AC7" w:rsidR="5B0179A7">
              <w:rPr>
                <w:rFonts w:ascii="Arial" w:hAnsi="Arial" w:eastAsia="Arial" w:cs="Arial"/>
                <w:b w:val="1"/>
                <w:bCs w:val="1"/>
                <w:color w:val="000000" w:themeColor="text1" w:themeTint="FF" w:themeShade="FF"/>
                <w:lang w:val="en-GB"/>
              </w:rPr>
              <w:t>. This should consider</w:t>
            </w:r>
            <w:r w:rsidRPr="27FD6AC7" w:rsidR="05088888">
              <w:rPr>
                <w:rFonts w:ascii="Arial" w:hAnsi="Arial" w:eastAsia="Arial" w:cs="Arial"/>
                <w:b w:val="1"/>
                <w:bCs w:val="1"/>
                <w:color w:val="000000" w:themeColor="text1" w:themeTint="FF" w:themeShade="FF"/>
                <w:lang w:val="en-GB"/>
              </w:rPr>
              <w:t xml:space="preserve"> both internal and external environments</w:t>
            </w:r>
            <w:r w:rsidRPr="27FD6AC7" w:rsidR="44477B89">
              <w:rPr>
                <w:rFonts w:ascii="Arial" w:hAnsi="Arial" w:eastAsia="Arial" w:cs="Arial"/>
                <w:b w:val="1"/>
                <w:bCs w:val="1"/>
                <w:color w:val="000000" w:themeColor="text1" w:themeTint="FF" w:themeShade="FF"/>
                <w:lang w:val="en-GB"/>
              </w:rPr>
              <w:t>.</w:t>
            </w:r>
          </w:p>
          <w:p w:rsidR="35DC6BF5" w:rsidP="49E8C29A" w:rsidRDefault="35DC6BF5" w14:paraId="0DB503AC" w14:textId="187278DB">
            <w:pPr>
              <w:pStyle w:val="ListParagraph"/>
              <w:numPr>
                <w:ilvl w:val="0"/>
                <w:numId w:val="30"/>
              </w:numPr>
              <w:rPr>
                <w:rFonts w:ascii="Arial" w:hAnsi="Arial" w:eastAsia="Arial" w:cs="Arial"/>
                <w:color w:val="000000" w:themeColor="text1"/>
              </w:rPr>
            </w:pPr>
            <w:r w:rsidRPr="257E19F1" w:rsidR="2DAA5868">
              <w:rPr>
                <w:rFonts w:ascii="Arial" w:hAnsi="Arial" w:eastAsia="Arial" w:cs="Arial"/>
                <w:b w:val="1"/>
                <w:bCs w:val="1"/>
                <w:color w:val="000000" w:themeColor="text1" w:themeTint="FF" w:themeShade="FF"/>
                <w:lang w:val="en-GB"/>
              </w:rPr>
              <w:t>The me</w:t>
            </w:r>
            <w:r w:rsidRPr="257E19F1" w:rsidR="7246E302">
              <w:rPr>
                <w:rFonts w:ascii="Arial" w:hAnsi="Arial" w:eastAsia="Arial" w:cs="Arial"/>
                <w:b w:val="1"/>
                <w:bCs w:val="1"/>
                <w:color w:val="000000" w:themeColor="text1" w:themeTint="FF" w:themeShade="FF"/>
                <w:lang w:val="en-GB"/>
              </w:rPr>
              <w:t xml:space="preserve">asures </w:t>
            </w:r>
            <w:r w:rsidRPr="257E19F1" w:rsidR="0FA13977">
              <w:rPr>
                <w:rFonts w:ascii="Arial" w:hAnsi="Arial" w:eastAsia="Arial" w:cs="Arial"/>
                <w:b w:val="1"/>
                <w:bCs w:val="1"/>
                <w:color w:val="000000" w:themeColor="text1" w:themeTint="FF" w:themeShade="FF"/>
                <w:lang w:val="en-GB"/>
              </w:rPr>
              <w:t>incorporated to manage water run-off and</w:t>
            </w:r>
            <w:r w:rsidRPr="257E19F1" w:rsidR="04343232">
              <w:rPr>
                <w:rFonts w:ascii="Arial" w:hAnsi="Arial" w:eastAsia="Arial" w:cs="Arial"/>
                <w:b w:val="1"/>
                <w:bCs w:val="1"/>
                <w:color w:val="000000" w:themeColor="text1" w:themeTint="FF" w:themeShade="FF"/>
                <w:lang w:val="en-GB"/>
              </w:rPr>
              <w:t>, where the site is at risk of flooding now or in future, measures to</w:t>
            </w:r>
            <w:r w:rsidRPr="257E19F1" w:rsidR="0FA13977">
              <w:rPr>
                <w:rFonts w:ascii="Arial" w:hAnsi="Arial" w:eastAsia="Arial" w:cs="Arial"/>
                <w:b w:val="1"/>
                <w:bCs w:val="1"/>
                <w:color w:val="000000" w:themeColor="text1" w:themeTint="FF" w:themeShade="FF"/>
                <w:lang w:val="en-GB"/>
              </w:rPr>
              <w:t xml:space="preserve"> </w:t>
            </w:r>
            <w:r w:rsidRPr="257E19F1" w:rsidR="7246E302">
              <w:rPr>
                <w:rFonts w:ascii="Arial" w:hAnsi="Arial" w:eastAsia="Arial" w:cs="Arial"/>
                <w:b w:val="1"/>
                <w:bCs w:val="1"/>
                <w:color w:val="000000" w:themeColor="text1" w:themeTint="FF" w:themeShade="FF"/>
                <w:lang w:val="en-GB"/>
              </w:rPr>
              <w:t xml:space="preserve">reduce </w:t>
            </w:r>
            <w:r w:rsidRPr="257E19F1" w:rsidR="2F175524">
              <w:rPr>
                <w:rFonts w:ascii="Arial" w:hAnsi="Arial" w:eastAsia="Arial" w:cs="Arial"/>
                <w:b w:val="1"/>
                <w:bCs w:val="1"/>
                <w:color w:val="000000" w:themeColor="text1" w:themeTint="FF" w:themeShade="FF"/>
                <w:lang w:val="en-GB"/>
              </w:rPr>
              <w:t>flood risk, such as f</w:t>
            </w:r>
            <w:r w:rsidRPr="257E19F1" w:rsidR="35E4E08C">
              <w:rPr>
                <w:rFonts w:ascii="Arial" w:hAnsi="Arial" w:eastAsia="Arial" w:cs="Arial"/>
                <w:b w:val="1"/>
                <w:bCs w:val="1"/>
                <w:color w:val="000000" w:themeColor="text1" w:themeTint="FF" w:themeShade="FF"/>
                <w:lang w:val="en-GB"/>
              </w:rPr>
              <w:t>lood resistance</w:t>
            </w:r>
            <w:r w:rsidRPr="257E19F1" w:rsidR="63F60C92">
              <w:rPr>
                <w:rFonts w:ascii="Arial" w:hAnsi="Arial" w:eastAsia="Arial" w:cs="Arial"/>
                <w:b w:val="1"/>
                <w:bCs w:val="1"/>
                <w:color w:val="000000" w:themeColor="text1" w:themeTint="FF" w:themeShade="FF"/>
                <w:lang w:val="en-GB"/>
              </w:rPr>
              <w:t xml:space="preserve"> measures</w:t>
            </w:r>
            <w:r w:rsidRPr="257E19F1" w:rsidR="35E4E08C">
              <w:rPr>
                <w:rFonts w:ascii="Arial" w:hAnsi="Arial" w:eastAsia="Arial" w:cs="Arial"/>
                <w:b w:val="1"/>
                <w:bCs w:val="1"/>
                <w:color w:val="000000" w:themeColor="text1" w:themeTint="FF" w:themeShade="FF"/>
                <w:lang w:val="en-GB"/>
              </w:rPr>
              <w:t xml:space="preserve"> (</w:t>
            </w:r>
            <w:r w:rsidRPr="257E19F1" w:rsidR="6676CD24">
              <w:rPr>
                <w:rFonts w:ascii="Arial" w:hAnsi="Arial" w:eastAsia="Arial" w:cs="Arial"/>
                <w:b w:val="1"/>
                <w:bCs w:val="1"/>
                <w:color w:val="000000" w:themeColor="text1" w:themeTint="FF" w:themeShade="FF"/>
                <w:lang w:val="en-GB"/>
              </w:rPr>
              <w:t>e.g.</w:t>
            </w:r>
            <w:r w:rsidRPr="257E19F1" w:rsidR="6676CD24">
              <w:rPr>
                <w:rFonts w:ascii="Arial" w:hAnsi="Arial" w:eastAsia="Arial" w:cs="Arial"/>
                <w:b w:val="1"/>
                <w:bCs w:val="1"/>
                <w:color w:val="000000" w:themeColor="text1" w:themeTint="FF" w:themeShade="FF"/>
                <w:lang w:val="en-GB"/>
              </w:rPr>
              <w:t xml:space="preserve"> </w:t>
            </w:r>
            <w:r w:rsidRPr="257E19F1" w:rsidR="35E4E08C">
              <w:rPr>
                <w:rFonts w:ascii="Arial" w:hAnsi="Arial" w:eastAsia="Arial" w:cs="Arial"/>
                <w:b w:val="1"/>
                <w:bCs w:val="1"/>
                <w:color w:val="000000" w:themeColor="text1" w:themeTint="FF" w:themeShade="FF"/>
                <w:lang w:val="en-GB"/>
              </w:rPr>
              <w:t>dry-proofing</w:t>
            </w:r>
            <w:r w:rsidRPr="257E19F1" w:rsidR="4394D740">
              <w:rPr>
                <w:rFonts w:ascii="Arial" w:hAnsi="Arial" w:eastAsia="Arial" w:cs="Arial"/>
                <w:b w:val="1"/>
                <w:bCs w:val="1"/>
                <w:color w:val="000000" w:themeColor="text1" w:themeTint="FF" w:themeShade="FF"/>
                <w:lang w:val="en-GB"/>
              </w:rPr>
              <w:t xml:space="preserve"> to keep water out</w:t>
            </w:r>
            <w:r w:rsidRPr="257E19F1" w:rsidR="35E4E08C">
              <w:rPr>
                <w:rFonts w:ascii="Arial" w:hAnsi="Arial" w:eastAsia="Arial" w:cs="Arial"/>
                <w:b w:val="1"/>
                <w:bCs w:val="1"/>
                <w:color w:val="000000" w:themeColor="text1" w:themeTint="FF" w:themeShade="FF"/>
                <w:lang w:val="en-GB"/>
              </w:rPr>
              <w:t>) and resilience</w:t>
            </w:r>
            <w:r w:rsidRPr="257E19F1" w:rsidR="5CE708C9">
              <w:rPr>
                <w:rFonts w:ascii="Arial" w:hAnsi="Arial" w:eastAsia="Arial" w:cs="Arial"/>
                <w:b w:val="1"/>
                <w:bCs w:val="1"/>
                <w:color w:val="000000" w:themeColor="text1" w:themeTint="FF" w:themeShade="FF"/>
                <w:lang w:val="en-GB"/>
              </w:rPr>
              <w:t xml:space="preserve"> measures</w:t>
            </w:r>
            <w:r w:rsidRPr="257E19F1" w:rsidR="35E4E08C">
              <w:rPr>
                <w:rFonts w:ascii="Arial" w:hAnsi="Arial" w:eastAsia="Arial" w:cs="Arial"/>
                <w:b w:val="1"/>
                <w:bCs w:val="1"/>
                <w:color w:val="000000" w:themeColor="text1" w:themeTint="FF" w:themeShade="FF"/>
                <w:lang w:val="en-GB"/>
              </w:rPr>
              <w:t xml:space="preserve"> (</w:t>
            </w:r>
            <w:r w:rsidRPr="257E19F1" w:rsidR="6F8D37E2">
              <w:rPr>
                <w:rFonts w:ascii="Arial" w:hAnsi="Arial" w:eastAsia="Arial" w:cs="Arial"/>
                <w:b w:val="1"/>
                <w:bCs w:val="1"/>
                <w:color w:val="000000" w:themeColor="text1" w:themeTint="FF" w:themeShade="FF"/>
                <w:lang w:val="en-GB"/>
              </w:rPr>
              <w:t>e.g.</w:t>
            </w:r>
            <w:r w:rsidRPr="257E19F1" w:rsidR="6F8D37E2">
              <w:rPr>
                <w:rFonts w:ascii="Arial" w:hAnsi="Arial" w:eastAsia="Arial" w:cs="Arial"/>
                <w:b w:val="1"/>
                <w:bCs w:val="1"/>
                <w:color w:val="000000" w:themeColor="text1" w:themeTint="FF" w:themeShade="FF"/>
                <w:lang w:val="en-GB"/>
              </w:rPr>
              <w:t xml:space="preserve"> </w:t>
            </w:r>
            <w:r w:rsidRPr="257E19F1" w:rsidR="35E4E08C">
              <w:rPr>
                <w:rFonts w:ascii="Arial" w:hAnsi="Arial" w:eastAsia="Arial" w:cs="Arial"/>
                <w:b w:val="1"/>
                <w:bCs w:val="1"/>
                <w:color w:val="000000" w:themeColor="text1" w:themeTint="FF" w:themeShade="FF"/>
                <w:lang w:val="en-GB"/>
              </w:rPr>
              <w:t>wet-proofing</w:t>
            </w:r>
            <w:r w:rsidRPr="257E19F1" w:rsidR="7BB775B6">
              <w:rPr>
                <w:rFonts w:ascii="Arial" w:hAnsi="Arial" w:eastAsia="Arial" w:cs="Arial"/>
                <w:b w:val="1"/>
                <w:bCs w:val="1"/>
                <w:color w:val="000000" w:themeColor="text1" w:themeTint="FF" w:themeShade="FF"/>
                <w:lang w:val="en-GB"/>
              </w:rPr>
              <w:t xml:space="preserve"> to allow continued function</w:t>
            </w:r>
            <w:r w:rsidRPr="257E19F1" w:rsidR="1138D76F">
              <w:rPr>
                <w:rFonts w:ascii="Arial" w:hAnsi="Arial" w:eastAsia="Arial" w:cs="Arial"/>
                <w:b w:val="1"/>
                <w:bCs w:val="1"/>
                <w:color w:val="000000" w:themeColor="text1" w:themeTint="FF" w:themeShade="FF"/>
                <w:lang w:val="en-GB"/>
              </w:rPr>
              <w:t xml:space="preserve"> during</w:t>
            </w:r>
            <w:r w:rsidRPr="257E19F1" w:rsidR="7BB775B6">
              <w:rPr>
                <w:rFonts w:ascii="Arial" w:hAnsi="Arial" w:eastAsia="Arial" w:cs="Arial"/>
                <w:b w:val="1"/>
                <w:bCs w:val="1"/>
                <w:color w:val="000000" w:themeColor="text1" w:themeTint="FF" w:themeShade="FF"/>
                <w:lang w:val="en-GB"/>
              </w:rPr>
              <w:t>, or quick recovery after</w:t>
            </w:r>
            <w:r w:rsidRPr="257E19F1" w:rsidR="7BB775B6">
              <w:rPr>
                <w:rFonts w:ascii="Arial" w:hAnsi="Arial" w:eastAsia="Arial" w:cs="Arial"/>
                <w:b w:val="1"/>
                <w:bCs w:val="1"/>
                <w:color w:val="000000" w:themeColor="text1" w:themeTint="FF" w:themeShade="FF"/>
                <w:lang w:val="en-GB"/>
              </w:rPr>
              <w:t xml:space="preserve"> flooding</w:t>
            </w:r>
            <w:r w:rsidRPr="257E19F1" w:rsidR="35E4E08C">
              <w:rPr>
                <w:rFonts w:ascii="Arial" w:hAnsi="Arial" w:eastAsia="Arial" w:cs="Arial"/>
                <w:b w:val="1"/>
                <w:bCs w:val="1"/>
                <w:color w:val="000000" w:themeColor="text1" w:themeTint="FF" w:themeShade="FF"/>
                <w:lang w:val="en-GB"/>
              </w:rPr>
              <w:t>)</w:t>
            </w:r>
            <w:r w:rsidRPr="257E19F1" w:rsidR="0FE6FF9C">
              <w:rPr>
                <w:rFonts w:ascii="Arial" w:hAnsi="Arial" w:eastAsia="Arial" w:cs="Arial"/>
                <w:b w:val="1"/>
                <w:bCs w:val="1"/>
                <w:color w:val="000000" w:themeColor="text1" w:themeTint="FF" w:themeShade="FF"/>
                <w:lang w:val="en-GB"/>
              </w:rPr>
              <w:t>.</w:t>
            </w:r>
          </w:p>
          <w:p w:rsidR="689F15BE" w:rsidP="27FD6AC7" w:rsidRDefault="3EEFB07E" w14:paraId="6D6208C8" w14:textId="22D83A14">
            <w:pPr>
              <w:pStyle w:val="ListParagraph"/>
              <w:numPr>
                <w:ilvl w:val="0"/>
                <w:numId w:val="30"/>
              </w:numPr>
              <w:rPr>
                <w:rFonts w:ascii="Arial" w:hAnsi="Arial" w:eastAsia="Arial" w:cs="Arial"/>
                <w:b w:val="1"/>
                <w:bCs w:val="1"/>
                <w:color w:val="auto"/>
              </w:rPr>
            </w:pPr>
            <w:r w:rsidRPr="27FD6AC7" w:rsidR="5821CAF3">
              <w:rPr>
                <w:rFonts w:ascii="Arial" w:hAnsi="Arial" w:eastAsia="Arial" w:cs="Arial"/>
                <w:b w:val="1"/>
                <w:bCs w:val="1"/>
                <w:color w:val="000000" w:themeColor="text1" w:themeTint="FF" w:themeShade="FF"/>
              </w:rPr>
              <w:t>All dwellings (including conversions, reversions and change of use) achieve an estimated water consumption of no more than</w:t>
            </w:r>
            <w:r w:rsidRPr="27FD6AC7" w:rsidR="7AFE4D01">
              <w:rPr>
                <w:rFonts w:ascii="Arial" w:hAnsi="Arial" w:eastAsia="Arial" w:cs="Arial"/>
                <w:b w:val="1"/>
                <w:bCs w:val="1"/>
                <w:color w:val="000000" w:themeColor="text1" w:themeTint="FF" w:themeShade="FF"/>
              </w:rPr>
              <w:t xml:space="preserve"> </w:t>
            </w:r>
            <w:r w:rsidRPr="27FD6AC7" w:rsidR="5B5B716C">
              <w:rPr>
                <w:rFonts w:ascii="Arial" w:hAnsi="Arial" w:eastAsia="Arial" w:cs="Arial"/>
                <w:b w:val="1"/>
                <w:bCs w:val="1"/>
              </w:rPr>
              <w:t xml:space="preserve">110 </w:t>
            </w:r>
            <w:r w:rsidRPr="27FD6AC7" w:rsidR="5B5B716C">
              <w:rPr>
                <w:rFonts w:ascii="Arial" w:hAnsi="Arial" w:eastAsia="Arial" w:cs="Arial"/>
                <w:b w:val="1"/>
                <w:bCs w:val="1"/>
              </w:rPr>
              <w:t>litres</w:t>
            </w:r>
            <w:r w:rsidRPr="27FD6AC7" w:rsidR="5B5B716C">
              <w:rPr>
                <w:rFonts w:ascii="Arial" w:hAnsi="Arial" w:eastAsia="Arial" w:cs="Arial"/>
                <w:b w:val="1"/>
                <w:bCs w:val="1"/>
              </w:rPr>
              <w:t xml:space="preserve"> per person per day</w:t>
            </w:r>
            <w:r w:rsidRPr="27FD6AC7" w:rsidR="1E11B639">
              <w:rPr>
                <w:rFonts w:ascii="Arial" w:hAnsi="Arial" w:eastAsia="Arial" w:cs="Arial"/>
                <w:b w:val="1"/>
                <w:bCs w:val="1"/>
              </w:rPr>
              <w:t xml:space="preserve"> (proposals are encouraged to go further than this)</w:t>
            </w:r>
            <w:r w:rsidRPr="27FD6AC7" w:rsidR="5B5B716C">
              <w:rPr>
                <w:rFonts w:ascii="Arial" w:hAnsi="Arial" w:eastAsia="Arial" w:cs="Arial"/>
                <w:b w:val="1"/>
                <w:bCs w:val="1"/>
              </w:rPr>
              <w:t>.</w:t>
            </w:r>
            <w:r w:rsidRPr="27FD6AC7" w:rsidR="18E6ACEB">
              <w:rPr>
                <w:rFonts w:ascii="Arial" w:hAnsi="Arial" w:eastAsia="Arial" w:cs="Arial"/>
                <w:b w:val="1"/>
                <w:bCs w:val="1"/>
              </w:rPr>
              <w:t xml:space="preserve"> </w:t>
            </w:r>
            <w:r w:rsidRPr="27FD6AC7" w:rsidR="0EAB218B">
              <w:rPr>
                <w:rFonts w:ascii="Arial" w:hAnsi="Arial" w:eastAsia="Arial" w:cs="Arial"/>
                <w:b w:val="1"/>
                <w:bCs w:val="1"/>
                <w:color w:val="auto"/>
              </w:rPr>
              <w:t>A</w:t>
            </w:r>
            <w:r w:rsidRPr="27FD6AC7" w:rsidR="0EAB218B">
              <w:rPr>
                <w:rFonts w:ascii="Arial" w:hAnsi="Arial" w:eastAsia="Arial" w:cs="Arial"/>
                <w:b w:val="1"/>
                <w:bCs w:val="1"/>
                <w:color w:val="auto"/>
              </w:rPr>
              <w:t>ll</w:t>
            </w:r>
            <w:r w:rsidRPr="27FD6AC7" w:rsidR="0EAB218B">
              <w:rPr>
                <w:rFonts w:ascii="Arial" w:hAnsi="Arial" w:eastAsia="Arial" w:cs="Arial"/>
                <w:b w:val="1"/>
                <w:bCs w:val="1"/>
                <w:color w:val="auto"/>
              </w:rPr>
              <w:t xml:space="preserve"> n</w:t>
            </w:r>
            <w:r w:rsidRPr="27FD6AC7" w:rsidR="0EAB218B">
              <w:rPr>
                <w:rFonts w:ascii="Arial" w:hAnsi="Arial" w:eastAsia="Arial" w:cs="Arial"/>
                <w:b w:val="1"/>
                <w:bCs w:val="1"/>
                <w:color w:val="auto"/>
                <w:shd w:val="clear" w:color="auto" w:fill="E6E6E6"/>
              </w:rPr>
              <w:t xml:space="preserve">on-residential development </w:t>
            </w:r>
            <w:r w:rsidRPr="27FD6AC7" w:rsidR="0EAB218B">
              <w:rPr>
                <w:rFonts w:ascii="Arial" w:hAnsi="Arial" w:eastAsia="Arial" w:cs="Arial"/>
                <w:b w:val="1"/>
                <w:bCs w:val="1"/>
                <w:color w:val="auto"/>
              </w:rPr>
              <w:t>s</w:t>
            </w:r>
            <w:r w:rsidRPr="27FD6AC7" w:rsidR="0EAB218B">
              <w:rPr>
                <w:rFonts w:ascii="Arial" w:hAnsi="Arial" w:eastAsia="Arial" w:cs="Arial"/>
                <w:b w:val="1"/>
                <w:bCs w:val="1"/>
                <w:color w:val="auto"/>
              </w:rPr>
              <w:t>houl</w:t>
            </w:r>
            <w:r w:rsidRPr="27FD6AC7" w:rsidR="0EAB218B">
              <w:rPr>
                <w:rFonts w:ascii="Arial" w:hAnsi="Arial" w:eastAsia="Arial" w:cs="Arial"/>
                <w:b w:val="1"/>
                <w:bCs w:val="1"/>
                <w:color w:val="auto"/>
              </w:rPr>
              <w:t>d</w:t>
            </w:r>
            <w:r w:rsidRPr="27FD6AC7" w:rsidR="4D78A495">
              <w:rPr>
                <w:rFonts w:ascii="Arial" w:hAnsi="Arial" w:eastAsia="Arial" w:cs="Arial"/>
                <w:b w:val="1"/>
                <w:bCs w:val="1"/>
                <w:color w:val="auto"/>
              </w:rPr>
              <w:t xml:space="preserve"> </w:t>
            </w:r>
            <w:r w:rsidRPr="27FD6AC7" w:rsidR="4EAE8549">
              <w:rPr>
                <w:rFonts w:ascii="Arial" w:hAnsi="Arial" w:eastAsia="Arial" w:cs="Arial"/>
                <w:b w:val="1"/>
                <w:bCs w:val="1"/>
                <w:color w:val="auto"/>
              </w:rPr>
              <w:t xml:space="preserve">demonstra</w:t>
            </w:r>
            <w:r w:rsidRPr="27FD6AC7" w:rsidR="4EAE8549">
              <w:rPr>
                <w:rFonts w:ascii="Arial" w:hAnsi="Arial" w:eastAsia="Arial" w:cs="Arial"/>
                <w:b w:val="1"/>
                <w:bCs w:val="1"/>
                <w:color w:val="auto"/>
              </w:rPr>
              <w:t xml:space="preserve">te</w:t>
            </w:r>
            <w:r w:rsidRPr="27FD6AC7" w:rsidR="4EAE8549">
              <w:rPr>
                <w:rFonts w:ascii="Arial" w:hAnsi="Arial" w:eastAsia="Arial" w:cs="Arial"/>
                <w:b w:val="1"/>
                <w:bCs w:val="1"/>
                <w:color w:val="auto"/>
              </w:rPr>
              <w:t xml:space="preserve"> what measures have been incorporated to </w:t>
            </w:r>
            <w:r w:rsidRPr="27FD6AC7" w:rsidR="4D78A495">
              <w:rPr>
                <w:rFonts w:ascii="Arial" w:hAnsi="Arial" w:eastAsia="Arial" w:cs="Arial"/>
                <w:b w:val="1"/>
                <w:bCs w:val="1"/>
                <w:color w:val="auto"/>
              </w:rPr>
              <w:t xml:space="preserve">reduce water use</w:t>
            </w:r>
            <w:r w:rsidRPr="27FD6AC7" w:rsidR="1E504FE4">
              <w:rPr>
                <w:rFonts w:ascii="Arial" w:hAnsi="Arial" w:eastAsia="Arial" w:cs="Arial"/>
                <w:b w:val="1"/>
                <w:bCs w:val="1"/>
                <w:color w:val="auto"/>
              </w:rPr>
              <w:t xml:space="preserve">.</w:t>
            </w:r>
          </w:p>
          <w:p w:rsidR="689F15BE" w:rsidP="27FD6AC7" w:rsidRDefault="3EEFB07E" w14:paraId="3D0C1878" w14:textId="06E41749">
            <w:pPr>
              <w:pStyle w:val="ListParagraph"/>
              <w:numPr>
                <w:ilvl w:val="0"/>
                <w:numId w:val="30"/>
              </w:numPr>
              <w:rPr>
                <w:rFonts w:ascii="Arial" w:hAnsi="Arial" w:eastAsia="Arial" w:cs="Arial"/>
                <w:b w:val="1"/>
                <w:bCs w:val="1"/>
                <w:color w:val="000000" w:themeColor="text1" w:themeTint="FF" w:themeShade="FF"/>
                <w:lang w:val="en-GB"/>
              </w:rPr>
            </w:pPr>
            <w:r w:rsidRPr="27FD6AC7" w:rsidR="6D68103B">
              <w:rPr>
                <w:rFonts w:ascii="Arial" w:hAnsi="Arial" w:eastAsia="Arial" w:cs="Arial"/>
                <w:b w:val="1"/>
                <w:bCs w:val="1"/>
                <w:color w:val="000000" w:themeColor="text1" w:themeTint="FF" w:themeShade="FF"/>
                <w:lang w:val="en-GB"/>
              </w:rPr>
              <w:t xml:space="preserve">In addition to the above, other measures to conserve water use including rain/grey water harvesting/reuse </w:t>
            </w:r>
            <w:r w:rsidRPr="27FD6AC7" w:rsidR="6D68103B">
              <w:rPr>
                <w:rFonts w:ascii="Arial" w:hAnsi="Arial" w:eastAsia="Arial" w:cs="Arial"/>
                <w:b w:val="1"/>
                <w:bCs w:val="1"/>
                <w:color w:val="000000" w:themeColor="text1" w:themeTint="FF" w:themeShade="FF"/>
                <w:lang w:val="en-GB"/>
              </w:rPr>
              <w:t>where</w:t>
            </w:r>
            <w:r w:rsidRPr="27FD6AC7" w:rsidR="6D68103B">
              <w:rPr>
                <w:rFonts w:ascii="Arial" w:hAnsi="Arial" w:eastAsia="Arial" w:cs="Arial"/>
                <w:b w:val="1"/>
                <w:bCs w:val="1"/>
                <w:color w:val="000000" w:themeColor="text1" w:themeTint="FF" w:themeShade="FF"/>
                <w:lang w:val="en-GB"/>
              </w:rPr>
              <w:t xml:space="preserve"> appropriate.</w:t>
            </w:r>
          </w:p>
          <w:p w:rsidR="35DC6BF5" w:rsidP="2986D3D8" w:rsidRDefault="64BB2B16" w14:paraId="634E5D62" w14:textId="48CD8369">
            <w:pPr>
              <w:pStyle w:val="ListParagraph"/>
              <w:numPr>
                <w:ilvl w:val="0"/>
                <w:numId w:val="30"/>
              </w:numPr>
              <w:rPr>
                <w:rFonts w:ascii="Arial" w:hAnsi="Arial" w:eastAsia="Arial" w:cs="Arial"/>
                <w:color w:val="000000" w:themeColor="text1"/>
              </w:rPr>
            </w:pPr>
            <w:r w:rsidRPr="27FD6AC7" w:rsidR="223139D6">
              <w:rPr>
                <w:rFonts w:ascii="Arial" w:hAnsi="Arial" w:eastAsia="Arial" w:cs="Arial"/>
                <w:b w:val="1"/>
                <w:bCs w:val="1"/>
                <w:color w:val="000000" w:themeColor="text1" w:themeTint="FF" w:themeShade="FF"/>
                <w:lang w:val="en-GB"/>
              </w:rPr>
              <w:t>S</w:t>
            </w:r>
            <w:r w:rsidRPr="27FD6AC7" w:rsidR="7F747405">
              <w:rPr>
                <w:rFonts w:ascii="Arial" w:hAnsi="Arial" w:eastAsia="Arial" w:cs="Arial"/>
                <w:b w:val="1"/>
                <w:bCs w:val="1"/>
                <w:color w:val="000000" w:themeColor="text1" w:themeTint="FF" w:themeShade="FF"/>
                <w:lang w:val="en-GB"/>
              </w:rPr>
              <w:t xml:space="preserve">upporting infrastructure </w:t>
            </w:r>
            <w:r w:rsidRPr="27FD6AC7" w:rsidR="39888931">
              <w:rPr>
                <w:rFonts w:ascii="Arial" w:hAnsi="Arial" w:eastAsia="Arial" w:cs="Arial"/>
                <w:b w:val="1"/>
                <w:bCs w:val="1"/>
                <w:color w:val="000000" w:themeColor="text1" w:themeTint="FF" w:themeShade="FF"/>
                <w:lang w:val="en-GB"/>
              </w:rPr>
              <w:t xml:space="preserve">is designed </w:t>
            </w:r>
            <w:r w:rsidRPr="27FD6AC7" w:rsidR="7F747405">
              <w:rPr>
                <w:rFonts w:ascii="Arial" w:hAnsi="Arial" w:eastAsia="Arial" w:cs="Arial"/>
                <w:b w:val="1"/>
                <w:bCs w:val="1"/>
                <w:color w:val="000000" w:themeColor="text1" w:themeTint="FF" w:themeShade="FF"/>
                <w:lang w:val="en-GB"/>
              </w:rPr>
              <w:t>to function in extreme weather conditions</w:t>
            </w:r>
            <w:r w:rsidRPr="27FD6AC7" w:rsidR="0E616082">
              <w:rPr>
                <w:rFonts w:ascii="Arial" w:hAnsi="Arial" w:eastAsia="Arial" w:cs="Arial"/>
                <w:b w:val="1"/>
                <w:bCs w:val="1"/>
                <w:color w:val="000000" w:themeColor="text1" w:themeTint="FF" w:themeShade="FF"/>
                <w:lang w:val="en-GB"/>
              </w:rPr>
              <w:t>.</w:t>
            </w:r>
            <w:r w:rsidRPr="27FD6AC7" w:rsidR="22B769E0">
              <w:rPr>
                <w:rFonts w:ascii="Arial" w:hAnsi="Arial" w:eastAsia="Arial" w:cs="Arial"/>
                <w:b w:val="1"/>
                <w:bCs w:val="1"/>
                <w:color w:val="000000" w:themeColor="text1" w:themeTint="FF" w:themeShade="FF"/>
                <w:lang w:val="en-GB"/>
              </w:rPr>
              <w:t xml:space="preserve"> </w:t>
            </w:r>
          </w:p>
          <w:p w:rsidR="35DC6BF5" w:rsidP="35DC6BF5" w:rsidRDefault="35DC6BF5" w14:paraId="2C2798A8" w14:textId="1F474C99">
            <w:pPr>
              <w:rPr>
                <w:rFonts w:ascii="Arial" w:hAnsi="Arial" w:eastAsia="Arial" w:cs="Arial"/>
                <w:color w:val="000000" w:themeColor="text1"/>
              </w:rPr>
            </w:pPr>
          </w:p>
          <w:p w:rsidR="35DC6BF5" w:rsidP="206AB01B" w:rsidRDefault="27C82D12" w14:paraId="5C067ED9" w14:textId="47823EF3">
            <w:pPr>
              <w:pStyle w:val="Normal"/>
              <w:rPr>
                <w:rFonts w:ascii="Arial" w:hAnsi="Arial" w:eastAsia="Arial" w:cs="Arial"/>
                <w:color w:val="000000" w:themeColor="text1"/>
                <w:sz w:val="24"/>
                <w:szCs w:val="24"/>
              </w:rPr>
            </w:pPr>
            <w:r w:rsidRPr="206AB01B" w:rsidR="1324E003">
              <w:rPr>
                <w:rFonts w:ascii="Arial" w:hAnsi="Arial" w:eastAsia="Arial" w:cs="Arial"/>
                <w:color w:val="000000" w:themeColor="text1" w:themeTint="FF" w:themeShade="FF"/>
                <w:sz w:val="24"/>
                <w:szCs w:val="24"/>
              </w:rPr>
              <w:t xml:space="preserve"> </w:t>
            </w:r>
          </w:p>
        </w:tc>
      </w:tr>
    </w:tbl>
    <w:p w:rsidR="005A5353" w:rsidP="05E0F6E3" w:rsidRDefault="005A5353" w14:paraId="2D792483" w14:textId="362FBF35"/>
    <w:p w:rsidR="005A5353" w:rsidP="05E0F6E3" w:rsidRDefault="005A5353" w14:paraId="2C078E63" w14:textId="0C697604"/>
    <w:sectPr w:rsidR="005A535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00DE419"/>
  <w15:commentEx w15:done="0" w15:paraId="55803C68" w15:paraIdParent="100DE419"/>
  <w15:commentEx w15:done="0" w15:paraId="5E41AC07"/>
  <w15:commentEx w15:done="0" w15:paraId="4346B047" w15:paraIdParent="5E41AC0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0DBE0B" w16cex:dateUtc="2023-06-12T15:52:00Z"/>
  <w16cex:commentExtensible w16cex:durableId="03AFB94F" w16cex:dateUtc="2023-06-15T15:53:00Z"/>
  <w16cex:commentExtensible w16cex:durableId="59CBD150" w16cex:dateUtc="2023-06-12T12:55:00Z"/>
  <w16cex:commentExtensible w16cex:durableId="51BBF45A" w16cex:dateUtc="2023-06-16T08:52:00Z"/>
</w16cex:commentsExtensible>
</file>

<file path=word/commentsIds.xml><?xml version="1.0" encoding="utf-8"?>
<w16cid:commentsIds xmlns:mc="http://schemas.openxmlformats.org/markup-compatibility/2006" xmlns:w16cid="http://schemas.microsoft.com/office/word/2016/wordml/cid" mc:Ignorable="w16cid">
  <w16cid:commentId w16cid:paraId="100DE419" w16cid:durableId="110DBE0B"/>
  <w16cid:commentId w16cid:paraId="55803C68" w16cid:durableId="03AFB94F"/>
  <w16cid:commentId w16cid:paraId="5E41AC07" w16cid:durableId="59CBD150"/>
  <w16cid:commentId w16cid:paraId="4346B047" w16cid:durableId="51BBF4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Calibri&quot;,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5569A239" w:rsidRDefault="5569A239" w14:paraId="6A716E51" w14:textId="28710D2B">
      <w:pPr>
        <w:spacing w:after="0" w:line="240" w:lineRule="auto"/>
      </w:pPr>
      <w:r>
        <w:separator/>
      </w:r>
    </w:p>
  </w:footnote>
  <w:footnote w:type="continuationSeparator" w:id="0">
    <w:p w:rsidR="5569A239" w:rsidRDefault="5569A239" w14:paraId="2A3F23BC" w14:textId="15DA692F">
      <w:pPr>
        <w:spacing w:after="0" w:line="240" w:lineRule="auto"/>
      </w:pPr>
      <w:r>
        <w:continuationSeparator/>
      </w:r>
    </w:p>
  </w:footnote>
  <w:footnote w:id="5322">
    <w:p w:rsidR="5569A239" w:rsidP="66C815B3" w:rsidRDefault="5569A239" w14:paraId="4B319806" w14:textId="7B2434EB">
      <w:pPr>
        <w:pStyle w:val="FootnoteText"/>
        <w:bidi w:val="0"/>
      </w:pPr>
      <w:r w:rsidRPr="5569A239">
        <w:rPr>
          <w:rStyle w:val="FootnoteReference"/>
        </w:rPr>
        <w:footnoteRef/>
      </w:r>
      <w:r w:rsidR="66C815B3">
        <w:rPr/>
        <w:t xml:space="preserve"> </w:t>
      </w:r>
      <w:hyperlink r:id="Rb15c044e0cf54c1e">
        <w:r w:rsidRPr="5569A239" w:rsidR="66C815B3">
          <w:rPr>
            <w:rStyle w:val="Hyperlink"/>
          </w:rPr>
          <w:t>https://www.gov.uk/guidance/flood-risk-assessment-standing-advice</w:t>
        </w:r>
      </w:hyperlink>
      <w:r w:rsidR="66C815B3">
        <w:rPr/>
        <w:t xml:space="preserve"> </w:t>
      </w:r>
    </w:p>
  </w:footnote>
  <w:footnote w:id="29413">
    <w:p w:rsidR="5569A239" w:rsidP="5569A239" w:rsidRDefault="5569A239" w14:paraId="3A7B6AB8" w14:textId="51A078CC">
      <w:pPr>
        <w:pStyle w:val="FootnoteText"/>
        <w:bidi w:val="0"/>
      </w:pPr>
      <w:r w:rsidRPr="5569A239">
        <w:rPr>
          <w:rStyle w:val="FootnoteReference"/>
        </w:rPr>
        <w:footnoteRef/>
      </w:r>
      <w:r w:rsidR="5569A239">
        <w:rPr/>
        <w:t xml:space="preserve"> </w:t>
      </w:r>
      <w:hyperlink r:id="R5dcd92582818447b">
        <w:r w:rsidRPr="5569A239" w:rsidR="5569A239">
          <w:rPr>
            <w:rStyle w:val="Hyperlink"/>
          </w:rPr>
          <w:t>https://www.oxfordshire.gov.uk/residents/environment-and-planning/countryside/natural-environment/environmental-policy-and-planning/biodiversity-and-planning</w:t>
        </w:r>
      </w:hyperlink>
      <w:r w:rsidR="5569A239">
        <w:rPr/>
        <w:t xml:space="preserve"> </w:t>
      </w:r>
    </w:p>
  </w:footnote>
  <w:footnote w:id="15448">
    <w:p w:rsidR="5569A239" w:rsidP="5569A239" w:rsidRDefault="5569A239" w14:paraId="33851D6C" w14:textId="7F6C4B4E">
      <w:pPr>
        <w:pStyle w:val="FootnoteText"/>
        <w:bidi w:val="0"/>
      </w:pPr>
      <w:r w:rsidRPr="5569A239">
        <w:rPr>
          <w:rStyle w:val="FootnoteReference"/>
        </w:rPr>
        <w:footnoteRef/>
      </w:r>
      <w:r w:rsidR="5569A239">
        <w:rPr/>
        <w:t xml:space="preserve"> https://www.gov.uk/guidance/ancient-woodland-ancient-trees-and-veteran-trees-advice-for-making-planning-decisions</w:t>
      </w:r>
    </w:p>
  </w:footnote>
  <w:footnote w:id="2960">
    <w:p w:rsidR="7085E702" w:rsidP="7085E702" w:rsidRDefault="7085E702" w14:paraId="3977CC05" w14:textId="50401FDC">
      <w:pPr>
        <w:pStyle w:val="FootnoteText"/>
        <w:bidi w:val="0"/>
      </w:pPr>
      <w:r w:rsidRPr="7085E702">
        <w:rPr>
          <w:rStyle w:val="FootnoteReference"/>
        </w:rPr>
        <w:footnoteRef/>
      </w:r>
      <w:r w:rsidR="257E19F1">
        <w:rPr/>
        <w:t xml:space="preserve"> </w:t>
      </w:r>
      <w:r w:rsidR="257E19F1">
        <w:rPr/>
        <w:t xml:space="preserve">The Council has undertaken a new </w:t>
      </w:r>
      <w:r w:rsidR="257E19F1">
        <w:rPr/>
        <w:t xml:space="preserve">Strategic Flood Risk Assessment</w:t>
      </w:r>
      <w:r w:rsidR="257E19F1">
        <w:rPr/>
        <w:t xml:space="preserve"> to support the Local Plan’s policies including defining Flood Zone 3b using the most up-to-date modelling available.</w:t>
      </w:r>
    </w:p>
  </w:footnote>
  <w:footnote w:id="24212">
    <w:p w:rsidR="257E19F1" w:rsidP="257E19F1" w:rsidRDefault="257E19F1" w14:paraId="60F770E3" w14:textId="7D4B8FFF">
      <w:pPr>
        <w:pStyle w:val="FootnoteText"/>
        <w:bidi w:val="0"/>
      </w:pPr>
      <w:r w:rsidRPr="257E19F1">
        <w:rPr>
          <w:rStyle w:val="FootnoteReference"/>
        </w:rPr>
        <w:footnoteRef/>
      </w:r>
      <w:r w:rsidR="257E19F1">
        <w:rPr/>
        <w:t xml:space="preserve"> Expected introduction dates based on central government guidance at time of writing.</w:t>
      </w:r>
    </w:p>
  </w:footnote>
</w:footnotes>
</file>

<file path=word/intelligence2.xml><?xml version="1.0" encoding="utf-8"?>
<int2:intelligence xmlns:int2="http://schemas.microsoft.com/office/intelligence/2020/intelligence" xmlns:oel="http://schemas.microsoft.com/office/2019/extlst">
  <int2:observations>
    <int2:bookmark int2:bookmarkName="_Int_rhHxm2Su" int2:invalidationBookmarkName="" int2:hashCode="DPZg9Evld4p4jz" int2:id="fbFPMt1v">
      <int2:state int2:type="AugLoop_Text_Critique" int2:value="Rejected"/>
    </int2:bookmark>
    <int2:bookmark int2:bookmarkName="_Int_3vKtKvPb" int2:invalidationBookmarkName="" int2:hashCode="i95pCIIBcVgOl0" int2:id="1BAZ5MZq">
      <int2:state int2:type="AugLoop_Text_Critique" int2:value="Rejected"/>
    </int2:bookmark>
    <int2:bookmark int2:bookmarkName="_Int_zb2CPr5V" int2:invalidationBookmarkName="" int2:hashCode="cmM6uBrTvf8acq" int2:id="GsyAKHfE">
      <int2:state int2:type="AugLoop_Text_Critique" int2:value="Rejected"/>
    </int2:bookmark>
    <int2:bookmark int2:bookmarkName="_Int_mW73qH61" int2:invalidationBookmarkName="" int2:hashCode="6KWckmKlp6D6pK" int2:id="cgxRYv2Z">
      <int2:state int2:type="AugLoop_Text_Critique" int2:value="Rejected"/>
    </int2:bookmark>
    <int2:bookmark int2:bookmarkName="_Int_hnE2BIj4" int2:invalidationBookmarkName="" int2:hashCode="j9/6tFhj9ml9sE" int2:id="QqW67get">
      <int2:state int2:type="AugLoop_Text_Critique" int2:value="Rejected"/>
    </int2:bookmark>
    <int2:bookmark int2:bookmarkName="_Int_VLIK85YE" int2:invalidationBookmarkName="" int2:hashCode="yzlcffR8h38bBG" int2:id="NZM11Axb">
      <int2:state int2:type="AugLoop_Text_Critique" int2:value="Rejected"/>
    </int2:bookmark>
    <int2:bookmark int2:bookmarkName="_Int_dZYdQlzT" int2:invalidationBookmarkName="" int2:hashCode="skVk2nBGlKcct2" int2:id="NEQjVtsP">
      <int2:state int2:type="AugLoop_Text_Critique" int2:value="Rejected"/>
    </int2:bookmark>
    <int2:bookmark int2:bookmarkName="_Int_phckXqYP" int2:invalidationBookmarkName="" int2:hashCode="waH4Rjwlr2owYL" int2:id="MtcPGMfR">
      <int2:state int2:type="AugLoop_Text_Critique" int2:value="Rejected"/>
    </int2:bookmark>
    <int2:bookmark int2:bookmarkName="_Int_AEbEzX2V" int2:invalidationBookmarkName="" int2:hashCode="R0EMCFTnCRFlIj" int2:id="YxqA7Qf1">
      <int2:state int2:type="AugLoop_Text_Critique" int2:value="Rejected"/>
    </int2:bookmark>
    <int2:bookmark int2:bookmarkName="_Int_1YTENz1E" int2:invalidationBookmarkName="" int2:hashCode="6KWckmKlp6D6pK" int2:id="9bewotTJ">
      <int2:state int2:type="AugLoop_Text_Critique" int2:value="Rejected"/>
    </int2:bookmark>
    <int2:bookmark int2:bookmarkName="_Int_G992t2k9" int2:invalidationBookmarkName="" int2:hashCode="lbjAWrPZXJ2XH4" int2:id="Ja1b7cu0">
      <int2:state int2:type="AugLoop_Text_Critique" int2:value="Rejected"/>
    </int2:bookmark>
    <int2:bookmark int2:bookmarkName="_Int_FS7WkhTF" int2:invalidationBookmarkName="" int2:hashCode="vYt7Ap1XMvkJdk" int2:id="DujSQoFd">
      <int2:state int2:type="AugLoop_Text_Critique" int2:value="Rejected"/>
    </int2:bookmark>
    <int2:bookmark int2:bookmarkName="_Int_SqbU4VaL" int2:invalidationBookmarkName="" int2:hashCode="bBLl8jz0BI6BOV" int2:id="LIDCtnQG">
      <int2:state int2:type="AugLoop_Text_Critique" int2:value="Rejected"/>
    </int2:bookmark>
    <int2:bookmark int2:bookmarkName="_Int_L4vn6m6p" int2:invalidationBookmarkName="" int2:hashCode="UzbXSJW5yRsuvt" int2:id="lqMw3EU9">
      <int2:state int2:type="AugLoop_Text_Critique" int2:value="Rejected"/>
    </int2:bookmark>
    <int2:bookmark int2:bookmarkName="_Int_N6JExEX6" int2:invalidationBookmarkName="" int2:hashCode="KlBhJpMIAPgHzj" int2:id="PTCpI6iS">
      <int2:state int2:type="AugLoop_Text_Critique" int2:value="Rejected"/>
    </int2:bookmark>
    <int2:bookmark int2:bookmarkName="_Int_3Kjnv5dV" int2:invalidationBookmarkName="" int2:hashCode="9KsYjua5qLjgEI" int2:id="GobwU51Z">
      <int2:state int2:type="AugLoop_Text_Critique" int2:value="Rejected"/>
    </int2:bookmark>
    <int2:bookmark int2:bookmarkName="_Int_VphLzIOQ" int2:invalidationBookmarkName="" int2:hashCode="VZsfr1GkaULZVu" int2:id="ZAamPfiS">
      <int2:state int2:type="AugLoop_Text_Critique" int2:value="Rejected"/>
    </int2:bookmark>
    <int2:bookmark int2:bookmarkName="_Int_Iu70x4qk" int2:invalidationBookmarkName="" int2:hashCode="L6vJJPmgLYVKnM" int2:id="lEkpI7Zc">
      <int2:state int2:type="AugLoop_Text_Critique" int2:value="Rejected"/>
    </int2:bookmark>
    <int2:bookmark int2:bookmarkName="_Int_rzm2XF7R" int2:invalidationBookmarkName="" int2:hashCode="3i4/duTJ0R+q/h" int2:id="v8rMjOIU">
      <int2:state int2:type="AugLoop_Text_Critique" int2:value="Rejected"/>
    </int2:bookmark>
    <int2:bookmark int2:bookmarkName="_Int_RAx3Zlen" int2:invalidationBookmarkName="" int2:hashCode="WHwLSCogOcThR2" int2:id="ra8lP8uu">
      <int2:state int2:type="AugLoop_Text_Critique" int2:value="Rejected"/>
    </int2:bookmark>
    <int2:bookmark int2:bookmarkName="_Int_itSRjhSY" int2:invalidationBookmarkName="" int2:hashCode="Ra75bsk4bBwM6c" int2:id="JMpAVwjV">
      <int2:state int2:type="AugLoop_Text_Critique" int2:value="Rejected"/>
    </int2:bookmark>
    <int2:bookmark int2:bookmarkName="_Int_rKn8gtqB" int2:invalidationBookmarkName="" int2:hashCode="SIqwMhbGPR60ME" int2:id="3k14j4PC">
      <int2:state int2:type="AugLoop_Text_Critique" int2:value="Rejected"/>
    </int2:bookmark>
    <int2:bookmark int2:bookmarkName="_Int_4rjVpMpq" int2:invalidationBookmarkName="" int2:hashCode="e0dMsLOcF3PXGS" int2:id="9fe4XnoE">
      <int2:state int2:type="AugLoop_Text_Critique" int2:value="Rejected"/>
    </int2:bookmark>
    <int2:bookmark int2:bookmarkName="_Int_P9qwQljE" int2:invalidationBookmarkName="" int2:hashCode="nx1c//4t5sIcIM" int2:id="8BzHQwec">
      <int2:state int2:type="AugLoop_Text_Critique" int2:value="Rejected"/>
    </int2:bookmark>
    <int2:bookmark int2:bookmarkName="_Int_IYnxnh8I" int2:invalidationBookmarkName="" int2:hashCode="1RsU4pN3KlGTGZ" int2:id="nufGqqct">
      <int2:state int2:type="AugLoop_Text_Critique" int2:value="Rejected"/>
    </int2:bookmark>
    <int2:bookmark int2:bookmarkName="_Int_RngsNhsS" int2:invalidationBookmarkName="" int2:hashCode="iDhG48yymgb3lG" int2:id="z6NvEK47">
      <int2:state int2:type="AugLoop_Text_Critique" int2:value="Rejected"/>
    </int2:bookmark>
    <int2:bookmark int2:bookmarkName="_Int_fWOu5E2z" int2:invalidationBookmarkName="" int2:hashCode="CKkUzeBQOWlO8B" int2:id="GEhAPHxp">
      <int2:state int2:type="AugLoop_Text_Critique" int2:value="Rejected"/>
    </int2:bookmark>
    <int2:bookmark int2:bookmarkName="_Int_SsceJzJp" int2:invalidationBookmarkName="" int2:hashCode="8uGN0Sgdz+fFIX" int2:id="HntAW10f">
      <int2:state int2:type="AugLoop_Text_Critique" int2:value="Rejected"/>
    </int2:bookmark>
    <int2:bookmark int2:bookmarkName="_Int_QmQxtJWc" int2:invalidationBookmarkName="" int2:hashCode="go6CBamZ2R+mhn" int2:id="pWoAb0V1">
      <int2:state int2:type="AugLoop_Text_Critique" int2:value="Rejected"/>
    </int2:bookmark>
    <int2:bookmark int2:bookmarkName="_Int_286RjlFg" int2:invalidationBookmarkName="" int2:hashCode="wVU+v3L8qqwUEC" int2:id="gh5Jh5Zw">
      <int2:state int2:type="AugLoop_Text_Critique" int2:value="Rejected"/>
    </int2:bookmark>
    <int2:bookmark int2:bookmarkName="_Int_4FWrwCjx" int2:invalidationBookmarkName="" int2:hashCode="tRXOD0tbojhAww" int2:id="idGcwgGz">
      <int2:state int2:type="AugLoop_Acronyms_AcronymsCritique" int2:value="Rejected"/>
    </int2:bookmark>
    <int2:bookmark int2:bookmarkName="_Int_dx4VI4l4" int2:invalidationBookmarkName="" int2:hashCode="S0mk0xDcXzQ+Kc" int2:id="It7xe1qc">
      <int2:state int2:type="AugLoop_Text_Critique" int2:value="Rejected"/>
    </int2:bookmark>
    <int2:bookmark int2:bookmarkName="_Int_MbyYGHlN" int2:invalidationBookmarkName="" int2:hashCode="Z/2W5sFIU4g79I" int2:id="e6B6f6zc">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E22E"/>
    <w:multiLevelType w:val="hybridMultilevel"/>
    <w:tmpl w:val="FFFFFFFF"/>
    <w:lvl w:ilvl="0" w:tplc="6C58CDC8">
      <w:start w:val="1"/>
      <w:numFmt w:val="decimal"/>
      <w:lvlText w:val="%1."/>
      <w:lvlJc w:val="left"/>
      <w:pPr>
        <w:ind w:left="720" w:hanging="360"/>
      </w:pPr>
    </w:lvl>
    <w:lvl w:ilvl="1" w:tplc="EB444E00">
      <w:start w:val="1"/>
      <w:numFmt w:val="decimal"/>
      <w:lvlText w:val="%2."/>
      <w:lvlJc w:val="left"/>
      <w:pPr>
        <w:ind w:left="1440" w:hanging="360"/>
      </w:pPr>
    </w:lvl>
    <w:lvl w:ilvl="2" w:tplc="D6C83BE4">
      <w:start w:val="1"/>
      <w:numFmt w:val="lowerRoman"/>
      <w:lvlText w:val="%3."/>
      <w:lvlJc w:val="right"/>
      <w:pPr>
        <w:ind w:left="2160" w:hanging="180"/>
      </w:pPr>
    </w:lvl>
    <w:lvl w:ilvl="3" w:tplc="F99EB418">
      <w:start w:val="1"/>
      <w:numFmt w:val="decimal"/>
      <w:lvlText w:val="%4."/>
      <w:lvlJc w:val="left"/>
      <w:pPr>
        <w:ind w:left="2880" w:hanging="360"/>
      </w:pPr>
    </w:lvl>
    <w:lvl w:ilvl="4" w:tplc="B0BC9298">
      <w:start w:val="1"/>
      <w:numFmt w:val="lowerLetter"/>
      <w:lvlText w:val="%5."/>
      <w:lvlJc w:val="left"/>
      <w:pPr>
        <w:ind w:left="3600" w:hanging="360"/>
      </w:pPr>
    </w:lvl>
    <w:lvl w:ilvl="5" w:tplc="44DC233A">
      <w:start w:val="1"/>
      <w:numFmt w:val="lowerRoman"/>
      <w:lvlText w:val="%6."/>
      <w:lvlJc w:val="right"/>
      <w:pPr>
        <w:ind w:left="4320" w:hanging="180"/>
      </w:pPr>
    </w:lvl>
    <w:lvl w:ilvl="6" w:tplc="D63E90AC">
      <w:start w:val="1"/>
      <w:numFmt w:val="decimal"/>
      <w:lvlText w:val="%7."/>
      <w:lvlJc w:val="left"/>
      <w:pPr>
        <w:ind w:left="5040" w:hanging="360"/>
      </w:pPr>
    </w:lvl>
    <w:lvl w:ilvl="7" w:tplc="B036B808">
      <w:start w:val="1"/>
      <w:numFmt w:val="lowerLetter"/>
      <w:lvlText w:val="%8."/>
      <w:lvlJc w:val="left"/>
      <w:pPr>
        <w:ind w:left="5760" w:hanging="360"/>
      </w:pPr>
    </w:lvl>
    <w:lvl w:ilvl="8" w:tplc="B1B4CABC">
      <w:start w:val="1"/>
      <w:numFmt w:val="lowerRoman"/>
      <w:lvlText w:val="%9."/>
      <w:lvlJc w:val="right"/>
      <w:pPr>
        <w:ind w:left="6480" w:hanging="180"/>
      </w:pPr>
    </w:lvl>
  </w:abstractNum>
  <w:abstractNum w:abstractNumId="1" w15:restartNumberingAfterBreak="0">
    <w:nsid w:val="02AAC72B"/>
    <w:multiLevelType w:val="hybridMultilevel"/>
    <w:tmpl w:val="FFFFFFFF"/>
    <w:lvl w:ilvl="0" w:tplc="174625C8">
      <w:start w:val="1"/>
      <w:numFmt w:val="bullet"/>
      <w:lvlText w:val=""/>
      <w:lvlJc w:val="left"/>
      <w:pPr>
        <w:ind w:left="720" w:hanging="360"/>
      </w:pPr>
      <w:rPr>
        <w:rFonts w:hint="default" w:ascii="Symbol" w:hAnsi="Symbol"/>
      </w:rPr>
    </w:lvl>
    <w:lvl w:ilvl="1" w:tplc="D874687E">
      <w:start w:val="1"/>
      <w:numFmt w:val="bullet"/>
      <w:lvlText w:val="o"/>
      <w:lvlJc w:val="left"/>
      <w:pPr>
        <w:ind w:left="1440" w:hanging="360"/>
      </w:pPr>
      <w:rPr>
        <w:rFonts w:hint="default" w:ascii="Courier New" w:hAnsi="Courier New"/>
      </w:rPr>
    </w:lvl>
    <w:lvl w:ilvl="2" w:tplc="0C56BA02">
      <w:start w:val="1"/>
      <w:numFmt w:val="bullet"/>
      <w:lvlText w:val=""/>
      <w:lvlJc w:val="left"/>
      <w:pPr>
        <w:ind w:left="2160" w:hanging="360"/>
      </w:pPr>
      <w:rPr>
        <w:rFonts w:hint="default" w:ascii="Wingdings" w:hAnsi="Wingdings"/>
      </w:rPr>
    </w:lvl>
    <w:lvl w:ilvl="3" w:tplc="82708572">
      <w:start w:val="1"/>
      <w:numFmt w:val="bullet"/>
      <w:lvlText w:val=""/>
      <w:lvlJc w:val="left"/>
      <w:pPr>
        <w:ind w:left="2880" w:hanging="360"/>
      </w:pPr>
      <w:rPr>
        <w:rFonts w:hint="default" w:ascii="Symbol" w:hAnsi="Symbol"/>
      </w:rPr>
    </w:lvl>
    <w:lvl w:ilvl="4" w:tplc="E3688A00">
      <w:start w:val="1"/>
      <w:numFmt w:val="bullet"/>
      <w:lvlText w:val="o"/>
      <w:lvlJc w:val="left"/>
      <w:pPr>
        <w:ind w:left="3600" w:hanging="360"/>
      </w:pPr>
      <w:rPr>
        <w:rFonts w:hint="default" w:ascii="Courier New" w:hAnsi="Courier New"/>
      </w:rPr>
    </w:lvl>
    <w:lvl w:ilvl="5" w:tplc="97E26782">
      <w:start w:val="1"/>
      <w:numFmt w:val="bullet"/>
      <w:lvlText w:val=""/>
      <w:lvlJc w:val="left"/>
      <w:pPr>
        <w:ind w:left="4320" w:hanging="360"/>
      </w:pPr>
      <w:rPr>
        <w:rFonts w:hint="default" w:ascii="Wingdings" w:hAnsi="Wingdings"/>
      </w:rPr>
    </w:lvl>
    <w:lvl w:ilvl="6" w:tplc="5FE4398C">
      <w:start w:val="1"/>
      <w:numFmt w:val="bullet"/>
      <w:lvlText w:val=""/>
      <w:lvlJc w:val="left"/>
      <w:pPr>
        <w:ind w:left="5040" w:hanging="360"/>
      </w:pPr>
      <w:rPr>
        <w:rFonts w:hint="default" w:ascii="Symbol" w:hAnsi="Symbol"/>
      </w:rPr>
    </w:lvl>
    <w:lvl w:ilvl="7" w:tplc="34ECC6C2">
      <w:start w:val="1"/>
      <w:numFmt w:val="bullet"/>
      <w:lvlText w:val="o"/>
      <w:lvlJc w:val="left"/>
      <w:pPr>
        <w:ind w:left="5760" w:hanging="360"/>
      </w:pPr>
      <w:rPr>
        <w:rFonts w:hint="default" w:ascii="Courier New" w:hAnsi="Courier New"/>
      </w:rPr>
    </w:lvl>
    <w:lvl w:ilvl="8" w:tplc="B93472F4">
      <w:start w:val="1"/>
      <w:numFmt w:val="bullet"/>
      <w:lvlText w:val=""/>
      <w:lvlJc w:val="left"/>
      <w:pPr>
        <w:ind w:left="6480" w:hanging="360"/>
      </w:pPr>
      <w:rPr>
        <w:rFonts w:hint="default" w:ascii="Wingdings" w:hAnsi="Wingdings"/>
      </w:rPr>
    </w:lvl>
  </w:abstractNum>
  <w:abstractNum w:abstractNumId="2" w15:restartNumberingAfterBreak="0">
    <w:nsid w:val="04F01704"/>
    <w:multiLevelType w:val="hybridMultilevel"/>
    <w:tmpl w:val="FFFFFFFF"/>
    <w:lvl w:ilvl="0" w:tplc="0C0206C8">
      <w:start w:val="1"/>
      <w:numFmt w:val="bullet"/>
      <w:lvlText w:val="-"/>
      <w:lvlJc w:val="left"/>
      <w:pPr>
        <w:ind w:left="720" w:hanging="360"/>
      </w:pPr>
      <w:rPr>
        <w:rFonts w:hint="default" w:ascii="Calibri" w:hAnsi="Calibri"/>
      </w:rPr>
    </w:lvl>
    <w:lvl w:ilvl="1" w:tplc="6D34C090">
      <w:start w:val="1"/>
      <w:numFmt w:val="bullet"/>
      <w:lvlText w:val="o"/>
      <w:lvlJc w:val="left"/>
      <w:pPr>
        <w:ind w:left="1440" w:hanging="360"/>
      </w:pPr>
      <w:rPr>
        <w:rFonts w:hint="default" w:ascii="Courier New" w:hAnsi="Courier New"/>
      </w:rPr>
    </w:lvl>
    <w:lvl w:ilvl="2" w:tplc="E2A2EE5C">
      <w:start w:val="1"/>
      <w:numFmt w:val="bullet"/>
      <w:lvlText w:val=""/>
      <w:lvlJc w:val="left"/>
      <w:pPr>
        <w:ind w:left="2160" w:hanging="360"/>
      </w:pPr>
      <w:rPr>
        <w:rFonts w:hint="default" w:ascii="Wingdings" w:hAnsi="Wingdings"/>
      </w:rPr>
    </w:lvl>
    <w:lvl w:ilvl="3" w:tplc="C890B082">
      <w:start w:val="1"/>
      <w:numFmt w:val="bullet"/>
      <w:lvlText w:val=""/>
      <w:lvlJc w:val="left"/>
      <w:pPr>
        <w:ind w:left="2880" w:hanging="360"/>
      </w:pPr>
      <w:rPr>
        <w:rFonts w:hint="default" w:ascii="Symbol" w:hAnsi="Symbol"/>
      </w:rPr>
    </w:lvl>
    <w:lvl w:ilvl="4" w:tplc="1D00C84E">
      <w:start w:val="1"/>
      <w:numFmt w:val="bullet"/>
      <w:lvlText w:val="o"/>
      <w:lvlJc w:val="left"/>
      <w:pPr>
        <w:ind w:left="3600" w:hanging="360"/>
      </w:pPr>
      <w:rPr>
        <w:rFonts w:hint="default" w:ascii="Courier New" w:hAnsi="Courier New"/>
      </w:rPr>
    </w:lvl>
    <w:lvl w:ilvl="5" w:tplc="DD1027C8">
      <w:start w:val="1"/>
      <w:numFmt w:val="bullet"/>
      <w:lvlText w:val=""/>
      <w:lvlJc w:val="left"/>
      <w:pPr>
        <w:ind w:left="4320" w:hanging="360"/>
      </w:pPr>
      <w:rPr>
        <w:rFonts w:hint="default" w:ascii="Wingdings" w:hAnsi="Wingdings"/>
      </w:rPr>
    </w:lvl>
    <w:lvl w:ilvl="6" w:tplc="853CC56C">
      <w:start w:val="1"/>
      <w:numFmt w:val="bullet"/>
      <w:lvlText w:val=""/>
      <w:lvlJc w:val="left"/>
      <w:pPr>
        <w:ind w:left="5040" w:hanging="360"/>
      </w:pPr>
      <w:rPr>
        <w:rFonts w:hint="default" w:ascii="Symbol" w:hAnsi="Symbol"/>
      </w:rPr>
    </w:lvl>
    <w:lvl w:ilvl="7" w:tplc="69347EDE">
      <w:start w:val="1"/>
      <w:numFmt w:val="bullet"/>
      <w:lvlText w:val="o"/>
      <w:lvlJc w:val="left"/>
      <w:pPr>
        <w:ind w:left="5760" w:hanging="360"/>
      </w:pPr>
      <w:rPr>
        <w:rFonts w:hint="default" w:ascii="Courier New" w:hAnsi="Courier New"/>
      </w:rPr>
    </w:lvl>
    <w:lvl w:ilvl="8" w:tplc="6B480DEE">
      <w:start w:val="1"/>
      <w:numFmt w:val="bullet"/>
      <w:lvlText w:val=""/>
      <w:lvlJc w:val="left"/>
      <w:pPr>
        <w:ind w:left="6480" w:hanging="360"/>
      </w:pPr>
      <w:rPr>
        <w:rFonts w:hint="default" w:ascii="Wingdings" w:hAnsi="Wingdings"/>
      </w:rPr>
    </w:lvl>
  </w:abstractNum>
  <w:abstractNum w:abstractNumId="3" w15:restartNumberingAfterBreak="0">
    <w:nsid w:val="06B190C4"/>
    <w:multiLevelType w:val="hybridMultilevel"/>
    <w:tmpl w:val="FFFFFFFF"/>
    <w:lvl w:ilvl="0" w:tplc="1F2C559A">
      <w:start w:val="1"/>
      <w:numFmt w:val="decimal"/>
      <w:lvlText w:val="%1."/>
      <w:lvlJc w:val="left"/>
      <w:pPr>
        <w:ind w:left="720" w:hanging="360"/>
      </w:pPr>
    </w:lvl>
    <w:lvl w:ilvl="1" w:tplc="68F86108">
      <w:start w:val="1"/>
      <w:numFmt w:val="lowerLetter"/>
      <w:lvlText w:val="%2."/>
      <w:lvlJc w:val="left"/>
      <w:pPr>
        <w:ind w:left="1440" w:hanging="360"/>
      </w:pPr>
    </w:lvl>
    <w:lvl w:ilvl="2" w:tplc="03A29EC0">
      <w:start w:val="1"/>
      <w:numFmt w:val="lowerRoman"/>
      <w:lvlText w:val="%3."/>
      <w:lvlJc w:val="right"/>
      <w:pPr>
        <w:ind w:left="2160" w:hanging="180"/>
      </w:pPr>
    </w:lvl>
    <w:lvl w:ilvl="3" w:tplc="A8343F0E">
      <w:start w:val="1"/>
      <w:numFmt w:val="decimal"/>
      <w:lvlText w:val="%4."/>
      <w:lvlJc w:val="left"/>
      <w:pPr>
        <w:ind w:left="2880" w:hanging="360"/>
      </w:pPr>
    </w:lvl>
    <w:lvl w:ilvl="4" w:tplc="5A5C0D50">
      <w:start w:val="1"/>
      <w:numFmt w:val="lowerLetter"/>
      <w:lvlText w:val="%5."/>
      <w:lvlJc w:val="left"/>
      <w:pPr>
        <w:ind w:left="3600" w:hanging="360"/>
      </w:pPr>
    </w:lvl>
    <w:lvl w:ilvl="5" w:tplc="375AC6EA">
      <w:start w:val="1"/>
      <w:numFmt w:val="lowerRoman"/>
      <w:lvlText w:val="%6."/>
      <w:lvlJc w:val="right"/>
      <w:pPr>
        <w:ind w:left="4320" w:hanging="180"/>
      </w:pPr>
    </w:lvl>
    <w:lvl w:ilvl="6" w:tplc="9A48497A">
      <w:start w:val="1"/>
      <w:numFmt w:val="decimal"/>
      <w:lvlText w:val="%7."/>
      <w:lvlJc w:val="left"/>
      <w:pPr>
        <w:ind w:left="5040" w:hanging="360"/>
      </w:pPr>
    </w:lvl>
    <w:lvl w:ilvl="7" w:tplc="5104616C">
      <w:start w:val="1"/>
      <w:numFmt w:val="lowerLetter"/>
      <w:lvlText w:val="%8."/>
      <w:lvlJc w:val="left"/>
      <w:pPr>
        <w:ind w:left="5760" w:hanging="360"/>
      </w:pPr>
    </w:lvl>
    <w:lvl w:ilvl="8" w:tplc="EB0E1810">
      <w:start w:val="1"/>
      <w:numFmt w:val="lowerRoman"/>
      <w:lvlText w:val="%9."/>
      <w:lvlJc w:val="right"/>
      <w:pPr>
        <w:ind w:left="6480" w:hanging="180"/>
      </w:pPr>
    </w:lvl>
  </w:abstractNum>
  <w:abstractNum w:abstractNumId="4" w15:restartNumberingAfterBreak="0">
    <w:nsid w:val="07B7FB0F"/>
    <w:multiLevelType w:val="hybridMultilevel"/>
    <w:tmpl w:val="FFFFFFFF"/>
    <w:lvl w:ilvl="0" w:tplc="43384ADE">
      <w:start w:val="1"/>
      <w:numFmt w:val="bullet"/>
      <w:lvlText w:val=""/>
      <w:lvlJc w:val="left"/>
      <w:pPr>
        <w:ind w:left="720" w:hanging="360"/>
      </w:pPr>
      <w:rPr>
        <w:rFonts w:hint="default" w:ascii="Symbol" w:hAnsi="Symbol"/>
      </w:rPr>
    </w:lvl>
    <w:lvl w:ilvl="1" w:tplc="9282F7A0">
      <w:start w:val="1"/>
      <w:numFmt w:val="bullet"/>
      <w:lvlText w:val="o"/>
      <w:lvlJc w:val="left"/>
      <w:pPr>
        <w:ind w:left="1440" w:hanging="360"/>
      </w:pPr>
      <w:rPr>
        <w:rFonts w:hint="default" w:ascii="Courier New" w:hAnsi="Courier New"/>
      </w:rPr>
    </w:lvl>
    <w:lvl w:ilvl="2" w:tplc="7F7C34CA">
      <w:start w:val="1"/>
      <w:numFmt w:val="bullet"/>
      <w:lvlText w:val=""/>
      <w:lvlJc w:val="left"/>
      <w:pPr>
        <w:ind w:left="2160" w:hanging="360"/>
      </w:pPr>
      <w:rPr>
        <w:rFonts w:hint="default" w:ascii="Wingdings" w:hAnsi="Wingdings"/>
      </w:rPr>
    </w:lvl>
    <w:lvl w:ilvl="3" w:tplc="9DB00000">
      <w:start w:val="1"/>
      <w:numFmt w:val="bullet"/>
      <w:lvlText w:val=""/>
      <w:lvlJc w:val="left"/>
      <w:pPr>
        <w:ind w:left="2880" w:hanging="360"/>
      </w:pPr>
      <w:rPr>
        <w:rFonts w:hint="default" w:ascii="Symbol" w:hAnsi="Symbol"/>
      </w:rPr>
    </w:lvl>
    <w:lvl w:ilvl="4" w:tplc="440E60DC">
      <w:start w:val="1"/>
      <w:numFmt w:val="bullet"/>
      <w:lvlText w:val="o"/>
      <w:lvlJc w:val="left"/>
      <w:pPr>
        <w:ind w:left="3600" w:hanging="360"/>
      </w:pPr>
      <w:rPr>
        <w:rFonts w:hint="default" w:ascii="Courier New" w:hAnsi="Courier New"/>
      </w:rPr>
    </w:lvl>
    <w:lvl w:ilvl="5" w:tplc="47CA7AE8">
      <w:start w:val="1"/>
      <w:numFmt w:val="bullet"/>
      <w:lvlText w:val=""/>
      <w:lvlJc w:val="left"/>
      <w:pPr>
        <w:ind w:left="4320" w:hanging="360"/>
      </w:pPr>
      <w:rPr>
        <w:rFonts w:hint="default" w:ascii="Wingdings" w:hAnsi="Wingdings"/>
      </w:rPr>
    </w:lvl>
    <w:lvl w:ilvl="6" w:tplc="9CDE7CF4">
      <w:start w:val="1"/>
      <w:numFmt w:val="bullet"/>
      <w:lvlText w:val=""/>
      <w:lvlJc w:val="left"/>
      <w:pPr>
        <w:ind w:left="5040" w:hanging="360"/>
      </w:pPr>
      <w:rPr>
        <w:rFonts w:hint="default" w:ascii="Symbol" w:hAnsi="Symbol"/>
      </w:rPr>
    </w:lvl>
    <w:lvl w:ilvl="7" w:tplc="138EB320">
      <w:start w:val="1"/>
      <w:numFmt w:val="bullet"/>
      <w:lvlText w:val="o"/>
      <w:lvlJc w:val="left"/>
      <w:pPr>
        <w:ind w:left="5760" w:hanging="360"/>
      </w:pPr>
      <w:rPr>
        <w:rFonts w:hint="default" w:ascii="Courier New" w:hAnsi="Courier New"/>
      </w:rPr>
    </w:lvl>
    <w:lvl w:ilvl="8" w:tplc="5E5A2130">
      <w:start w:val="1"/>
      <w:numFmt w:val="bullet"/>
      <w:lvlText w:val=""/>
      <w:lvlJc w:val="left"/>
      <w:pPr>
        <w:ind w:left="6480" w:hanging="360"/>
      </w:pPr>
      <w:rPr>
        <w:rFonts w:hint="default" w:ascii="Wingdings" w:hAnsi="Wingdings"/>
      </w:rPr>
    </w:lvl>
  </w:abstractNum>
  <w:abstractNum w:abstractNumId="5" w15:restartNumberingAfterBreak="0">
    <w:nsid w:val="07E83ED7"/>
    <w:multiLevelType w:val="hybridMultilevel"/>
    <w:tmpl w:val="FFFFFFFF"/>
    <w:lvl w:ilvl="0" w:tplc="706089BE">
      <w:start w:val="2"/>
      <w:numFmt w:val="upperLetter"/>
      <w:lvlText w:val="%1."/>
      <w:lvlJc w:val="left"/>
      <w:pPr>
        <w:ind w:left="720" w:hanging="360"/>
      </w:pPr>
      <w:rPr>
        <w:rFonts w:hint="default" w:ascii="Calibri" w:hAnsi="Calibri"/>
      </w:rPr>
    </w:lvl>
    <w:lvl w:ilvl="1" w:tplc="A06CBE1C">
      <w:start w:val="1"/>
      <w:numFmt w:val="lowerLetter"/>
      <w:lvlText w:val="%2."/>
      <w:lvlJc w:val="left"/>
      <w:pPr>
        <w:ind w:left="1440" w:hanging="360"/>
      </w:pPr>
    </w:lvl>
    <w:lvl w:ilvl="2" w:tplc="F01612BA">
      <w:start w:val="1"/>
      <w:numFmt w:val="lowerRoman"/>
      <w:lvlText w:val="%3."/>
      <w:lvlJc w:val="right"/>
      <w:pPr>
        <w:ind w:left="2160" w:hanging="180"/>
      </w:pPr>
    </w:lvl>
    <w:lvl w:ilvl="3" w:tplc="DD1AD92E">
      <w:start w:val="1"/>
      <w:numFmt w:val="decimal"/>
      <w:lvlText w:val="%4."/>
      <w:lvlJc w:val="left"/>
      <w:pPr>
        <w:ind w:left="2880" w:hanging="360"/>
      </w:pPr>
    </w:lvl>
    <w:lvl w:ilvl="4" w:tplc="61F46672">
      <w:start w:val="1"/>
      <w:numFmt w:val="lowerLetter"/>
      <w:lvlText w:val="%5."/>
      <w:lvlJc w:val="left"/>
      <w:pPr>
        <w:ind w:left="3600" w:hanging="360"/>
      </w:pPr>
    </w:lvl>
    <w:lvl w:ilvl="5" w:tplc="ADFC44C8">
      <w:start w:val="1"/>
      <w:numFmt w:val="lowerRoman"/>
      <w:lvlText w:val="%6."/>
      <w:lvlJc w:val="right"/>
      <w:pPr>
        <w:ind w:left="4320" w:hanging="180"/>
      </w:pPr>
    </w:lvl>
    <w:lvl w:ilvl="6" w:tplc="3F80A47E">
      <w:start w:val="1"/>
      <w:numFmt w:val="decimal"/>
      <w:lvlText w:val="%7."/>
      <w:lvlJc w:val="left"/>
      <w:pPr>
        <w:ind w:left="5040" w:hanging="360"/>
      </w:pPr>
    </w:lvl>
    <w:lvl w:ilvl="7" w:tplc="2738D8EA">
      <w:start w:val="1"/>
      <w:numFmt w:val="lowerLetter"/>
      <w:lvlText w:val="%8."/>
      <w:lvlJc w:val="left"/>
      <w:pPr>
        <w:ind w:left="5760" w:hanging="360"/>
      </w:pPr>
    </w:lvl>
    <w:lvl w:ilvl="8" w:tplc="21C01C6A">
      <w:start w:val="1"/>
      <w:numFmt w:val="lowerRoman"/>
      <w:lvlText w:val="%9."/>
      <w:lvlJc w:val="right"/>
      <w:pPr>
        <w:ind w:left="6480" w:hanging="180"/>
      </w:pPr>
    </w:lvl>
  </w:abstractNum>
  <w:abstractNum w:abstractNumId="6" w15:restartNumberingAfterBreak="0">
    <w:nsid w:val="091B456E"/>
    <w:multiLevelType w:val="hybridMultilevel"/>
    <w:tmpl w:val="FFFFFFFF"/>
    <w:lvl w:ilvl="0" w:tplc="169494EA">
      <w:start w:val="1"/>
      <w:numFmt w:val="bullet"/>
      <w:lvlText w:val="-"/>
      <w:lvlJc w:val="left"/>
      <w:pPr>
        <w:ind w:left="720" w:hanging="360"/>
      </w:pPr>
      <w:rPr>
        <w:rFonts w:hint="default" w:ascii="&quot;Calibri&quot;,sans-serif" w:hAnsi="&quot;Calibri&quot;,sans-serif"/>
      </w:rPr>
    </w:lvl>
    <w:lvl w:ilvl="1" w:tplc="6D143846">
      <w:start w:val="1"/>
      <w:numFmt w:val="bullet"/>
      <w:lvlText w:val="o"/>
      <w:lvlJc w:val="left"/>
      <w:pPr>
        <w:ind w:left="1440" w:hanging="360"/>
      </w:pPr>
      <w:rPr>
        <w:rFonts w:hint="default" w:ascii="Courier New" w:hAnsi="Courier New"/>
      </w:rPr>
    </w:lvl>
    <w:lvl w:ilvl="2" w:tplc="582E464A">
      <w:start w:val="1"/>
      <w:numFmt w:val="bullet"/>
      <w:lvlText w:val=""/>
      <w:lvlJc w:val="left"/>
      <w:pPr>
        <w:ind w:left="2160" w:hanging="360"/>
      </w:pPr>
      <w:rPr>
        <w:rFonts w:hint="default" w:ascii="Wingdings" w:hAnsi="Wingdings"/>
      </w:rPr>
    </w:lvl>
    <w:lvl w:ilvl="3" w:tplc="182CD746">
      <w:start w:val="1"/>
      <w:numFmt w:val="bullet"/>
      <w:lvlText w:val=""/>
      <w:lvlJc w:val="left"/>
      <w:pPr>
        <w:ind w:left="2880" w:hanging="360"/>
      </w:pPr>
      <w:rPr>
        <w:rFonts w:hint="default" w:ascii="Symbol" w:hAnsi="Symbol"/>
      </w:rPr>
    </w:lvl>
    <w:lvl w:ilvl="4" w:tplc="3732DC86">
      <w:start w:val="1"/>
      <w:numFmt w:val="bullet"/>
      <w:lvlText w:val="o"/>
      <w:lvlJc w:val="left"/>
      <w:pPr>
        <w:ind w:left="3600" w:hanging="360"/>
      </w:pPr>
      <w:rPr>
        <w:rFonts w:hint="default" w:ascii="Courier New" w:hAnsi="Courier New"/>
      </w:rPr>
    </w:lvl>
    <w:lvl w:ilvl="5" w:tplc="A4EC7046">
      <w:start w:val="1"/>
      <w:numFmt w:val="bullet"/>
      <w:lvlText w:val=""/>
      <w:lvlJc w:val="left"/>
      <w:pPr>
        <w:ind w:left="4320" w:hanging="360"/>
      </w:pPr>
      <w:rPr>
        <w:rFonts w:hint="default" w:ascii="Wingdings" w:hAnsi="Wingdings"/>
      </w:rPr>
    </w:lvl>
    <w:lvl w:ilvl="6" w:tplc="B24EFCC4">
      <w:start w:val="1"/>
      <w:numFmt w:val="bullet"/>
      <w:lvlText w:val=""/>
      <w:lvlJc w:val="left"/>
      <w:pPr>
        <w:ind w:left="5040" w:hanging="360"/>
      </w:pPr>
      <w:rPr>
        <w:rFonts w:hint="default" w:ascii="Symbol" w:hAnsi="Symbol"/>
      </w:rPr>
    </w:lvl>
    <w:lvl w:ilvl="7" w:tplc="9B4AE636">
      <w:start w:val="1"/>
      <w:numFmt w:val="bullet"/>
      <w:lvlText w:val="o"/>
      <w:lvlJc w:val="left"/>
      <w:pPr>
        <w:ind w:left="5760" w:hanging="360"/>
      </w:pPr>
      <w:rPr>
        <w:rFonts w:hint="default" w:ascii="Courier New" w:hAnsi="Courier New"/>
      </w:rPr>
    </w:lvl>
    <w:lvl w:ilvl="8" w:tplc="588C58C6">
      <w:start w:val="1"/>
      <w:numFmt w:val="bullet"/>
      <w:lvlText w:val=""/>
      <w:lvlJc w:val="left"/>
      <w:pPr>
        <w:ind w:left="6480" w:hanging="360"/>
      </w:pPr>
      <w:rPr>
        <w:rFonts w:hint="default" w:ascii="Wingdings" w:hAnsi="Wingdings"/>
      </w:rPr>
    </w:lvl>
  </w:abstractNum>
  <w:abstractNum w:abstractNumId="7" w15:restartNumberingAfterBreak="0">
    <w:nsid w:val="09654754"/>
    <w:multiLevelType w:val="hybridMultilevel"/>
    <w:tmpl w:val="FFFFFFFF"/>
    <w:lvl w:ilvl="0" w:tplc="69BA9E60">
      <w:start w:val="1"/>
      <w:numFmt w:val="bullet"/>
      <w:lvlText w:val=""/>
      <w:lvlJc w:val="left"/>
      <w:pPr>
        <w:ind w:left="720" w:hanging="360"/>
      </w:pPr>
      <w:rPr>
        <w:rFonts w:hint="default" w:ascii="Symbol" w:hAnsi="Symbol"/>
      </w:rPr>
    </w:lvl>
    <w:lvl w:ilvl="1" w:tplc="375089B4">
      <w:start w:val="1"/>
      <w:numFmt w:val="bullet"/>
      <w:lvlText w:val="o"/>
      <w:lvlJc w:val="left"/>
      <w:pPr>
        <w:ind w:left="1440" w:hanging="360"/>
      </w:pPr>
      <w:rPr>
        <w:rFonts w:hint="default" w:ascii="Courier New" w:hAnsi="Courier New"/>
      </w:rPr>
    </w:lvl>
    <w:lvl w:ilvl="2" w:tplc="433A92E6">
      <w:start w:val="1"/>
      <w:numFmt w:val="bullet"/>
      <w:lvlText w:val=""/>
      <w:lvlJc w:val="left"/>
      <w:pPr>
        <w:ind w:left="2160" w:hanging="360"/>
      </w:pPr>
      <w:rPr>
        <w:rFonts w:hint="default" w:ascii="Wingdings" w:hAnsi="Wingdings"/>
      </w:rPr>
    </w:lvl>
    <w:lvl w:ilvl="3" w:tplc="2ACEAB92">
      <w:start w:val="1"/>
      <w:numFmt w:val="bullet"/>
      <w:lvlText w:val=""/>
      <w:lvlJc w:val="left"/>
      <w:pPr>
        <w:ind w:left="2880" w:hanging="360"/>
      </w:pPr>
      <w:rPr>
        <w:rFonts w:hint="default" w:ascii="Symbol" w:hAnsi="Symbol"/>
      </w:rPr>
    </w:lvl>
    <w:lvl w:ilvl="4" w:tplc="A0B23CF6">
      <w:start w:val="1"/>
      <w:numFmt w:val="bullet"/>
      <w:lvlText w:val="o"/>
      <w:lvlJc w:val="left"/>
      <w:pPr>
        <w:ind w:left="3600" w:hanging="360"/>
      </w:pPr>
      <w:rPr>
        <w:rFonts w:hint="default" w:ascii="Courier New" w:hAnsi="Courier New"/>
      </w:rPr>
    </w:lvl>
    <w:lvl w:ilvl="5" w:tplc="F8AC697C">
      <w:start w:val="1"/>
      <w:numFmt w:val="bullet"/>
      <w:lvlText w:val=""/>
      <w:lvlJc w:val="left"/>
      <w:pPr>
        <w:ind w:left="4320" w:hanging="360"/>
      </w:pPr>
      <w:rPr>
        <w:rFonts w:hint="default" w:ascii="Wingdings" w:hAnsi="Wingdings"/>
      </w:rPr>
    </w:lvl>
    <w:lvl w:ilvl="6" w:tplc="515A5C0C">
      <w:start w:val="1"/>
      <w:numFmt w:val="bullet"/>
      <w:lvlText w:val=""/>
      <w:lvlJc w:val="left"/>
      <w:pPr>
        <w:ind w:left="5040" w:hanging="360"/>
      </w:pPr>
      <w:rPr>
        <w:rFonts w:hint="default" w:ascii="Symbol" w:hAnsi="Symbol"/>
      </w:rPr>
    </w:lvl>
    <w:lvl w:ilvl="7" w:tplc="A224E45C">
      <w:start w:val="1"/>
      <w:numFmt w:val="bullet"/>
      <w:lvlText w:val="o"/>
      <w:lvlJc w:val="left"/>
      <w:pPr>
        <w:ind w:left="5760" w:hanging="360"/>
      </w:pPr>
      <w:rPr>
        <w:rFonts w:hint="default" w:ascii="Courier New" w:hAnsi="Courier New"/>
      </w:rPr>
    </w:lvl>
    <w:lvl w:ilvl="8" w:tplc="5250366A">
      <w:start w:val="1"/>
      <w:numFmt w:val="bullet"/>
      <w:lvlText w:val=""/>
      <w:lvlJc w:val="left"/>
      <w:pPr>
        <w:ind w:left="6480" w:hanging="360"/>
      </w:pPr>
      <w:rPr>
        <w:rFonts w:hint="default" w:ascii="Wingdings" w:hAnsi="Wingdings"/>
      </w:rPr>
    </w:lvl>
  </w:abstractNum>
  <w:abstractNum w:abstractNumId="8" w15:restartNumberingAfterBreak="0">
    <w:nsid w:val="0AD842ED"/>
    <w:multiLevelType w:val="hybridMultilevel"/>
    <w:tmpl w:val="FFFFFFFF"/>
    <w:lvl w:ilvl="0" w:tplc="4446C682">
      <w:start w:val="1"/>
      <w:numFmt w:val="bullet"/>
      <w:lvlText w:val="-"/>
      <w:lvlJc w:val="left"/>
      <w:pPr>
        <w:ind w:left="720" w:hanging="360"/>
      </w:pPr>
      <w:rPr>
        <w:rFonts w:hint="default" w:ascii="Calibri" w:hAnsi="Calibri"/>
      </w:rPr>
    </w:lvl>
    <w:lvl w:ilvl="1" w:tplc="1A8CF2CE">
      <w:start w:val="1"/>
      <w:numFmt w:val="bullet"/>
      <w:lvlText w:val="o"/>
      <w:lvlJc w:val="left"/>
      <w:pPr>
        <w:ind w:left="1440" w:hanging="360"/>
      </w:pPr>
      <w:rPr>
        <w:rFonts w:hint="default" w:ascii="Courier New" w:hAnsi="Courier New"/>
      </w:rPr>
    </w:lvl>
    <w:lvl w:ilvl="2" w:tplc="7EF03B1E">
      <w:start w:val="1"/>
      <w:numFmt w:val="bullet"/>
      <w:lvlText w:val=""/>
      <w:lvlJc w:val="left"/>
      <w:pPr>
        <w:ind w:left="2160" w:hanging="360"/>
      </w:pPr>
      <w:rPr>
        <w:rFonts w:hint="default" w:ascii="Wingdings" w:hAnsi="Wingdings"/>
      </w:rPr>
    </w:lvl>
    <w:lvl w:ilvl="3" w:tplc="3A401D98">
      <w:start w:val="1"/>
      <w:numFmt w:val="bullet"/>
      <w:lvlText w:val=""/>
      <w:lvlJc w:val="left"/>
      <w:pPr>
        <w:ind w:left="2880" w:hanging="360"/>
      </w:pPr>
      <w:rPr>
        <w:rFonts w:hint="default" w:ascii="Symbol" w:hAnsi="Symbol"/>
      </w:rPr>
    </w:lvl>
    <w:lvl w:ilvl="4" w:tplc="BC3E4AD4">
      <w:start w:val="1"/>
      <w:numFmt w:val="bullet"/>
      <w:lvlText w:val="o"/>
      <w:lvlJc w:val="left"/>
      <w:pPr>
        <w:ind w:left="3600" w:hanging="360"/>
      </w:pPr>
      <w:rPr>
        <w:rFonts w:hint="default" w:ascii="Courier New" w:hAnsi="Courier New"/>
      </w:rPr>
    </w:lvl>
    <w:lvl w:ilvl="5" w:tplc="1CBA6478">
      <w:start w:val="1"/>
      <w:numFmt w:val="bullet"/>
      <w:lvlText w:val=""/>
      <w:lvlJc w:val="left"/>
      <w:pPr>
        <w:ind w:left="4320" w:hanging="360"/>
      </w:pPr>
      <w:rPr>
        <w:rFonts w:hint="default" w:ascii="Wingdings" w:hAnsi="Wingdings"/>
      </w:rPr>
    </w:lvl>
    <w:lvl w:ilvl="6" w:tplc="A478191E">
      <w:start w:val="1"/>
      <w:numFmt w:val="bullet"/>
      <w:lvlText w:val=""/>
      <w:lvlJc w:val="left"/>
      <w:pPr>
        <w:ind w:left="5040" w:hanging="360"/>
      </w:pPr>
      <w:rPr>
        <w:rFonts w:hint="default" w:ascii="Symbol" w:hAnsi="Symbol"/>
      </w:rPr>
    </w:lvl>
    <w:lvl w:ilvl="7" w:tplc="E9E2169C">
      <w:start w:val="1"/>
      <w:numFmt w:val="bullet"/>
      <w:lvlText w:val="o"/>
      <w:lvlJc w:val="left"/>
      <w:pPr>
        <w:ind w:left="5760" w:hanging="360"/>
      </w:pPr>
      <w:rPr>
        <w:rFonts w:hint="default" w:ascii="Courier New" w:hAnsi="Courier New"/>
      </w:rPr>
    </w:lvl>
    <w:lvl w:ilvl="8" w:tplc="D5F492E6">
      <w:start w:val="1"/>
      <w:numFmt w:val="bullet"/>
      <w:lvlText w:val=""/>
      <w:lvlJc w:val="left"/>
      <w:pPr>
        <w:ind w:left="6480" w:hanging="360"/>
      </w:pPr>
      <w:rPr>
        <w:rFonts w:hint="default" w:ascii="Wingdings" w:hAnsi="Wingdings"/>
      </w:rPr>
    </w:lvl>
  </w:abstractNum>
  <w:abstractNum w:abstractNumId="9" w15:restartNumberingAfterBreak="0">
    <w:nsid w:val="0AD8FDAA"/>
    <w:multiLevelType w:val="hybridMultilevel"/>
    <w:tmpl w:val="FFFFFFFF"/>
    <w:lvl w:ilvl="0" w:tplc="A18C296E">
      <w:start w:val="1"/>
      <w:numFmt w:val="bullet"/>
      <w:lvlText w:val=""/>
      <w:lvlJc w:val="left"/>
      <w:pPr>
        <w:ind w:left="720" w:hanging="360"/>
      </w:pPr>
      <w:rPr>
        <w:rFonts w:hint="default" w:ascii="Symbol" w:hAnsi="Symbol"/>
      </w:rPr>
    </w:lvl>
    <w:lvl w:ilvl="1" w:tplc="C35055EA">
      <w:start w:val="1"/>
      <w:numFmt w:val="bullet"/>
      <w:lvlText w:val="o"/>
      <w:lvlJc w:val="left"/>
      <w:pPr>
        <w:ind w:left="1440" w:hanging="360"/>
      </w:pPr>
      <w:rPr>
        <w:rFonts w:hint="default" w:ascii="Courier New" w:hAnsi="Courier New"/>
      </w:rPr>
    </w:lvl>
    <w:lvl w:ilvl="2" w:tplc="4E2ED126">
      <w:start w:val="1"/>
      <w:numFmt w:val="bullet"/>
      <w:lvlText w:val=""/>
      <w:lvlJc w:val="left"/>
      <w:pPr>
        <w:ind w:left="2160" w:hanging="360"/>
      </w:pPr>
      <w:rPr>
        <w:rFonts w:hint="default" w:ascii="Wingdings" w:hAnsi="Wingdings"/>
      </w:rPr>
    </w:lvl>
    <w:lvl w:ilvl="3" w:tplc="251C2A9E">
      <w:start w:val="1"/>
      <w:numFmt w:val="bullet"/>
      <w:lvlText w:val=""/>
      <w:lvlJc w:val="left"/>
      <w:pPr>
        <w:ind w:left="2880" w:hanging="360"/>
      </w:pPr>
      <w:rPr>
        <w:rFonts w:hint="default" w:ascii="Symbol" w:hAnsi="Symbol"/>
      </w:rPr>
    </w:lvl>
    <w:lvl w:ilvl="4" w:tplc="65F045DA">
      <w:start w:val="1"/>
      <w:numFmt w:val="bullet"/>
      <w:lvlText w:val="o"/>
      <w:lvlJc w:val="left"/>
      <w:pPr>
        <w:ind w:left="3600" w:hanging="360"/>
      </w:pPr>
      <w:rPr>
        <w:rFonts w:hint="default" w:ascii="Courier New" w:hAnsi="Courier New"/>
      </w:rPr>
    </w:lvl>
    <w:lvl w:ilvl="5" w:tplc="4A6C8782">
      <w:start w:val="1"/>
      <w:numFmt w:val="bullet"/>
      <w:lvlText w:val=""/>
      <w:lvlJc w:val="left"/>
      <w:pPr>
        <w:ind w:left="4320" w:hanging="360"/>
      </w:pPr>
      <w:rPr>
        <w:rFonts w:hint="default" w:ascii="Wingdings" w:hAnsi="Wingdings"/>
      </w:rPr>
    </w:lvl>
    <w:lvl w:ilvl="6" w:tplc="E7D43756">
      <w:start w:val="1"/>
      <w:numFmt w:val="bullet"/>
      <w:lvlText w:val=""/>
      <w:lvlJc w:val="left"/>
      <w:pPr>
        <w:ind w:left="5040" w:hanging="360"/>
      </w:pPr>
      <w:rPr>
        <w:rFonts w:hint="default" w:ascii="Symbol" w:hAnsi="Symbol"/>
      </w:rPr>
    </w:lvl>
    <w:lvl w:ilvl="7" w:tplc="5328BBBC">
      <w:start w:val="1"/>
      <w:numFmt w:val="bullet"/>
      <w:lvlText w:val="o"/>
      <w:lvlJc w:val="left"/>
      <w:pPr>
        <w:ind w:left="5760" w:hanging="360"/>
      </w:pPr>
      <w:rPr>
        <w:rFonts w:hint="default" w:ascii="Courier New" w:hAnsi="Courier New"/>
      </w:rPr>
    </w:lvl>
    <w:lvl w:ilvl="8" w:tplc="C0866C2E">
      <w:start w:val="1"/>
      <w:numFmt w:val="bullet"/>
      <w:lvlText w:val=""/>
      <w:lvlJc w:val="left"/>
      <w:pPr>
        <w:ind w:left="6480" w:hanging="360"/>
      </w:pPr>
      <w:rPr>
        <w:rFonts w:hint="default" w:ascii="Wingdings" w:hAnsi="Wingdings"/>
      </w:rPr>
    </w:lvl>
  </w:abstractNum>
  <w:abstractNum w:abstractNumId="10" w15:restartNumberingAfterBreak="0">
    <w:nsid w:val="0B40335D"/>
    <w:multiLevelType w:val="hybridMultilevel"/>
    <w:tmpl w:val="FFFFFFFF"/>
    <w:lvl w:ilvl="0" w:tplc="9E7213BE">
      <w:start w:val="3"/>
      <w:numFmt w:val="upperLetter"/>
      <w:lvlText w:val="%1."/>
      <w:lvlJc w:val="left"/>
      <w:pPr>
        <w:ind w:left="720" w:hanging="360"/>
      </w:pPr>
      <w:rPr>
        <w:rFonts w:hint="default" w:ascii="Calibri" w:hAnsi="Calibri"/>
      </w:rPr>
    </w:lvl>
    <w:lvl w:ilvl="1" w:tplc="D6BC879A">
      <w:start w:val="1"/>
      <w:numFmt w:val="lowerLetter"/>
      <w:lvlText w:val="%2."/>
      <w:lvlJc w:val="left"/>
      <w:pPr>
        <w:ind w:left="1440" w:hanging="360"/>
      </w:pPr>
    </w:lvl>
    <w:lvl w:ilvl="2" w:tplc="80000C4A">
      <w:start w:val="1"/>
      <w:numFmt w:val="lowerRoman"/>
      <w:lvlText w:val="%3."/>
      <w:lvlJc w:val="right"/>
      <w:pPr>
        <w:ind w:left="2160" w:hanging="180"/>
      </w:pPr>
    </w:lvl>
    <w:lvl w:ilvl="3" w:tplc="B4A0D142">
      <w:start w:val="1"/>
      <w:numFmt w:val="decimal"/>
      <w:lvlText w:val="%4."/>
      <w:lvlJc w:val="left"/>
      <w:pPr>
        <w:ind w:left="2880" w:hanging="360"/>
      </w:pPr>
    </w:lvl>
    <w:lvl w:ilvl="4" w:tplc="677EE9F0">
      <w:start w:val="1"/>
      <w:numFmt w:val="lowerLetter"/>
      <w:lvlText w:val="%5."/>
      <w:lvlJc w:val="left"/>
      <w:pPr>
        <w:ind w:left="3600" w:hanging="360"/>
      </w:pPr>
    </w:lvl>
    <w:lvl w:ilvl="5" w:tplc="34F405E4">
      <w:start w:val="1"/>
      <w:numFmt w:val="lowerRoman"/>
      <w:lvlText w:val="%6."/>
      <w:lvlJc w:val="right"/>
      <w:pPr>
        <w:ind w:left="4320" w:hanging="180"/>
      </w:pPr>
    </w:lvl>
    <w:lvl w:ilvl="6" w:tplc="42A40104">
      <w:start w:val="1"/>
      <w:numFmt w:val="decimal"/>
      <w:lvlText w:val="%7."/>
      <w:lvlJc w:val="left"/>
      <w:pPr>
        <w:ind w:left="5040" w:hanging="360"/>
      </w:pPr>
    </w:lvl>
    <w:lvl w:ilvl="7" w:tplc="6290C05A">
      <w:start w:val="1"/>
      <w:numFmt w:val="lowerLetter"/>
      <w:lvlText w:val="%8."/>
      <w:lvlJc w:val="left"/>
      <w:pPr>
        <w:ind w:left="5760" w:hanging="360"/>
      </w:pPr>
    </w:lvl>
    <w:lvl w:ilvl="8" w:tplc="E506962E">
      <w:start w:val="1"/>
      <w:numFmt w:val="lowerRoman"/>
      <w:lvlText w:val="%9."/>
      <w:lvlJc w:val="right"/>
      <w:pPr>
        <w:ind w:left="6480" w:hanging="180"/>
      </w:pPr>
    </w:lvl>
  </w:abstractNum>
  <w:abstractNum w:abstractNumId="11" w15:restartNumberingAfterBreak="0">
    <w:nsid w:val="0E2D0A47"/>
    <w:multiLevelType w:val="hybridMultilevel"/>
    <w:tmpl w:val="FFFFFFFF"/>
    <w:lvl w:ilvl="0" w:tplc="9EDE214E">
      <w:start w:val="1"/>
      <w:numFmt w:val="lowerLetter"/>
      <w:lvlText w:val="%1)"/>
      <w:lvlJc w:val="left"/>
      <w:pPr>
        <w:ind w:left="1080" w:hanging="360"/>
      </w:pPr>
    </w:lvl>
    <w:lvl w:ilvl="1" w:tplc="F0127CB2">
      <w:start w:val="1"/>
      <w:numFmt w:val="lowerLetter"/>
      <w:lvlText w:val="%2."/>
      <w:lvlJc w:val="left"/>
      <w:pPr>
        <w:ind w:left="1800" w:hanging="360"/>
      </w:pPr>
    </w:lvl>
    <w:lvl w:ilvl="2" w:tplc="5C48B558">
      <w:start w:val="1"/>
      <w:numFmt w:val="lowerRoman"/>
      <w:lvlText w:val="%3."/>
      <w:lvlJc w:val="right"/>
      <w:pPr>
        <w:ind w:left="2520" w:hanging="180"/>
      </w:pPr>
    </w:lvl>
    <w:lvl w:ilvl="3" w:tplc="978ECD62">
      <w:start w:val="1"/>
      <w:numFmt w:val="decimal"/>
      <w:lvlText w:val="%4."/>
      <w:lvlJc w:val="left"/>
      <w:pPr>
        <w:ind w:left="3240" w:hanging="360"/>
      </w:pPr>
    </w:lvl>
    <w:lvl w:ilvl="4" w:tplc="C6D098D4">
      <w:start w:val="1"/>
      <w:numFmt w:val="lowerLetter"/>
      <w:lvlText w:val="%5."/>
      <w:lvlJc w:val="left"/>
      <w:pPr>
        <w:ind w:left="3960" w:hanging="360"/>
      </w:pPr>
    </w:lvl>
    <w:lvl w:ilvl="5" w:tplc="9AF068A4">
      <w:start w:val="1"/>
      <w:numFmt w:val="lowerRoman"/>
      <w:lvlText w:val="%6."/>
      <w:lvlJc w:val="right"/>
      <w:pPr>
        <w:ind w:left="4680" w:hanging="180"/>
      </w:pPr>
    </w:lvl>
    <w:lvl w:ilvl="6" w:tplc="DB6657C2">
      <w:start w:val="1"/>
      <w:numFmt w:val="decimal"/>
      <w:lvlText w:val="%7."/>
      <w:lvlJc w:val="left"/>
      <w:pPr>
        <w:ind w:left="5400" w:hanging="360"/>
      </w:pPr>
    </w:lvl>
    <w:lvl w:ilvl="7" w:tplc="2DA2FA0E">
      <w:start w:val="1"/>
      <w:numFmt w:val="lowerLetter"/>
      <w:lvlText w:val="%8."/>
      <w:lvlJc w:val="left"/>
      <w:pPr>
        <w:ind w:left="6120" w:hanging="360"/>
      </w:pPr>
    </w:lvl>
    <w:lvl w:ilvl="8" w:tplc="74E4ADA0">
      <w:start w:val="1"/>
      <w:numFmt w:val="lowerRoman"/>
      <w:lvlText w:val="%9."/>
      <w:lvlJc w:val="right"/>
      <w:pPr>
        <w:ind w:left="6840" w:hanging="180"/>
      </w:pPr>
    </w:lvl>
  </w:abstractNum>
  <w:abstractNum w:abstractNumId="12" w15:restartNumberingAfterBreak="0">
    <w:nsid w:val="0FA4D8E6"/>
    <w:multiLevelType w:val="hybridMultilevel"/>
    <w:tmpl w:val="FFFFFFFF"/>
    <w:lvl w:ilvl="0" w:tplc="449EDA4C">
      <w:start w:val="1"/>
      <w:numFmt w:val="bullet"/>
      <w:lvlText w:val=""/>
      <w:lvlJc w:val="left"/>
      <w:pPr>
        <w:ind w:left="720" w:hanging="360"/>
      </w:pPr>
      <w:rPr>
        <w:rFonts w:hint="default" w:ascii="Symbol" w:hAnsi="Symbol"/>
      </w:rPr>
    </w:lvl>
    <w:lvl w:ilvl="1" w:tplc="355C6EA6">
      <w:start w:val="1"/>
      <w:numFmt w:val="bullet"/>
      <w:lvlText w:val="o"/>
      <w:lvlJc w:val="left"/>
      <w:pPr>
        <w:ind w:left="1440" w:hanging="360"/>
      </w:pPr>
      <w:rPr>
        <w:rFonts w:hint="default" w:ascii="Courier New" w:hAnsi="Courier New"/>
      </w:rPr>
    </w:lvl>
    <w:lvl w:ilvl="2" w:tplc="41688720">
      <w:start w:val="1"/>
      <w:numFmt w:val="bullet"/>
      <w:lvlText w:val=""/>
      <w:lvlJc w:val="left"/>
      <w:pPr>
        <w:ind w:left="2160" w:hanging="360"/>
      </w:pPr>
      <w:rPr>
        <w:rFonts w:hint="default" w:ascii="Wingdings" w:hAnsi="Wingdings"/>
      </w:rPr>
    </w:lvl>
    <w:lvl w:ilvl="3" w:tplc="3EFE24EC">
      <w:start w:val="1"/>
      <w:numFmt w:val="bullet"/>
      <w:lvlText w:val=""/>
      <w:lvlJc w:val="left"/>
      <w:pPr>
        <w:ind w:left="2880" w:hanging="360"/>
      </w:pPr>
      <w:rPr>
        <w:rFonts w:hint="default" w:ascii="Symbol" w:hAnsi="Symbol"/>
      </w:rPr>
    </w:lvl>
    <w:lvl w:ilvl="4" w:tplc="B6906334">
      <w:start w:val="1"/>
      <w:numFmt w:val="bullet"/>
      <w:lvlText w:val="o"/>
      <w:lvlJc w:val="left"/>
      <w:pPr>
        <w:ind w:left="3600" w:hanging="360"/>
      </w:pPr>
      <w:rPr>
        <w:rFonts w:hint="default" w:ascii="Courier New" w:hAnsi="Courier New"/>
      </w:rPr>
    </w:lvl>
    <w:lvl w:ilvl="5" w:tplc="2F924862">
      <w:start w:val="1"/>
      <w:numFmt w:val="bullet"/>
      <w:lvlText w:val=""/>
      <w:lvlJc w:val="left"/>
      <w:pPr>
        <w:ind w:left="4320" w:hanging="360"/>
      </w:pPr>
      <w:rPr>
        <w:rFonts w:hint="default" w:ascii="Wingdings" w:hAnsi="Wingdings"/>
      </w:rPr>
    </w:lvl>
    <w:lvl w:ilvl="6" w:tplc="26C6FA84">
      <w:start w:val="1"/>
      <w:numFmt w:val="bullet"/>
      <w:lvlText w:val=""/>
      <w:lvlJc w:val="left"/>
      <w:pPr>
        <w:ind w:left="5040" w:hanging="360"/>
      </w:pPr>
      <w:rPr>
        <w:rFonts w:hint="default" w:ascii="Symbol" w:hAnsi="Symbol"/>
      </w:rPr>
    </w:lvl>
    <w:lvl w:ilvl="7" w:tplc="23EC9E36">
      <w:start w:val="1"/>
      <w:numFmt w:val="bullet"/>
      <w:lvlText w:val="o"/>
      <w:lvlJc w:val="left"/>
      <w:pPr>
        <w:ind w:left="5760" w:hanging="360"/>
      </w:pPr>
      <w:rPr>
        <w:rFonts w:hint="default" w:ascii="Courier New" w:hAnsi="Courier New"/>
      </w:rPr>
    </w:lvl>
    <w:lvl w:ilvl="8" w:tplc="F1529F08">
      <w:start w:val="1"/>
      <w:numFmt w:val="bullet"/>
      <w:lvlText w:val=""/>
      <w:lvlJc w:val="left"/>
      <w:pPr>
        <w:ind w:left="6480" w:hanging="360"/>
      </w:pPr>
      <w:rPr>
        <w:rFonts w:hint="default" w:ascii="Wingdings" w:hAnsi="Wingdings"/>
      </w:rPr>
    </w:lvl>
  </w:abstractNum>
  <w:abstractNum w:abstractNumId="13" w15:restartNumberingAfterBreak="0">
    <w:nsid w:val="0FB7BBE3"/>
    <w:multiLevelType w:val="hybridMultilevel"/>
    <w:tmpl w:val="FFFFFFFF"/>
    <w:lvl w:ilvl="0" w:tplc="0B66A270">
      <w:start w:val="1"/>
      <w:numFmt w:val="bullet"/>
      <w:lvlText w:val=""/>
      <w:lvlJc w:val="left"/>
      <w:pPr>
        <w:ind w:left="720" w:hanging="360"/>
      </w:pPr>
      <w:rPr>
        <w:rFonts w:hint="default" w:ascii="Symbol" w:hAnsi="Symbol"/>
      </w:rPr>
    </w:lvl>
    <w:lvl w:ilvl="1" w:tplc="26362CE6">
      <w:start w:val="1"/>
      <w:numFmt w:val="bullet"/>
      <w:lvlText w:val="o"/>
      <w:lvlJc w:val="left"/>
      <w:pPr>
        <w:ind w:left="1440" w:hanging="360"/>
      </w:pPr>
      <w:rPr>
        <w:rFonts w:hint="default" w:ascii="Courier New" w:hAnsi="Courier New"/>
      </w:rPr>
    </w:lvl>
    <w:lvl w:ilvl="2" w:tplc="D8A85ED6">
      <w:start w:val="1"/>
      <w:numFmt w:val="bullet"/>
      <w:lvlText w:val=""/>
      <w:lvlJc w:val="left"/>
      <w:pPr>
        <w:ind w:left="2160" w:hanging="360"/>
      </w:pPr>
      <w:rPr>
        <w:rFonts w:hint="default" w:ascii="Wingdings" w:hAnsi="Wingdings"/>
      </w:rPr>
    </w:lvl>
    <w:lvl w:ilvl="3" w:tplc="AC28EAB4">
      <w:start w:val="1"/>
      <w:numFmt w:val="bullet"/>
      <w:lvlText w:val=""/>
      <w:lvlJc w:val="left"/>
      <w:pPr>
        <w:ind w:left="2880" w:hanging="360"/>
      </w:pPr>
      <w:rPr>
        <w:rFonts w:hint="default" w:ascii="Symbol" w:hAnsi="Symbol"/>
      </w:rPr>
    </w:lvl>
    <w:lvl w:ilvl="4" w:tplc="92C063F6">
      <w:start w:val="1"/>
      <w:numFmt w:val="bullet"/>
      <w:lvlText w:val="o"/>
      <w:lvlJc w:val="left"/>
      <w:pPr>
        <w:ind w:left="3600" w:hanging="360"/>
      </w:pPr>
      <w:rPr>
        <w:rFonts w:hint="default" w:ascii="Courier New" w:hAnsi="Courier New"/>
      </w:rPr>
    </w:lvl>
    <w:lvl w:ilvl="5" w:tplc="4A2CDD5C">
      <w:start w:val="1"/>
      <w:numFmt w:val="bullet"/>
      <w:lvlText w:val=""/>
      <w:lvlJc w:val="left"/>
      <w:pPr>
        <w:ind w:left="4320" w:hanging="360"/>
      </w:pPr>
      <w:rPr>
        <w:rFonts w:hint="default" w:ascii="Wingdings" w:hAnsi="Wingdings"/>
      </w:rPr>
    </w:lvl>
    <w:lvl w:ilvl="6" w:tplc="A4DAB9CC">
      <w:start w:val="1"/>
      <w:numFmt w:val="bullet"/>
      <w:lvlText w:val=""/>
      <w:lvlJc w:val="left"/>
      <w:pPr>
        <w:ind w:left="5040" w:hanging="360"/>
      </w:pPr>
      <w:rPr>
        <w:rFonts w:hint="default" w:ascii="Symbol" w:hAnsi="Symbol"/>
      </w:rPr>
    </w:lvl>
    <w:lvl w:ilvl="7" w:tplc="6772EBEA">
      <w:start w:val="1"/>
      <w:numFmt w:val="bullet"/>
      <w:lvlText w:val="o"/>
      <w:lvlJc w:val="left"/>
      <w:pPr>
        <w:ind w:left="5760" w:hanging="360"/>
      </w:pPr>
      <w:rPr>
        <w:rFonts w:hint="default" w:ascii="Courier New" w:hAnsi="Courier New"/>
      </w:rPr>
    </w:lvl>
    <w:lvl w:ilvl="8" w:tplc="EF287DE4">
      <w:start w:val="1"/>
      <w:numFmt w:val="bullet"/>
      <w:lvlText w:val=""/>
      <w:lvlJc w:val="left"/>
      <w:pPr>
        <w:ind w:left="6480" w:hanging="360"/>
      </w:pPr>
      <w:rPr>
        <w:rFonts w:hint="default" w:ascii="Wingdings" w:hAnsi="Wingdings"/>
      </w:rPr>
    </w:lvl>
  </w:abstractNum>
  <w:abstractNum w:abstractNumId="14" w15:restartNumberingAfterBreak="0">
    <w:nsid w:val="142FD53A"/>
    <w:multiLevelType w:val="hybridMultilevel"/>
    <w:tmpl w:val="FFFFFFFF"/>
    <w:lvl w:ilvl="0" w:tplc="9376A9AC">
      <w:start w:val="5"/>
      <w:numFmt w:val="upperLetter"/>
      <w:lvlText w:val="%1."/>
      <w:lvlJc w:val="left"/>
      <w:pPr>
        <w:ind w:left="720" w:hanging="360"/>
      </w:pPr>
      <w:rPr>
        <w:rFonts w:hint="default" w:ascii="Calibri" w:hAnsi="Calibri"/>
      </w:rPr>
    </w:lvl>
    <w:lvl w:ilvl="1" w:tplc="BC6026C6">
      <w:start w:val="1"/>
      <w:numFmt w:val="lowerLetter"/>
      <w:lvlText w:val="%2."/>
      <w:lvlJc w:val="left"/>
      <w:pPr>
        <w:ind w:left="1440" w:hanging="360"/>
      </w:pPr>
    </w:lvl>
    <w:lvl w:ilvl="2" w:tplc="CA327B46">
      <w:start w:val="1"/>
      <w:numFmt w:val="lowerRoman"/>
      <w:lvlText w:val="%3."/>
      <w:lvlJc w:val="right"/>
      <w:pPr>
        <w:ind w:left="2160" w:hanging="180"/>
      </w:pPr>
    </w:lvl>
    <w:lvl w:ilvl="3" w:tplc="9AB48794">
      <w:start w:val="1"/>
      <w:numFmt w:val="decimal"/>
      <w:lvlText w:val="%4."/>
      <w:lvlJc w:val="left"/>
      <w:pPr>
        <w:ind w:left="2880" w:hanging="360"/>
      </w:pPr>
    </w:lvl>
    <w:lvl w:ilvl="4" w:tplc="B4ACDA4E">
      <w:start w:val="1"/>
      <w:numFmt w:val="lowerLetter"/>
      <w:lvlText w:val="%5."/>
      <w:lvlJc w:val="left"/>
      <w:pPr>
        <w:ind w:left="3600" w:hanging="360"/>
      </w:pPr>
    </w:lvl>
    <w:lvl w:ilvl="5" w:tplc="80803C0C">
      <w:start w:val="1"/>
      <w:numFmt w:val="lowerRoman"/>
      <w:lvlText w:val="%6."/>
      <w:lvlJc w:val="right"/>
      <w:pPr>
        <w:ind w:left="4320" w:hanging="180"/>
      </w:pPr>
    </w:lvl>
    <w:lvl w:ilvl="6" w:tplc="EC40F2FE">
      <w:start w:val="1"/>
      <w:numFmt w:val="decimal"/>
      <w:lvlText w:val="%7."/>
      <w:lvlJc w:val="left"/>
      <w:pPr>
        <w:ind w:left="5040" w:hanging="360"/>
      </w:pPr>
    </w:lvl>
    <w:lvl w:ilvl="7" w:tplc="87ECEA66">
      <w:start w:val="1"/>
      <w:numFmt w:val="lowerLetter"/>
      <w:lvlText w:val="%8."/>
      <w:lvlJc w:val="left"/>
      <w:pPr>
        <w:ind w:left="5760" w:hanging="360"/>
      </w:pPr>
    </w:lvl>
    <w:lvl w:ilvl="8" w:tplc="DA20831A">
      <w:start w:val="1"/>
      <w:numFmt w:val="lowerRoman"/>
      <w:lvlText w:val="%9."/>
      <w:lvlJc w:val="right"/>
      <w:pPr>
        <w:ind w:left="6480" w:hanging="180"/>
      </w:pPr>
    </w:lvl>
  </w:abstractNum>
  <w:abstractNum w:abstractNumId="15" w15:restartNumberingAfterBreak="0">
    <w:nsid w:val="14844D18"/>
    <w:multiLevelType w:val="hybridMultilevel"/>
    <w:tmpl w:val="FFFFFFFF"/>
    <w:lvl w:ilvl="0" w:tplc="9F889D92">
      <w:start w:val="1"/>
      <w:numFmt w:val="lowerLetter"/>
      <w:lvlText w:val="%1)"/>
      <w:lvlJc w:val="left"/>
      <w:pPr>
        <w:ind w:left="720" w:hanging="360"/>
      </w:pPr>
    </w:lvl>
    <w:lvl w:ilvl="1" w:tplc="6B3C67A6">
      <w:start w:val="1"/>
      <w:numFmt w:val="bullet"/>
      <w:lvlText w:val="o"/>
      <w:lvlJc w:val="left"/>
      <w:pPr>
        <w:ind w:left="1440" w:hanging="360"/>
      </w:pPr>
      <w:rPr>
        <w:rFonts w:hint="default" w:ascii="Courier New" w:hAnsi="Courier New"/>
      </w:rPr>
    </w:lvl>
    <w:lvl w:ilvl="2" w:tplc="B648A0C2">
      <w:start w:val="1"/>
      <w:numFmt w:val="bullet"/>
      <w:lvlText w:val=""/>
      <w:lvlJc w:val="left"/>
      <w:pPr>
        <w:ind w:left="2160" w:hanging="360"/>
      </w:pPr>
      <w:rPr>
        <w:rFonts w:hint="default" w:ascii="Wingdings" w:hAnsi="Wingdings"/>
      </w:rPr>
    </w:lvl>
    <w:lvl w:ilvl="3" w:tplc="C018EE32">
      <w:start w:val="1"/>
      <w:numFmt w:val="bullet"/>
      <w:lvlText w:val=""/>
      <w:lvlJc w:val="left"/>
      <w:pPr>
        <w:ind w:left="2880" w:hanging="360"/>
      </w:pPr>
      <w:rPr>
        <w:rFonts w:hint="default" w:ascii="Symbol" w:hAnsi="Symbol"/>
      </w:rPr>
    </w:lvl>
    <w:lvl w:ilvl="4" w:tplc="A65EF9C6">
      <w:start w:val="1"/>
      <w:numFmt w:val="bullet"/>
      <w:lvlText w:val="o"/>
      <w:lvlJc w:val="left"/>
      <w:pPr>
        <w:ind w:left="3600" w:hanging="360"/>
      </w:pPr>
      <w:rPr>
        <w:rFonts w:hint="default" w:ascii="Courier New" w:hAnsi="Courier New"/>
      </w:rPr>
    </w:lvl>
    <w:lvl w:ilvl="5" w:tplc="CC4C1414">
      <w:start w:val="1"/>
      <w:numFmt w:val="bullet"/>
      <w:lvlText w:val=""/>
      <w:lvlJc w:val="left"/>
      <w:pPr>
        <w:ind w:left="4320" w:hanging="360"/>
      </w:pPr>
      <w:rPr>
        <w:rFonts w:hint="default" w:ascii="Wingdings" w:hAnsi="Wingdings"/>
      </w:rPr>
    </w:lvl>
    <w:lvl w:ilvl="6" w:tplc="C0644FD8">
      <w:start w:val="1"/>
      <w:numFmt w:val="bullet"/>
      <w:lvlText w:val=""/>
      <w:lvlJc w:val="left"/>
      <w:pPr>
        <w:ind w:left="5040" w:hanging="360"/>
      </w:pPr>
      <w:rPr>
        <w:rFonts w:hint="default" w:ascii="Symbol" w:hAnsi="Symbol"/>
      </w:rPr>
    </w:lvl>
    <w:lvl w:ilvl="7" w:tplc="76982E18">
      <w:start w:val="1"/>
      <w:numFmt w:val="bullet"/>
      <w:lvlText w:val="o"/>
      <w:lvlJc w:val="left"/>
      <w:pPr>
        <w:ind w:left="5760" w:hanging="360"/>
      </w:pPr>
      <w:rPr>
        <w:rFonts w:hint="default" w:ascii="Courier New" w:hAnsi="Courier New"/>
      </w:rPr>
    </w:lvl>
    <w:lvl w:ilvl="8" w:tplc="C6CAC630">
      <w:start w:val="1"/>
      <w:numFmt w:val="bullet"/>
      <w:lvlText w:val=""/>
      <w:lvlJc w:val="left"/>
      <w:pPr>
        <w:ind w:left="6480" w:hanging="360"/>
      </w:pPr>
      <w:rPr>
        <w:rFonts w:hint="default" w:ascii="Wingdings" w:hAnsi="Wingdings"/>
      </w:rPr>
    </w:lvl>
  </w:abstractNum>
  <w:abstractNum w:abstractNumId="16" w15:restartNumberingAfterBreak="0">
    <w:nsid w:val="15F44BE0"/>
    <w:multiLevelType w:val="hybridMultilevel"/>
    <w:tmpl w:val="FFFFFFFF"/>
    <w:lvl w:ilvl="0" w:tplc="EFD8E992">
      <w:start w:val="1"/>
      <w:numFmt w:val="bullet"/>
      <w:lvlText w:val=""/>
      <w:lvlJc w:val="left"/>
      <w:pPr>
        <w:ind w:left="720" w:hanging="360"/>
      </w:pPr>
      <w:rPr>
        <w:rFonts w:hint="default" w:ascii="Symbol" w:hAnsi="Symbol"/>
      </w:rPr>
    </w:lvl>
    <w:lvl w:ilvl="1" w:tplc="392CC558">
      <w:start w:val="1"/>
      <w:numFmt w:val="bullet"/>
      <w:lvlText w:val="o"/>
      <w:lvlJc w:val="left"/>
      <w:pPr>
        <w:ind w:left="1440" w:hanging="360"/>
      </w:pPr>
      <w:rPr>
        <w:rFonts w:hint="default" w:ascii="Courier New" w:hAnsi="Courier New"/>
      </w:rPr>
    </w:lvl>
    <w:lvl w:ilvl="2" w:tplc="33F253A6">
      <w:start w:val="1"/>
      <w:numFmt w:val="bullet"/>
      <w:lvlText w:val=""/>
      <w:lvlJc w:val="left"/>
      <w:pPr>
        <w:ind w:left="2160" w:hanging="360"/>
      </w:pPr>
      <w:rPr>
        <w:rFonts w:hint="default" w:ascii="Wingdings" w:hAnsi="Wingdings"/>
      </w:rPr>
    </w:lvl>
    <w:lvl w:ilvl="3" w:tplc="5DE465BC">
      <w:start w:val="1"/>
      <w:numFmt w:val="bullet"/>
      <w:lvlText w:val=""/>
      <w:lvlJc w:val="left"/>
      <w:pPr>
        <w:ind w:left="2880" w:hanging="360"/>
      </w:pPr>
      <w:rPr>
        <w:rFonts w:hint="default" w:ascii="Symbol" w:hAnsi="Symbol"/>
      </w:rPr>
    </w:lvl>
    <w:lvl w:ilvl="4" w:tplc="5C941A78">
      <w:start w:val="1"/>
      <w:numFmt w:val="bullet"/>
      <w:lvlText w:val="o"/>
      <w:lvlJc w:val="left"/>
      <w:pPr>
        <w:ind w:left="3600" w:hanging="360"/>
      </w:pPr>
      <w:rPr>
        <w:rFonts w:hint="default" w:ascii="Courier New" w:hAnsi="Courier New"/>
      </w:rPr>
    </w:lvl>
    <w:lvl w:ilvl="5" w:tplc="D670183C">
      <w:start w:val="1"/>
      <w:numFmt w:val="bullet"/>
      <w:lvlText w:val=""/>
      <w:lvlJc w:val="left"/>
      <w:pPr>
        <w:ind w:left="4320" w:hanging="360"/>
      </w:pPr>
      <w:rPr>
        <w:rFonts w:hint="default" w:ascii="Wingdings" w:hAnsi="Wingdings"/>
      </w:rPr>
    </w:lvl>
    <w:lvl w:ilvl="6" w:tplc="3F9A764E">
      <w:start w:val="1"/>
      <w:numFmt w:val="bullet"/>
      <w:lvlText w:val=""/>
      <w:lvlJc w:val="left"/>
      <w:pPr>
        <w:ind w:left="5040" w:hanging="360"/>
      </w:pPr>
      <w:rPr>
        <w:rFonts w:hint="default" w:ascii="Symbol" w:hAnsi="Symbol"/>
      </w:rPr>
    </w:lvl>
    <w:lvl w:ilvl="7" w:tplc="1CBCE246">
      <w:start w:val="1"/>
      <w:numFmt w:val="bullet"/>
      <w:lvlText w:val="o"/>
      <w:lvlJc w:val="left"/>
      <w:pPr>
        <w:ind w:left="5760" w:hanging="360"/>
      </w:pPr>
      <w:rPr>
        <w:rFonts w:hint="default" w:ascii="Courier New" w:hAnsi="Courier New"/>
      </w:rPr>
    </w:lvl>
    <w:lvl w:ilvl="8" w:tplc="55D8CCB0">
      <w:start w:val="1"/>
      <w:numFmt w:val="bullet"/>
      <w:lvlText w:val=""/>
      <w:lvlJc w:val="left"/>
      <w:pPr>
        <w:ind w:left="6480" w:hanging="360"/>
      </w:pPr>
      <w:rPr>
        <w:rFonts w:hint="default" w:ascii="Wingdings" w:hAnsi="Wingdings"/>
      </w:rPr>
    </w:lvl>
  </w:abstractNum>
  <w:abstractNum w:abstractNumId="17" w15:restartNumberingAfterBreak="0">
    <w:nsid w:val="175D422C"/>
    <w:multiLevelType w:val="hybridMultilevel"/>
    <w:tmpl w:val="FFFFFFFF"/>
    <w:lvl w:ilvl="0" w:tplc="08A625E4">
      <w:start w:val="1"/>
      <w:numFmt w:val="bullet"/>
      <w:lvlText w:val=""/>
      <w:lvlJc w:val="left"/>
      <w:pPr>
        <w:ind w:left="720" w:hanging="360"/>
      </w:pPr>
      <w:rPr>
        <w:rFonts w:hint="default" w:ascii="Symbol" w:hAnsi="Symbol"/>
      </w:rPr>
    </w:lvl>
    <w:lvl w:ilvl="1" w:tplc="0F00B730">
      <w:start w:val="1"/>
      <w:numFmt w:val="bullet"/>
      <w:lvlText w:val="o"/>
      <w:lvlJc w:val="left"/>
      <w:pPr>
        <w:ind w:left="1440" w:hanging="360"/>
      </w:pPr>
      <w:rPr>
        <w:rFonts w:hint="default" w:ascii="Courier New" w:hAnsi="Courier New"/>
      </w:rPr>
    </w:lvl>
    <w:lvl w:ilvl="2" w:tplc="510CBEA6">
      <w:start w:val="1"/>
      <w:numFmt w:val="bullet"/>
      <w:lvlText w:val=""/>
      <w:lvlJc w:val="left"/>
      <w:pPr>
        <w:ind w:left="2160" w:hanging="360"/>
      </w:pPr>
      <w:rPr>
        <w:rFonts w:hint="default" w:ascii="Wingdings" w:hAnsi="Wingdings"/>
      </w:rPr>
    </w:lvl>
    <w:lvl w:ilvl="3" w:tplc="99468152">
      <w:start w:val="1"/>
      <w:numFmt w:val="bullet"/>
      <w:lvlText w:val=""/>
      <w:lvlJc w:val="left"/>
      <w:pPr>
        <w:ind w:left="2880" w:hanging="360"/>
      </w:pPr>
      <w:rPr>
        <w:rFonts w:hint="default" w:ascii="Symbol" w:hAnsi="Symbol"/>
      </w:rPr>
    </w:lvl>
    <w:lvl w:ilvl="4" w:tplc="D020E8D6">
      <w:start w:val="1"/>
      <w:numFmt w:val="bullet"/>
      <w:lvlText w:val="o"/>
      <w:lvlJc w:val="left"/>
      <w:pPr>
        <w:ind w:left="3600" w:hanging="360"/>
      </w:pPr>
      <w:rPr>
        <w:rFonts w:hint="default" w:ascii="Courier New" w:hAnsi="Courier New"/>
      </w:rPr>
    </w:lvl>
    <w:lvl w:ilvl="5" w:tplc="13F88D9A">
      <w:start w:val="1"/>
      <w:numFmt w:val="bullet"/>
      <w:lvlText w:val=""/>
      <w:lvlJc w:val="left"/>
      <w:pPr>
        <w:ind w:left="4320" w:hanging="360"/>
      </w:pPr>
      <w:rPr>
        <w:rFonts w:hint="default" w:ascii="Wingdings" w:hAnsi="Wingdings"/>
      </w:rPr>
    </w:lvl>
    <w:lvl w:ilvl="6" w:tplc="E2AA4028">
      <w:start w:val="1"/>
      <w:numFmt w:val="bullet"/>
      <w:lvlText w:val=""/>
      <w:lvlJc w:val="left"/>
      <w:pPr>
        <w:ind w:left="5040" w:hanging="360"/>
      </w:pPr>
      <w:rPr>
        <w:rFonts w:hint="default" w:ascii="Symbol" w:hAnsi="Symbol"/>
      </w:rPr>
    </w:lvl>
    <w:lvl w:ilvl="7" w:tplc="B75E414A">
      <w:start w:val="1"/>
      <w:numFmt w:val="bullet"/>
      <w:lvlText w:val="o"/>
      <w:lvlJc w:val="left"/>
      <w:pPr>
        <w:ind w:left="5760" w:hanging="360"/>
      </w:pPr>
      <w:rPr>
        <w:rFonts w:hint="default" w:ascii="Courier New" w:hAnsi="Courier New"/>
      </w:rPr>
    </w:lvl>
    <w:lvl w:ilvl="8" w:tplc="09DCAC66">
      <w:start w:val="1"/>
      <w:numFmt w:val="bullet"/>
      <w:lvlText w:val=""/>
      <w:lvlJc w:val="left"/>
      <w:pPr>
        <w:ind w:left="6480" w:hanging="360"/>
      </w:pPr>
      <w:rPr>
        <w:rFonts w:hint="default" w:ascii="Wingdings" w:hAnsi="Wingdings"/>
      </w:rPr>
    </w:lvl>
  </w:abstractNum>
  <w:abstractNum w:abstractNumId="18" w15:restartNumberingAfterBreak="0">
    <w:nsid w:val="17A6F3E4"/>
    <w:multiLevelType w:val="hybridMultilevel"/>
    <w:tmpl w:val="FFFFFFFF"/>
    <w:lvl w:ilvl="0" w:tplc="76DE982E">
      <w:start w:val="1"/>
      <w:numFmt w:val="bullet"/>
      <w:lvlText w:val="-"/>
      <w:lvlJc w:val="left"/>
      <w:pPr>
        <w:ind w:left="720" w:hanging="360"/>
      </w:pPr>
      <w:rPr>
        <w:rFonts w:hint="default" w:ascii="Calibri" w:hAnsi="Calibri"/>
      </w:rPr>
    </w:lvl>
    <w:lvl w:ilvl="1" w:tplc="C7FEFA88">
      <w:start w:val="1"/>
      <w:numFmt w:val="bullet"/>
      <w:lvlText w:val="o"/>
      <w:lvlJc w:val="left"/>
      <w:pPr>
        <w:ind w:left="1440" w:hanging="360"/>
      </w:pPr>
      <w:rPr>
        <w:rFonts w:hint="default" w:ascii="Courier New" w:hAnsi="Courier New"/>
      </w:rPr>
    </w:lvl>
    <w:lvl w:ilvl="2" w:tplc="D652C586">
      <w:start w:val="1"/>
      <w:numFmt w:val="bullet"/>
      <w:lvlText w:val=""/>
      <w:lvlJc w:val="left"/>
      <w:pPr>
        <w:ind w:left="2160" w:hanging="360"/>
      </w:pPr>
      <w:rPr>
        <w:rFonts w:hint="default" w:ascii="Wingdings" w:hAnsi="Wingdings"/>
      </w:rPr>
    </w:lvl>
    <w:lvl w:ilvl="3" w:tplc="2A601B74">
      <w:start w:val="1"/>
      <w:numFmt w:val="bullet"/>
      <w:lvlText w:val=""/>
      <w:lvlJc w:val="left"/>
      <w:pPr>
        <w:ind w:left="2880" w:hanging="360"/>
      </w:pPr>
      <w:rPr>
        <w:rFonts w:hint="default" w:ascii="Symbol" w:hAnsi="Symbol"/>
      </w:rPr>
    </w:lvl>
    <w:lvl w:ilvl="4" w:tplc="72B626B2">
      <w:start w:val="1"/>
      <w:numFmt w:val="bullet"/>
      <w:lvlText w:val="o"/>
      <w:lvlJc w:val="left"/>
      <w:pPr>
        <w:ind w:left="3600" w:hanging="360"/>
      </w:pPr>
      <w:rPr>
        <w:rFonts w:hint="default" w:ascii="Courier New" w:hAnsi="Courier New"/>
      </w:rPr>
    </w:lvl>
    <w:lvl w:ilvl="5" w:tplc="E2B86742">
      <w:start w:val="1"/>
      <w:numFmt w:val="bullet"/>
      <w:lvlText w:val=""/>
      <w:lvlJc w:val="left"/>
      <w:pPr>
        <w:ind w:left="4320" w:hanging="360"/>
      </w:pPr>
      <w:rPr>
        <w:rFonts w:hint="default" w:ascii="Wingdings" w:hAnsi="Wingdings"/>
      </w:rPr>
    </w:lvl>
    <w:lvl w:ilvl="6" w:tplc="B4D248B0">
      <w:start w:val="1"/>
      <w:numFmt w:val="bullet"/>
      <w:lvlText w:val=""/>
      <w:lvlJc w:val="left"/>
      <w:pPr>
        <w:ind w:left="5040" w:hanging="360"/>
      </w:pPr>
      <w:rPr>
        <w:rFonts w:hint="default" w:ascii="Symbol" w:hAnsi="Symbol"/>
      </w:rPr>
    </w:lvl>
    <w:lvl w:ilvl="7" w:tplc="D7A8F0BE">
      <w:start w:val="1"/>
      <w:numFmt w:val="bullet"/>
      <w:lvlText w:val="o"/>
      <w:lvlJc w:val="left"/>
      <w:pPr>
        <w:ind w:left="5760" w:hanging="360"/>
      </w:pPr>
      <w:rPr>
        <w:rFonts w:hint="default" w:ascii="Courier New" w:hAnsi="Courier New"/>
      </w:rPr>
    </w:lvl>
    <w:lvl w:ilvl="8" w:tplc="6510A31A">
      <w:start w:val="1"/>
      <w:numFmt w:val="bullet"/>
      <w:lvlText w:val=""/>
      <w:lvlJc w:val="left"/>
      <w:pPr>
        <w:ind w:left="6480" w:hanging="360"/>
      </w:pPr>
      <w:rPr>
        <w:rFonts w:hint="default" w:ascii="Wingdings" w:hAnsi="Wingdings"/>
      </w:rPr>
    </w:lvl>
  </w:abstractNum>
  <w:abstractNum w:abstractNumId="19" w15:restartNumberingAfterBreak="0">
    <w:nsid w:val="17D49945"/>
    <w:multiLevelType w:val="hybridMultilevel"/>
    <w:tmpl w:val="FFFFFFFF"/>
    <w:lvl w:ilvl="0" w:tplc="7F4E5B98">
      <w:start w:val="1"/>
      <w:numFmt w:val="bullet"/>
      <w:lvlText w:val="·"/>
      <w:lvlJc w:val="left"/>
      <w:pPr>
        <w:ind w:left="720" w:hanging="360"/>
      </w:pPr>
      <w:rPr>
        <w:rFonts w:hint="default" w:ascii="Symbol" w:hAnsi="Symbol"/>
      </w:rPr>
    </w:lvl>
    <w:lvl w:ilvl="1" w:tplc="694CEB2A">
      <w:start w:val="1"/>
      <w:numFmt w:val="bullet"/>
      <w:lvlText w:val="o"/>
      <w:lvlJc w:val="left"/>
      <w:pPr>
        <w:ind w:left="1440" w:hanging="360"/>
      </w:pPr>
      <w:rPr>
        <w:rFonts w:hint="default" w:ascii="Courier New" w:hAnsi="Courier New"/>
      </w:rPr>
    </w:lvl>
    <w:lvl w:ilvl="2" w:tplc="438495CA">
      <w:start w:val="1"/>
      <w:numFmt w:val="bullet"/>
      <w:lvlText w:val=""/>
      <w:lvlJc w:val="left"/>
      <w:pPr>
        <w:ind w:left="2160" w:hanging="360"/>
      </w:pPr>
      <w:rPr>
        <w:rFonts w:hint="default" w:ascii="Wingdings" w:hAnsi="Wingdings"/>
      </w:rPr>
    </w:lvl>
    <w:lvl w:ilvl="3" w:tplc="02142762">
      <w:start w:val="1"/>
      <w:numFmt w:val="bullet"/>
      <w:lvlText w:val=""/>
      <w:lvlJc w:val="left"/>
      <w:pPr>
        <w:ind w:left="2880" w:hanging="360"/>
      </w:pPr>
      <w:rPr>
        <w:rFonts w:hint="default" w:ascii="Symbol" w:hAnsi="Symbol"/>
      </w:rPr>
    </w:lvl>
    <w:lvl w:ilvl="4" w:tplc="67BE6840">
      <w:start w:val="1"/>
      <w:numFmt w:val="bullet"/>
      <w:lvlText w:val="o"/>
      <w:lvlJc w:val="left"/>
      <w:pPr>
        <w:ind w:left="3600" w:hanging="360"/>
      </w:pPr>
      <w:rPr>
        <w:rFonts w:hint="default" w:ascii="Courier New" w:hAnsi="Courier New"/>
      </w:rPr>
    </w:lvl>
    <w:lvl w:ilvl="5" w:tplc="DF1AA9A2">
      <w:start w:val="1"/>
      <w:numFmt w:val="bullet"/>
      <w:lvlText w:val=""/>
      <w:lvlJc w:val="left"/>
      <w:pPr>
        <w:ind w:left="4320" w:hanging="360"/>
      </w:pPr>
      <w:rPr>
        <w:rFonts w:hint="default" w:ascii="Wingdings" w:hAnsi="Wingdings"/>
      </w:rPr>
    </w:lvl>
    <w:lvl w:ilvl="6" w:tplc="43D231DA">
      <w:start w:val="1"/>
      <w:numFmt w:val="bullet"/>
      <w:lvlText w:val=""/>
      <w:lvlJc w:val="left"/>
      <w:pPr>
        <w:ind w:left="5040" w:hanging="360"/>
      </w:pPr>
      <w:rPr>
        <w:rFonts w:hint="default" w:ascii="Symbol" w:hAnsi="Symbol"/>
      </w:rPr>
    </w:lvl>
    <w:lvl w:ilvl="7" w:tplc="ED26489A">
      <w:start w:val="1"/>
      <w:numFmt w:val="bullet"/>
      <w:lvlText w:val="o"/>
      <w:lvlJc w:val="left"/>
      <w:pPr>
        <w:ind w:left="5760" w:hanging="360"/>
      </w:pPr>
      <w:rPr>
        <w:rFonts w:hint="default" w:ascii="Courier New" w:hAnsi="Courier New"/>
      </w:rPr>
    </w:lvl>
    <w:lvl w:ilvl="8" w:tplc="B49C36C4">
      <w:start w:val="1"/>
      <w:numFmt w:val="bullet"/>
      <w:lvlText w:val=""/>
      <w:lvlJc w:val="left"/>
      <w:pPr>
        <w:ind w:left="6480" w:hanging="360"/>
      </w:pPr>
      <w:rPr>
        <w:rFonts w:hint="default" w:ascii="Wingdings" w:hAnsi="Wingdings"/>
      </w:rPr>
    </w:lvl>
  </w:abstractNum>
  <w:abstractNum w:abstractNumId="20" w15:restartNumberingAfterBreak="0">
    <w:nsid w:val="188FECD2"/>
    <w:multiLevelType w:val="hybridMultilevel"/>
    <w:tmpl w:val="FFFFFFFF"/>
    <w:lvl w:ilvl="0" w:tplc="9FE0C448">
      <w:start w:val="1"/>
      <w:numFmt w:val="bullet"/>
      <w:lvlText w:val="-"/>
      <w:lvlJc w:val="left"/>
      <w:pPr>
        <w:ind w:left="720" w:hanging="360"/>
      </w:pPr>
      <w:rPr>
        <w:rFonts w:hint="default" w:ascii="Calibri" w:hAnsi="Calibri"/>
      </w:rPr>
    </w:lvl>
    <w:lvl w:ilvl="1" w:tplc="B9E88326">
      <w:start w:val="1"/>
      <w:numFmt w:val="bullet"/>
      <w:lvlText w:val="o"/>
      <w:lvlJc w:val="left"/>
      <w:pPr>
        <w:ind w:left="1440" w:hanging="360"/>
      </w:pPr>
      <w:rPr>
        <w:rFonts w:hint="default" w:ascii="Courier New" w:hAnsi="Courier New"/>
      </w:rPr>
    </w:lvl>
    <w:lvl w:ilvl="2" w:tplc="E8824550">
      <w:start w:val="1"/>
      <w:numFmt w:val="bullet"/>
      <w:lvlText w:val=""/>
      <w:lvlJc w:val="left"/>
      <w:pPr>
        <w:ind w:left="2160" w:hanging="360"/>
      </w:pPr>
      <w:rPr>
        <w:rFonts w:hint="default" w:ascii="Wingdings" w:hAnsi="Wingdings"/>
      </w:rPr>
    </w:lvl>
    <w:lvl w:ilvl="3" w:tplc="7418497C">
      <w:start w:val="1"/>
      <w:numFmt w:val="bullet"/>
      <w:lvlText w:val=""/>
      <w:lvlJc w:val="left"/>
      <w:pPr>
        <w:ind w:left="2880" w:hanging="360"/>
      </w:pPr>
      <w:rPr>
        <w:rFonts w:hint="default" w:ascii="Symbol" w:hAnsi="Symbol"/>
      </w:rPr>
    </w:lvl>
    <w:lvl w:ilvl="4" w:tplc="AAD2CEE8">
      <w:start w:val="1"/>
      <w:numFmt w:val="bullet"/>
      <w:lvlText w:val="o"/>
      <w:lvlJc w:val="left"/>
      <w:pPr>
        <w:ind w:left="3600" w:hanging="360"/>
      </w:pPr>
      <w:rPr>
        <w:rFonts w:hint="default" w:ascii="Courier New" w:hAnsi="Courier New"/>
      </w:rPr>
    </w:lvl>
    <w:lvl w:ilvl="5" w:tplc="10701818">
      <w:start w:val="1"/>
      <w:numFmt w:val="bullet"/>
      <w:lvlText w:val=""/>
      <w:lvlJc w:val="left"/>
      <w:pPr>
        <w:ind w:left="4320" w:hanging="360"/>
      </w:pPr>
      <w:rPr>
        <w:rFonts w:hint="default" w:ascii="Wingdings" w:hAnsi="Wingdings"/>
      </w:rPr>
    </w:lvl>
    <w:lvl w:ilvl="6" w:tplc="AF561106">
      <w:start w:val="1"/>
      <w:numFmt w:val="bullet"/>
      <w:lvlText w:val=""/>
      <w:lvlJc w:val="left"/>
      <w:pPr>
        <w:ind w:left="5040" w:hanging="360"/>
      </w:pPr>
      <w:rPr>
        <w:rFonts w:hint="default" w:ascii="Symbol" w:hAnsi="Symbol"/>
      </w:rPr>
    </w:lvl>
    <w:lvl w:ilvl="7" w:tplc="4FE6A88E">
      <w:start w:val="1"/>
      <w:numFmt w:val="bullet"/>
      <w:lvlText w:val="o"/>
      <w:lvlJc w:val="left"/>
      <w:pPr>
        <w:ind w:left="5760" w:hanging="360"/>
      </w:pPr>
      <w:rPr>
        <w:rFonts w:hint="default" w:ascii="Courier New" w:hAnsi="Courier New"/>
      </w:rPr>
    </w:lvl>
    <w:lvl w:ilvl="8" w:tplc="FEB05CFE">
      <w:start w:val="1"/>
      <w:numFmt w:val="bullet"/>
      <w:lvlText w:val=""/>
      <w:lvlJc w:val="left"/>
      <w:pPr>
        <w:ind w:left="6480" w:hanging="360"/>
      </w:pPr>
      <w:rPr>
        <w:rFonts w:hint="default" w:ascii="Wingdings" w:hAnsi="Wingdings"/>
      </w:rPr>
    </w:lvl>
  </w:abstractNum>
  <w:abstractNum w:abstractNumId="21" w15:restartNumberingAfterBreak="0">
    <w:nsid w:val="196C6A6A"/>
    <w:multiLevelType w:val="hybridMultilevel"/>
    <w:tmpl w:val="FFFFFFFF"/>
    <w:lvl w:ilvl="0" w:tplc="01383700">
      <w:start w:val="1"/>
      <w:numFmt w:val="lowerLetter"/>
      <w:lvlText w:val="%1)"/>
      <w:lvlJc w:val="left"/>
      <w:pPr>
        <w:ind w:left="720" w:hanging="360"/>
      </w:pPr>
    </w:lvl>
    <w:lvl w:ilvl="1" w:tplc="8702F41E">
      <w:start w:val="1"/>
      <w:numFmt w:val="bullet"/>
      <w:lvlText w:val="o"/>
      <w:lvlJc w:val="left"/>
      <w:pPr>
        <w:ind w:left="1440" w:hanging="360"/>
      </w:pPr>
      <w:rPr>
        <w:rFonts w:hint="default" w:ascii="Courier New" w:hAnsi="Courier New"/>
      </w:rPr>
    </w:lvl>
    <w:lvl w:ilvl="2" w:tplc="AA7CDAAA">
      <w:start w:val="1"/>
      <w:numFmt w:val="bullet"/>
      <w:lvlText w:val=""/>
      <w:lvlJc w:val="left"/>
      <w:pPr>
        <w:ind w:left="2160" w:hanging="360"/>
      </w:pPr>
      <w:rPr>
        <w:rFonts w:hint="default" w:ascii="Wingdings" w:hAnsi="Wingdings"/>
      </w:rPr>
    </w:lvl>
    <w:lvl w:ilvl="3" w:tplc="241A6CB2">
      <w:start w:val="1"/>
      <w:numFmt w:val="bullet"/>
      <w:lvlText w:val=""/>
      <w:lvlJc w:val="left"/>
      <w:pPr>
        <w:ind w:left="2880" w:hanging="360"/>
      </w:pPr>
      <w:rPr>
        <w:rFonts w:hint="default" w:ascii="Symbol" w:hAnsi="Symbol"/>
      </w:rPr>
    </w:lvl>
    <w:lvl w:ilvl="4" w:tplc="76E0E030">
      <w:start w:val="1"/>
      <w:numFmt w:val="bullet"/>
      <w:lvlText w:val="o"/>
      <w:lvlJc w:val="left"/>
      <w:pPr>
        <w:ind w:left="3600" w:hanging="360"/>
      </w:pPr>
      <w:rPr>
        <w:rFonts w:hint="default" w:ascii="Courier New" w:hAnsi="Courier New"/>
      </w:rPr>
    </w:lvl>
    <w:lvl w:ilvl="5" w:tplc="457E82FC">
      <w:start w:val="1"/>
      <w:numFmt w:val="bullet"/>
      <w:lvlText w:val=""/>
      <w:lvlJc w:val="left"/>
      <w:pPr>
        <w:ind w:left="4320" w:hanging="360"/>
      </w:pPr>
      <w:rPr>
        <w:rFonts w:hint="default" w:ascii="Wingdings" w:hAnsi="Wingdings"/>
      </w:rPr>
    </w:lvl>
    <w:lvl w:ilvl="6" w:tplc="7D9EB1AC">
      <w:start w:val="1"/>
      <w:numFmt w:val="bullet"/>
      <w:lvlText w:val=""/>
      <w:lvlJc w:val="left"/>
      <w:pPr>
        <w:ind w:left="5040" w:hanging="360"/>
      </w:pPr>
      <w:rPr>
        <w:rFonts w:hint="default" w:ascii="Symbol" w:hAnsi="Symbol"/>
      </w:rPr>
    </w:lvl>
    <w:lvl w:ilvl="7" w:tplc="A89298DE">
      <w:start w:val="1"/>
      <w:numFmt w:val="bullet"/>
      <w:lvlText w:val="o"/>
      <w:lvlJc w:val="left"/>
      <w:pPr>
        <w:ind w:left="5760" w:hanging="360"/>
      </w:pPr>
      <w:rPr>
        <w:rFonts w:hint="default" w:ascii="Courier New" w:hAnsi="Courier New"/>
      </w:rPr>
    </w:lvl>
    <w:lvl w:ilvl="8" w:tplc="E0A82A7A">
      <w:start w:val="1"/>
      <w:numFmt w:val="bullet"/>
      <w:lvlText w:val=""/>
      <w:lvlJc w:val="left"/>
      <w:pPr>
        <w:ind w:left="6480" w:hanging="360"/>
      </w:pPr>
      <w:rPr>
        <w:rFonts w:hint="default" w:ascii="Wingdings" w:hAnsi="Wingdings"/>
      </w:rPr>
    </w:lvl>
  </w:abstractNum>
  <w:abstractNum w:abstractNumId="22" w15:restartNumberingAfterBreak="0">
    <w:nsid w:val="19D61CEF"/>
    <w:multiLevelType w:val="hybridMultilevel"/>
    <w:tmpl w:val="FFFFFFFF"/>
    <w:lvl w:ilvl="0" w:tplc="75A813D8">
      <w:start w:val="1"/>
      <w:numFmt w:val="bullet"/>
      <w:lvlText w:val=""/>
      <w:lvlJc w:val="left"/>
      <w:pPr>
        <w:ind w:left="720" w:hanging="360"/>
      </w:pPr>
      <w:rPr>
        <w:rFonts w:hint="default" w:ascii="Symbol" w:hAnsi="Symbol"/>
      </w:rPr>
    </w:lvl>
    <w:lvl w:ilvl="1" w:tplc="93A49D74">
      <w:start w:val="1"/>
      <w:numFmt w:val="bullet"/>
      <w:lvlText w:val="o"/>
      <w:lvlJc w:val="left"/>
      <w:pPr>
        <w:ind w:left="1440" w:hanging="360"/>
      </w:pPr>
      <w:rPr>
        <w:rFonts w:hint="default" w:ascii="Courier New" w:hAnsi="Courier New"/>
      </w:rPr>
    </w:lvl>
    <w:lvl w:ilvl="2" w:tplc="EDE641D4">
      <w:start w:val="1"/>
      <w:numFmt w:val="bullet"/>
      <w:lvlText w:val=""/>
      <w:lvlJc w:val="left"/>
      <w:pPr>
        <w:ind w:left="2160" w:hanging="360"/>
      </w:pPr>
      <w:rPr>
        <w:rFonts w:hint="default" w:ascii="Wingdings" w:hAnsi="Wingdings"/>
      </w:rPr>
    </w:lvl>
    <w:lvl w:ilvl="3" w:tplc="D1B83E20">
      <w:start w:val="1"/>
      <w:numFmt w:val="bullet"/>
      <w:lvlText w:val=""/>
      <w:lvlJc w:val="left"/>
      <w:pPr>
        <w:ind w:left="2880" w:hanging="360"/>
      </w:pPr>
      <w:rPr>
        <w:rFonts w:hint="default" w:ascii="Symbol" w:hAnsi="Symbol"/>
      </w:rPr>
    </w:lvl>
    <w:lvl w:ilvl="4" w:tplc="C40454A8">
      <w:start w:val="1"/>
      <w:numFmt w:val="bullet"/>
      <w:lvlText w:val="o"/>
      <w:lvlJc w:val="left"/>
      <w:pPr>
        <w:ind w:left="3600" w:hanging="360"/>
      </w:pPr>
      <w:rPr>
        <w:rFonts w:hint="default" w:ascii="Courier New" w:hAnsi="Courier New"/>
      </w:rPr>
    </w:lvl>
    <w:lvl w:ilvl="5" w:tplc="365835D2">
      <w:start w:val="1"/>
      <w:numFmt w:val="bullet"/>
      <w:lvlText w:val=""/>
      <w:lvlJc w:val="left"/>
      <w:pPr>
        <w:ind w:left="4320" w:hanging="360"/>
      </w:pPr>
      <w:rPr>
        <w:rFonts w:hint="default" w:ascii="Wingdings" w:hAnsi="Wingdings"/>
      </w:rPr>
    </w:lvl>
    <w:lvl w:ilvl="6" w:tplc="45DC713A">
      <w:start w:val="1"/>
      <w:numFmt w:val="bullet"/>
      <w:lvlText w:val=""/>
      <w:lvlJc w:val="left"/>
      <w:pPr>
        <w:ind w:left="5040" w:hanging="360"/>
      </w:pPr>
      <w:rPr>
        <w:rFonts w:hint="default" w:ascii="Symbol" w:hAnsi="Symbol"/>
      </w:rPr>
    </w:lvl>
    <w:lvl w:ilvl="7" w:tplc="60E6CAB8">
      <w:start w:val="1"/>
      <w:numFmt w:val="bullet"/>
      <w:lvlText w:val="o"/>
      <w:lvlJc w:val="left"/>
      <w:pPr>
        <w:ind w:left="5760" w:hanging="360"/>
      </w:pPr>
      <w:rPr>
        <w:rFonts w:hint="default" w:ascii="Courier New" w:hAnsi="Courier New"/>
      </w:rPr>
    </w:lvl>
    <w:lvl w:ilvl="8" w:tplc="A2CCFB5E">
      <w:start w:val="1"/>
      <w:numFmt w:val="bullet"/>
      <w:lvlText w:val=""/>
      <w:lvlJc w:val="left"/>
      <w:pPr>
        <w:ind w:left="6480" w:hanging="360"/>
      </w:pPr>
      <w:rPr>
        <w:rFonts w:hint="default" w:ascii="Wingdings" w:hAnsi="Wingdings"/>
      </w:rPr>
    </w:lvl>
  </w:abstractNum>
  <w:abstractNum w:abstractNumId="23" w15:restartNumberingAfterBreak="0">
    <w:nsid w:val="19EB83B8"/>
    <w:multiLevelType w:val="hybridMultilevel"/>
    <w:tmpl w:val="FFFFFFFF"/>
    <w:lvl w:ilvl="0" w:tplc="D5B082C0">
      <w:start w:val="1"/>
      <w:numFmt w:val="bullet"/>
      <w:lvlText w:val=""/>
      <w:lvlJc w:val="left"/>
      <w:pPr>
        <w:ind w:left="720" w:hanging="360"/>
      </w:pPr>
      <w:rPr>
        <w:rFonts w:hint="default" w:ascii="Symbol" w:hAnsi="Symbol"/>
      </w:rPr>
    </w:lvl>
    <w:lvl w:ilvl="1" w:tplc="70DAEC4C">
      <w:start w:val="1"/>
      <w:numFmt w:val="bullet"/>
      <w:lvlText w:val="o"/>
      <w:lvlJc w:val="left"/>
      <w:pPr>
        <w:ind w:left="1440" w:hanging="360"/>
      </w:pPr>
      <w:rPr>
        <w:rFonts w:hint="default" w:ascii="Courier New" w:hAnsi="Courier New"/>
      </w:rPr>
    </w:lvl>
    <w:lvl w:ilvl="2" w:tplc="E38E7388">
      <w:start w:val="1"/>
      <w:numFmt w:val="bullet"/>
      <w:lvlText w:val=""/>
      <w:lvlJc w:val="left"/>
      <w:pPr>
        <w:ind w:left="2160" w:hanging="360"/>
      </w:pPr>
      <w:rPr>
        <w:rFonts w:hint="default" w:ascii="Wingdings" w:hAnsi="Wingdings"/>
      </w:rPr>
    </w:lvl>
    <w:lvl w:ilvl="3" w:tplc="C534F52C">
      <w:start w:val="1"/>
      <w:numFmt w:val="bullet"/>
      <w:lvlText w:val=""/>
      <w:lvlJc w:val="left"/>
      <w:pPr>
        <w:ind w:left="2880" w:hanging="360"/>
      </w:pPr>
      <w:rPr>
        <w:rFonts w:hint="default" w:ascii="Symbol" w:hAnsi="Symbol"/>
      </w:rPr>
    </w:lvl>
    <w:lvl w:ilvl="4" w:tplc="62A02316">
      <w:start w:val="1"/>
      <w:numFmt w:val="bullet"/>
      <w:lvlText w:val="o"/>
      <w:lvlJc w:val="left"/>
      <w:pPr>
        <w:ind w:left="3600" w:hanging="360"/>
      </w:pPr>
      <w:rPr>
        <w:rFonts w:hint="default" w:ascii="Courier New" w:hAnsi="Courier New"/>
      </w:rPr>
    </w:lvl>
    <w:lvl w:ilvl="5" w:tplc="6E3A25CE">
      <w:start w:val="1"/>
      <w:numFmt w:val="bullet"/>
      <w:lvlText w:val=""/>
      <w:lvlJc w:val="left"/>
      <w:pPr>
        <w:ind w:left="4320" w:hanging="360"/>
      </w:pPr>
      <w:rPr>
        <w:rFonts w:hint="default" w:ascii="Wingdings" w:hAnsi="Wingdings"/>
      </w:rPr>
    </w:lvl>
    <w:lvl w:ilvl="6" w:tplc="DB12BA52">
      <w:start w:val="1"/>
      <w:numFmt w:val="bullet"/>
      <w:lvlText w:val=""/>
      <w:lvlJc w:val="left"/>
      <w:pPr>
        <w:ind w:left="5040" w:hanging="360"/>
      </w:pPr>
      <w:rPr>
        <w:rFonts w:hint="default" w:ascii="Symbol" w:hAnsi="Symbol"/>
      </w:rPr>
    </w:lvl>
    <w:lvl w:ilvl="7" w:tplc="76EA4934">
      <w:start w:val="1"/>
      <w:numFmt w:val="bullet"/>
      <w:lvlText w:val="o"/>
      <w:lvlJc w:val="left"/>
      <w:pPr>
        <w:ind w:left="5760" w:hanging="360"/>
      </w:pPr>
      <w:rPr>
        <w:rFonts w:hint="default" w:ascii="Courier New" w:hAnsi="Courier New"/>
      </w:rPr>
    </w:lvl>
    <w:lvl w:ilvl="8" w:tplc="CF48A59E">
      <w:start w:val="1"/>
      <w:numFmt w:val="bullet"/>
      <w:lvlText w:val=""/>
      <w:lvlJc w:val="left"/>
      <w:pPr>
        <w:ind w:left="6480" w:hanging="360"/>
      </w:pPr>
      <w:rPr>
        <w:rFonts w:hint="default" w:ascii="Wingdings" w:hAnsi="Wingdings"/>
      </w:rPr>
    </w:lvl>
  </w:abstractNum>
  <w:abstractNum w:abstractNumId="24" w15:restartNumberingAfterBreak="0">
    <w:nsid w:val="1A4D283F"/>
    <w:multiLevelType w:val="hybridMultilevel"/>
    <w:tmpl w:val="FFFFFFFF"/>
    <w:lvl w:ilvl="0" w:tplc="A38E2D5A">
      <w:start w:val="1"/>
      <w:numFmt w:val="bullet"/>
      <w:lvlText w:val="-"/>
      <w:lvlJc w:val="left"/>
      <w:pPr>
        <w:ind w:left="720" w:hanging="360"/>
      </w:pPr>
      <w:rPr>
        <w:rFonts w:hint="default" w:ascii="Calibri" w:hAnsi="Calibri"/>
      </w:rPr>
    </w:lvl>
    <w:lvl w:ilvl="1" w:tplc="5E929D46">
      <w:start w:val="1"/>
      <w:numFmt w:val="bullet"/>
      <w:lvlText w:val="o"/>
      <w:lvlJc w:val="left"/>
      <w:pPr>
        <w:ind w:left="1440" w:hanging="360"/>
      </w:pPr>
      <w:rPr>
        <w:rFonts w:hint="default" w:ascii="Courier New" w:hAnsi="Courier New"/>
      </w:rPr>
    </w:lvl>
    <w:lvl w:ilvl="2" w:tplc="EEC473AA">
      <w:start w:val="1"/>
      <w:numFmt w:val="bullet"/>
      <w:lvlText w:val=""/>
      <w:lvlJc w:val="left"/>
      <w:pPr>
        <w:ind w:left="2160" w:hanging="360"/>
      </w:pPr>
      <w:rPr>
        <w:rFonts w:hint="default" w:ascii="Wingdings" w:hAnsi="Wingdings"/>
      </w:rPr>
    </w:lvl>
    <w:lvl w:ilvl="3" w:tplc="C2D4C654">
      <w:start w:val="1"/>
      <w:numFmt w:val="bullet"/>
      <w:lvlText w:val=""/>
      <w:lvlJc w:val="left"/>
      <w:pPr>
        <w:ind w:left="2880" w:hanging="360"/>
      </w:pPr>
      <w:rPr>
        <w:rFonts w:hint="default" w:ascii="Symbol" w:hAnsi="Symbol"/>
      </w:rPr>
    </w:lvl>
    <w:lvl w:ilvl="4" w:tplc="3D9AC520">
      <w:start w:val="1"/>
      <w:numFmt w:val="bullet"/>
      <w:lvlText w:val="o"/>
      <w:lvlJc w:val="left"/>
      <w:pPr>
        <w:ind w:left="3600" w:hanging="360"/>
      </w:pPr>
      <w:rPr>
        <w:rFonts w:hint="default" w:ascii="Courier New" w:hAnsi="Courier New"/>
      </w:rPr>
    </w:lvl>
    <w:lvl w:ilvl="5" w:tplc="DDD269D4">
      <w:start w:val="1"/>
      <w:numFmt w:val="bullet"/>
      <w:lvlText w:val=""/>
      <w:lvlJc w:val="left"/>
      <w:pPr>
        <w:ind w:left="4320" w:hanging="360"/>
      </w:pPr>
      <w:rPr>
        <w:rFonts w:hint="default" w:ascii="Wingdings" w:hAnsi="Wingdings"/>
      </w:rPr>
    </w:lvl>
    <w:lvl w:ilvl="6" w:tplc="5B4E1DE8">
      <w:start w:val="1"/>
      <w:numFmt w:val="bullet"/>
      <w:lvlText w:val=""/>
      <w:lvlJc w:val="left"/>
      <w:pPr>
        <w:ind w:left="5040" w:hanging="360"/>
      </w:pPr>
      <w:rPr>
        <w:rFonts w:hint="default" w:ascii="Symbol" w:hAnsi="Symbol"/>
      </w:rPr>
    </w:lvl>
    <w:lvl w:ilvl="7" w:tplc="D4D8F86C">
      <w:start w:val="1"/>
      <w:numFmt w:val="bullet"/>
      <w:lvlText w:val="o"/>
      <w:lvlJc w:val="left"/>
      <w:pPr>
        <w:ind w:left="5760" w:hanging="360"/>
      </w:pPr>
      <w:rPr>
        <w:rFonts w:hint="default" w:ascii="Courier New" w:hAnsi="Courier New"/>
      </w:rPr>
    </w:lvl>
    <w:lvl w:ilvl="8" w:tplc="03DA0994">
      <w:start w:val="1"/>
      <w:numFmt w:val="bullet"/>
      <w:lvlText w:val=""/>
      <w:lvlJc w:val="left"/>
      <w:pPr>
        <w:ind w:left="6480" w:hanging="360"/>
      </w:pPr>
      <w:rPr>
        <w:rFonts w:hint="default" w:ascii="Wingdings" w:hAnsi="Wingdings"/>
      </w:rPr>
    </w:lvl>
  </w:abstractNum>
  <w:abstractNum w:abstractNumId="25" w15:restartNumberingAfterBreak="0">
    <w:nsid w:val="1CA07046"/>
    <w:multiLevelType w:val="hybridMultilevel"/>
    <w:tmpl w:val="FFFFFFFF"/>
    <w:lvl w:ilvl="0" w:tplc="6046D47E">
      <w:start w:val="1"/>
      <w:numFmt w:val="bullet"/>
      <w:lvlText w:val=""/>
      <w:lvlJc w:val="left"/>
      <w:pPr>
        <w:ind w:left="720" w:hanging="360"/>
      </w:pPr>
      <w:rPr>
        <w:rFonts w:hint="default" w:ascii="Symbol" w:hAnsi="Symbol"/>
      </w:rPr>
    </w:lvl>
    <w:lvl w:ilvl="1" w:tplc="80B2A192">
      <w:start w:val="1"/>
      <w:numFmt w:val="bullet"/>
      <w:lvlText w:val="o"/>
      <w:lvlJc w:val="left"/>
      <w:pPr>
        <w:ind w:left="1440" w:hanging="360"/>
      </w:pPr>
      <w:rPr>
        <w:rFonts w:hint="default" w:ascii="Courier New" w:hAnsi="Courier New"/>
      </w:rPr>
    </w:lvl>
    <w:lvl w:ilvl="2" w:tplc="05B67F98">
      <w:start w:val="1"/>
      <w:numFmt w:val="bullet"/>
      <w:lvlText w:val=""/>
      <w:lvlJc w:val="left"/>
      <w:pPr>
        <w:ind w:left="2160" w:hanging="360"/>
      </w:pPr>
      <w:rPr>
        <w:rFonts w:hint="default" w:ascii="Wingdings" w:hAnsi="Wingdings"/>
      </w:rPr>
    </w:lvl>
    <w:lvl w:ilvl="3" w:tplc="54EC5806">
      <w:start w:val="1"/>
      <w:numFmt w:val="bullet"/>
      <w:lvlText w:val=""/>
      <w:lvlJc w:val="left"/>
      <w:pPr>
        <w:ind w:left="2880" w:hanging="360"/>
      </w:pPr>
      <w:rPr>
        <w:rFonts w:hint="default" w:ascii="Symbol" w:hAnsi="Symbol"/>
      </w:rPr>
    </w:lvl>
    <w:lvl w:ilvl="4" w:tplc="57F6132E">
      <w:start w:val="1"/>
      <w:numFmt w:val="bullet"/>
      <w:lvlText w:val="o"/>
      <w:lvlJc w:val="left"/>
      <w:pPr>
        <w:ind w:left="3600" w:hanging="360"/>
      </w:pPr>
      <w:rPr>
        <w:rFonts w:hint="default" w:ascii="Courier New" w:hAnsi="Courier New"/>
      </w:rPr>
    </w:lvl>
    <w:lvl w:ilvl="5" w:tplc="35960FB6">
      <w:start w:val="1"/>
      <w:numFmt w:val="bullet"/>
      <w:lvlText w:val=""/>
      <w:lvlJc w:val="left"/>
      <w:pPr>
        <w:ind w:left="4320" w:hanging="360"/>
      </w:pPr>
      <w:rPr>
        <w:rFonts w:hint="default" w:ascii="Wingdings" w:hAnsi="Wingdings"/>
      </w:rPr>
    </w:lvl>
    <w:lvl w:ilvl="6" w:tplc="F9E8C866">
      <w:start w:val="1"/>
      <w:numFmt w:val="bullet"/>
      <w:lvlText w:val=""/>
      <w:lvlJc w:val="left"/>
      <w:pPr>
        <w:ind w:left="5040" w:hanging="360"/>
      </w:pPr>
      <w:rPr>
        <w:rFonts w:hint="default" w:ascii="Symbol" w:hAnsi="Symbol"/>
      </w:rPr>
    </w:lvl>
    <w:lvl w:ilvl="7" w:tplc="9FE22FF0">
      <w:start w:val="1"/>
      <w:numFmt w:val="bullet"/>
      <w:lvlText w:val="o"/>
      <w:lvlJc w:val="left"/>
      <w:pPr>
        <w:ind w:left="5760" w:hanging="360"/>
      </w:pPr>
      <w:rPr>
        <w:rFonts w:hint="default" w:ascii="Courier New" w:hAnsi="Courier New"/>
      </w:rPr>
    </w:lvl>
    <w:lvl w:ilvl="8" w:tplc="6B5404FA">
      <w:start w:val="1"/>
      <w:numFmt w:val="bullet"/>
      <w:lvlText w:val=""/>
      <w:lvlJc w:val="left"/>
      <w:pPr>
        <w:ind w:left="6480" w:hanging="360"/>
      </w:pPr>
      <w:rPr>
        <w:rFonts w:hint="default" w:ascii="Wingdings" w:hAnsi="Wingdings"/>
      </w:rPr>
    </w:lvl>
  </w:abstractNum>
  <w:abstractNum w:abstractNumId="26" w15:restartNumberingAfterBreak="0">
    <w:nsid w:val="1CAC4FB2"/>
    <w:multiLevelType w:val="hybridMultilevel"/>
    <w:tmpl w:val="FFFFFFFF"/>
    <w:lvl w:ilvl="0" w:tplc="2CD2C5B6">
      <w:start w:val="1"/>
      <w:numFmt w:val="bullet"/>
      <w:lvlText w:val=""/>
      <w:lvlJc w:val="left"/>
      <w:pPr>
        <w:ind w:left="720" w:hanging="360"/>
      </w:pPr>
      <w:rPr>
        <w:rFonts w:hint="default" w:ascii="Symbol" w:hAnsi="Symbol"/>
      </w:rPr>
    </w:lvl>
    <w:lvl w:ilvl="1" w:tplc="8ED06272">
      <w:start w:val="1"/>
      <w:numFmt w:val="bullet"/>
      <w:lvlText w:val="o"/>
      <w:lvlJc w:val="left"/>
      <w:pPr>
        <w:ind w:left="1440" w:hanging="360"/>
      </w:pPr>
      <w:rPr>
        <w:rFonts w:hint="default" w:ascii="Courier New" w:hAnsi="Courier New"/>
      </w:rPr>
    </w:lvl>
    <w:lvl w:ilvl="2" w:tplc="0DD2B81A">
      <w:start w:val="1"/>
      <w:numFmt w:val="bullet"/>
      <w:lvlText w:val=""/>
      <w:lvlJc w:val="left"/>
      <w:pPr>
        <w:ind w:left="2160" w:hanging="360"/>
      </w:pPr>
      <w:rPr>
        <w:rFonts w:hint="default" w:ascii="Wingdings" w:hAnsi="Wingdings"/>
      </w:rPr>
    </w:lvl>
    <w:lvl w:ilvl="3" w:tplc="5462C3FA">
      <w:start w:val="1"/>
      <w:numFmt w:val="bullet"/>
      <w:lvlText w:val=""/>
      <w:lvlJc w:val="left"/>
      <w:pPr>
        <w:ind w:left="2880" w:hanging="360"/>
      </w:pPr>
      <w:rPr>
        <w:rFonts w:hint="default" w:ascii="Symbol" w:hAnsi="Symbol"/>
      </w:rPr>
    </w:lvl>
    <w:lvl w:ilvl="4" w:tplc="F69C8710">
      <w:start w:val="1"/>
      <w:numFmt w:val="bullet"/>
      <w:lvlText w:val="o"/>
      <w:lvlJc w:val="left"/>
      <w:pPr>
        <w:ind w:left="3600" w:hanging="360"/>
      </w:pPr>
      <w:rPr>
        <w:rFonts w:hint="default" w:ascii="Courier New" w:hAnsi="Courier New"/>
      </w:rPr>
    </w:lvl>
    <w:lvl w:ilvl="5" w:tplc="FA321DF4">
      <w:start w:val="1"/>
      <w:numFmt w:val="bullet"/>
      <w:lvlText w:val=""/>
      <w:lvlJc w:val="left"/>
      <w:pPr>
        <w:ind w:left="4320" w:hanging="360"/>
      </w:pPr>
      <w:rPr>
        <w:rFonts w:hint="default" w:ascii="Wingdings" w:hAnsi="Wingdings"/>
      </w:rPr>
    </w:lvl>
    <w:lvl w:ilvl="6" w:tplc="A364D740">
      <w:start w:val="1"/>
      <w:numFmt w:val="bullet"/>
      <w:lvlText w:val=""/>
      <w:lvlJc w:val="left"/>
      <w:pPr>
        <w:ind w:left="5040" w:hanging="360"/>
      </w:pPr>
      <w:rPr>
        <w:rFonts w:hint="default" w:ascii="Symbol" w:hAnsi="Symbol"/>
      </w:rPr>
    </w:lvl>
    <w:lvl w:ilvl="7" w:tplc="548E4D72">
      <w:start w:val="1"/>
      <w:numFmt w:val="bullet"/>
      <w:lvlText w:val="o"/>
      <w:lvlJc w:val="left"/>
      <w:pPr>
        <w:ind w:left="5760" w:hanging="360"/>
      </w:pPr>
      <w:rPr>
        <w:rFonts w:hint="default" w:ascii="Courier New" w:hAnsi="Courier New"/>
      </w:rPr>
    </w:lvl>
    <w:lvl w:ilvl="8" w:tplc="9AB829F4">
      <w:start w:val="1"/>
      <w:numFmt w:val="bullet"/>
      <w:lvlText w:val=""/>
      <w:lvlJc w:val="left"/>
      <w:pPr>
        <w:ind w:left="6480" w:hanging="360"/>
      </w:pPr>
      <w:rPr>
        <w:rFonts w:hint="default" w:ascii="Wingdings" w:hAnsi="Wingdings"/>
      </w:rPr>
    </w:lvl>
  </w:abstractNum>
  <w:abstractNum w:abstractNumId="27" w15:restartNumberingAfterBreak="0">
    <w:nsid w:val="222F989E"/>
    <w:multiLevelType w:val="hybridMultilevel"/>
    <w:tmpl w:val="FFFFFFFF"/>
    <w:lvl w:ilvl="0" w:tplc="8458A49E">
      <w:start w:val="1"/>
      <w:numFmt w:val="bullet"/>
      <w:lvlText w:val=""/>
      <w:lvlJc w:val="left"/>
      <w:pPr>
        <w:ind w:left="720" w:hanging="360"/>
      </w:pPr>
      <w:rPr>
        <w:rFonts w:hint="default" w:ascii="Symbol" w:hAnsi="Symbol"/>
      </w:rPr>
    </w:lvl>
    <w:lvl w:ilvl="1" w:tplc="CC847A2E">
      <w:start w:val="1"/>
      <w:numFmt w:val="bullet"/>
      <w:lvlText w:val="o"/>
      <w:lvlJc w:val="left"/>
      <w:pPr>
        <w:ind w:left="1440" w:hanging="360"/>
      </w:pPr>
      <w:rPr>
        <w:rFonts w:hint="default" w:ascii="Courier New" w:hAnsi="Courier New"/>
      </w:rPr>
    </w:lvl>
    <w:lvl w:ilvl="2" w:tplc="A9C0C814">
      <w:start w:val="1"/>
      <w:numFmt w:val="bullet"/>
      <w:lvlText w:val=""/>
      <w:lvlJc w:val="left"/>
      <w:pPr>
        <w:ind w:left="2160" w:hanging="360"/>
      </w:pPr>
      <w:rPr>
        <w:rFonts w:hint="default" w:ascii="Wingdings" w:hAnsi="Wingdings"/>
      </w:rPr>
    </w:lvl>
    <w:lvl w:ilvl="3" w:tplc="22940908">
      <w:start w:val="1"/>
      <w:numFmt w:val="bullet"/>
      <w:lvlText w:val=""/>
      <w:lvlJc w:val="left"/>
      <w:pPr>
        <w:ind w:left="2880" w:hanging="360"/>
      </w:pPr>
      <w:rPr>
        <w:rFonts w:hint="default" w:ascii="Symbol" w:hAnsi="Symbol"/>
      </w:rPr>
    </w:lvl>
    <w:lvl w:ilvl="4" w:tplc="D0DE6CC4">
      <w:start w:val="1"/>
      <w:numFmt w:val="bullet"/>
      <w:lvlText w:val="o"/>
      <w:lvlJc w:val="left"/>
      <w:pPr>
        <w:ind w:left="3600" w:hanging="360"/>
      </w:pPr>
      <w:rPr>
        <w:rFonts w:hint="default" w:ascii="Courier New" w:hAnsi="Courier New"/>
      </w:rPr>
    </w:lvl>
    <w:lvl w:ilvl="5" w:tplc="15B8A272">
      <w:start w:val="1"/>
      <w:numFmt w:val="bullet"/>
      <w:lvlText w:val=""/>
      <w:lvlJc w:val="left"/>
      <w:pPr>
        <w:ind w:left="4320" w:hanging="360"/>
      </w:pPr>
      <w:rPr>
        <w:rFonts w:hint="default" w:ascii="Wingdings" w:hAnsi="Wingdings"/>
      </w:rPr>
    </w:lvl>
    <w:lvl w:ilvl="6" w:tplc="92E4DE52">
      <w:start w:val="1"/>
      <w:numFmt w:val="bullet"/>
      <w:lvlText w:val=""/>
      <w:lvlJc w:val="left"/>
      <w:pPr>
        <w:ind w:left="5040" w:hanging="360"/>
      </w:pPr>
      <w:rPr>
        <w:rFonts w:hint="default" w:ascii="Symbol" w:hAnsi="Symbol"/>
      </w:rPr>
    </w:lvl>
    <w:lvl w:ilvl="7" w:tplc="95B6CED0">
      <w:start w:val="1"/>
      <w:numFmt w:val="bullet"/>
      <w:lvlText w:val="o"/>
      <w:lvlJc w:val="left"/>
      <w:pPr>
        <w:ind w:left="5760" w:hanging="360"/>
      </w:pPr>
      <w:rPr>
        <w:rFonts w:hint="default" w:ascii="Courier New" w:hAnsi="Courier New"/>
      </w:rPr>
    </w:lvl>
    <w:lvl w:ilvl="8" w:tplc="A7088642">
      <w:start w:val="1"/>
      <w:numFmt w:val="bullet"/>
      <w:lvlText w:val=""/>
      <w:lvlJc w:val="left"/>
      <w:pPr>
        <w:ind w:left="6480" w:hanging="360"/>
      </w:pPr>
      <w:rPr>
        <w:rFonts w:hint="default" w:ascii="Wingdings" w:hAnsi="Wingdings"/>
      </w:rPr>
    </w:lvl>
  </w:abstractNum>
  <w:abstractNum w:abstractNumId="28" w15:restartNumberingAfterBreak="0">
    <w:nsid w:val="223F3475"/>
    <w:multiLevelType w:val="hybridMultilevel"/>
    <w:tmpl w:val="FFFFFFFF"/>
    <w:lvl w:ilvl="0" w:tplc="B7E45D52">
      <w:start w:val="1"/>
      <w:numFmt w:val="lowerLetter"/>
      <w:lvlText w:val="%1)"/>
      <w:lvlJc w:val="left"/>
      <w:pPr>
        <w:ind w:left="720" w:hanging="360"/>
      </w:pPr>
    </w:lvl>
    <w:lvl w:ilvl="1" w:tplc="919EC3B2">
      <w:start w:val="1"/>
      <w:numFmt w:val="lowerLetter"/>
      <w:lvlText w:val="%2."/>
      <w:lvlJc w:val="left"/>
      <w:pPr>
        <w:ind w:left="1440" w:hanging="360"/>
      </w:pPr>
    </w:lvl>
    <w:lvl w:ilvl="2" w:tplc="0066C826">
      <w:start w:val="1"/>
      <w:numFmt w:val="lowerRoman"/>
      <w:lvlText w:val="%3."/>
      <w:lvlJc w:val="right"/>
      <w:pPr>
        <w:ind w:left="2160" w:hanging="180"/>
      </w:pPr>
    </w:lvl>
    <w:lvl w:ilvl="3" w:tplc="15F007B6">
      <w:start w:val="1"/>
      <w:numFmt w:val="decimal"/>
      <w:lvlText w:val="%4."/>
      <w:lvlJc w:val="left"/>
      <w:pPr>
        <w:ind w:left="2880" w:hanging="360"/>
      </w:pPr>
    </w:lvl>
    <w:lvl w:ilvl="4" w:tplc="29DE9110">
      <w:start w:val="1"/>
      <w:numFmt w:val="lowerLetter"/>
      <w:lvlText w:val="%5."/>
      <w:lvlJc w:val="left"/>
      <w:pPr>
        <w:ind w:left="3600" w:hanging="360"/>
      </w:pPr>
    </w:lvl>
    <w:lvl w:ilvl="5" w:tplc="7FB6C750">
      <w:start w:val="1"/>
      <w:numFmt w:val="lowerRoman"/>
      <w:lvlText w:val="%6."/>
      <w:lvlJc w:val="right"/>
      <w:pPr>
        <w:ind w:left="4320" w:hanging="180"/>
      </w:pPr>
    </w:lvl>
    <w:lvl w:ilvl="6" w:tplc="E42AE5FC">
      <w:start w:val="1"/>
      <w:numFmt w:val="decimal"/>
      <w:lvlText w:val="%7."/>
      <w:lvlJc w:val="left"/>
      <w:pPr>
        <w:ind w:left="5040" w:hanging="360"/>
      </w:pPr>
    </w:lvl>
    <w:lvl w:ilvl="7" w:tplc="8BA8298C">
      <w:start w:val="1"/>
      <w:numFmt w:val="lowerLetter"/>
      <w:lvlText w:val="%8."/>
      <w:lvlJc w:val="left"/>
      <w:pPr>
        <w:ind w:left="5760" w:hanging="360"/>
      </w:pPr>
    </w:lvl>
    <w:lvl w:ilvl="8" w:tplc="2EBADD82">
      <w:start w:val="1"/>
      <w:numFmt w:val="lowerRoman"/>
      <w:lvlText w:val="%9."/>
      <w:lvlJc w:val="right"/>
      <w:pPr>
        <w:ind w:left="6480" w:hanging="180"/>
      </w:pPr>
    </w:lvl>
  </w:abstractNum>
  <w:abstractNum w:abstractNumId="29" w15:restartNumberingAfterBreak="0">
    <w:nsid w:val="25B68393"/>
    <w:multiLevelType w:val="hybridMultilevel"/>
    <w:tmpl w:val="FFFFFFFF"/>
    <w:lvl w:ilvl="0" w:tplc="232EFE6E">
      <w:start w:val="100"/>
      <w:numFmt w:val="lowerRoman"/>
      <w:lvlText w:val="%1."/>
      <w:lvlJc w:val="right"/>
      <w:pPr>
        <w:ind w:left="720" w:hanging="360"/>
      </w:pPr>
    </w:lvl>
    <w:lvl w:ilvl="1" w:tplc="6E508C64">
      <w:start w:val="1"/>
      <w:numFmt w:val="lowerLetter"/>
      <w:lvlText w:val="%2."/>
      <w:lvlJc w:val="left"/>
      <w:pPr>
        <w:ind w:left="1440" w:hanging="360"/>
      </w:pPr>
    </w:lvl>
    <w:lvl w:ilvl="2" w:tplc="4EF48012">
      <w:start w:val="1"/>
      <w:numFmt w:val="lowerRoman"/>
      <w:lvlText w:val="%3."/>
      <w:lvlJc w:val="right"/>
      <w:pPr>
        <w:ind w:left="2160" w:hanging="180"/>
      </w:pPr>
    </w:lvl>
    <w:lvl w:ilvl="3" w:tplc="B5F8865E">
      <w:start w:val="1"/>
      <w:numFmt w:val="decimal"/>
      <w:lvlText w:val="%4."/>
      <w:lvlJc w:val="left"/>
      <w:pPr>
        <w:ind w:left="2880" w:hanging="360"/>
      </w:pPr>
    </w:lvl>
    <w:lvl w:ilvl="4" w:tplc="3868765E">
      <w:start w:val="1"/>
      <w:numFmt w:val="lowerLetter"/>
      <w:lvlText w:val="%5."/>
      <w:lvlJc w:val="left"/>
      <w:pPr>
        <w:ind w:left="3600" w:hanging="360"/>
      </w:pPr>
    </w:lvl>
    <w:lvl w:ilvl="5" w:tplc="6C7EB8AE">
      <w:start w:val="1"/>
      <w:numFmt w:val="lowerRoman"/>
      <w:lvlText w:val="%6."/>
      <w:lvlJc w:val="right"/>
      <w:pPr>
        <w:ind w:left="4320" w:hanging="180"/>
      </w:pPr>
    </w:lvl>
    <w:lvl w:ilvl="6" w:tplc="94D431EE">
      <w:start w:val="1"/>
      <w:numFmt w:val="decimal"/>
      <w:lvlText w:val="%7."/>
      <w:lvlJc w:val="left"/>
      <w:pPr>
        <w:ind w:left="5040" w:hanging="360"/>
      </w:pPr>
    </w:lvl>
    <w:lvl w:ilvl="7" w:tplc="010EBFF0">
      <w:start w:val="1"/>
      <w:numFmt w:val="lowerLetter"/>
      <w:lvlText w:val="%8."/>
      <w:lvlJc w:val="left"/>
      <w:pPr>
        <w:ind w:left="5760" w:hanging="360"/>
      </w:pPr>
    </w:lvl>
    <w:lvl w:ilvl="8" w:tplc="D0142DD4">
      <w:start w:val="1"/>
      <w:numFmt w:val="lowerRoman"/>
      <w:lvlText w:val="%9."/>
      <w:lvlJc w:val="right"/>
      <w:pPr>
        <w:ind w:left="6480" w:hanging="180"/>
      </w:pPr>
    </w:lvl>
  </w:abstractNum>
  <w:abstractNum w:abstractNumId="30" w15:restartNumberingAfterBreak="0">
    <w:nsid w:val="25CD3C17"/>
    <w:multiLevelType w:val="hybridMultilevel"/>
    <w:tmpl w:val="FFFFFFFF"/>
    <w:lvl w:ilvl="0" w:tplc="1AF0CB92">
      <w:start w:val="1"/>
      <w:numFmt w:val="bullet"/>
      <w:lvlText w:val=""/>
      <w:lvlJc w:val="left"/>
      <w:pPr>
        <w:ind w:left="720" w:hanging="360"/>
      </w:pPr>
      <w:rPr>
        <w:rFonts w:hint="default" w:ascii="Symbol" w:hAnsi="Symbol"/>
      </w:rPr>
    </w:lvl>
    <w:lvl w:ilvl="1" w:tplc="42447CBA">
      <w:start w:val="1"/>
      <w:numFmt w:val="bullet"/>
      <w:lvlText w:val="o"/>
      <w:lvlJc w:val="left"/>
      <w:pPr>
        <w:ind w:left="1440" w:hanging="360"/>
      </w:pPr>
      <w:rPr>
        <w:rFonts w:hint="default" w:ascii="Courier New" w:hAnsi="Courier New"/>
      </w:rPr>
    </w:lvl>
    <w:lvl w:ilvl="2" w:tplc="91A28AC2">
      <w:start w:val="1"/>
      <w:numFmt w:val="bullet"/>
      <w:lvlText w:val=""/>
      <w:lvlJc w:val="left"/>
      <w:pPr>
        <w:ind w:left="2160" w:hanging="360"/>
      </w:pPr>
      <w:rPr>
        <w:rFonts w:hint="default" w:ascii="Wingdings" w:hAnsi="Wingdings"/>
      </w:rPr>
    </w:lvl>
    <w:lvl w:ilvl="3" w:tplc="C658BCD2">
      <w:start w:val="1"/>
      <w:numFmt w:val="bullet"/>
      <w:lvlText w:val=""/>
      <w:lvlJc w:val="left"/>
      <w:pPr>
        <w:ind w:left="2880" w:hanging="360"/>
      </w:pPr>
      <w:rPr>
        <w:rFonts w:hint="default" w:ascii="Symbol" w:hAnsi="Symbol"/>
      </w:rPr>
    </w:lvl>
    <w:lvl w:ilvl="4" w:tplc="6ACEFBB8">
      <w:start w:val="1"/>
      <w:numFmt w:val="bullet"/>
      <w:lvlText w:val="o"/>
      <w:lvlJc w:val="left"/>
      <w:pPr>
        <w:ind w:left="3600" w:hanging="360"/>
      </w:pPr>
      <w:rPr>
        <w:rFonts w:hint="default" w:ascii="Courier New" w:hAnsi="Courier New"/>
      </w:rPr>
    </w:lvl>
    <w:lvl w:ilvl="5" w:tplc="6AF23A40">
      <w:start w:val="1"/>
      <w:numFmt w:val="bullet"/>
      <w:lvlText w:val=""/>
      <w:lvlJc w:val="left"/>
      <w:pPr>
        <w:ind w:left="4320" w:hanging="360"/>
      </w:pPr>
      <w:rPr>
        <w:rFonts w:hint="default" w:ascii="Wingdings" w:hAnsi="Wingdings"/>
      </w:rPr>
    </w:lvl>
    <w:lvl w:ilvl="6" w:tplc="1DA6D3C6">
      <w:start w:val="1"/>
      <w:numFmt w:val="bullet"/>
      <w:lvlText w:val=""/>
      <w:lvlJc w:val="left"/>
      <w:pPr>
        <w:ind w:left="5040" w:hanging="360"/>
      </w:pPr>
      <w:rPr>
        <w:rFonts w:hint="default" w:ascii="Symbol" w:hAnsi="Symbol"/>
      </w:rPr>
    </w:lvl>
    <w:lvl w:ilvl="7" w:tplc="0D38903E">
      <w:start w:val="1"/>
      <w:numFmt w:val="bullet"/>
      <w:lvlText w:val="o"/>
      <w:lvlJc w:val="left"/>
      <w:pPr>
        <w:ind w:left="5760" w:hanging="360"/>
      </w:pPr>
      <w:rPr>
        <w:rFonts w:hint="default" w:ascii="Courier New" w:hAnsi="Courier New"/>
      </w:rPr>
    </w:lvl>
    <w:lvl w:ilvl="8" w:tplc="45F4003E">
      <w:start w:val="1"/>
      <w:numFmt w:val="bullet"/>
      <w:lvlText w:val=""/>
      <w:lvlJc w:val="left"/>
      <w:pPr>
        <w:ind w:left="6480" w:hanging="360"/>
      </w:pPr>
      <w:rPr>
        <w:rFonts w:hint="default" w:ascii="Wingdings" w:hAnsi="Wingdings"/>
      </w:rPr>
    </w:lvl>
  </w:abstractNum>
  <w:abstractNum w:abstractNumId="31" w15:restartNumberingAfterBreak="0">
    <w:nsid w:val="2897E656"/>
    <w:multiLevelType w:val="hybridMultilevel"/>
    <w:tmpl w:val="FFFFFFFF"/>
    <w:lvl w:ilvl="0" w:tplc="D9262AE8">
      <w:start w:val="1"/>
      <w:numFmt w:val="bullet"/>
      <w:lvlText w:val="-"/>
      <w:lvlJc w:val="left"/>
      <w:pPr>
        <w:ind w:left="720" w:hanging="360"/>
      </w:pPr>
      <w:rPr>
        <w:rFonts w:hint="default" w:ascii="&quot;Calibri&quot;,sans-serif" w:hAnsi="&quot;Calibri&quot;,sans-serif"/>
      </w:rPr>
    </w:lvl>
    <w:lvl w:ilvl="1" w:tplc="5900F120">
      <w:start w:val="1"/>
      <w:numFmt w:val="bullet"/>
      <w:lvlText w:val="o"/>
      <w:lvlJc w:val="left"/>
      <w:pPr>
        <w:ind w:left="1440" w:hanging="360"/>
      </w:pPr>
      <w:rPr>
        <w:rFonts w:hint="default" w:ascii="Courier New" w:hAnsi="Courier New"/>
      </w:rPr>
    </w:lvl>
    <w:lvl w:ilvl="2" w:tplc="019044B2">
      <w:start w:val="1"/>
      <w:numFmt w:val="bullet"/>
      <w:lvlText w:val=""/>
      <w:lvlJc w:val="left"/>
      <w:pPr>
        <w:ind w:left="2160" w:hanging="360"/>
      </w:pPr>
      <w:rPr>
        <w:rFonts w:hint="default" w:ascii="Wingdings" w:hAnsi="Wingdings"/>
      </w:rPr>
    </w:lvl>
    <w:lvl w:ilvl="3" w:tplc="D414827C">
      <w:start w:val="1"/>
      <w:numFmt w:val="bullet"/>
      <w:lvlText w:val=""/>
      <w:lvlJc w:val="left"/>
      <w:pPr>
        <w:ind w:left="2880" w:hanging="360"/>
      </w:pPr>
      <w:rPr>
        <w:rFonts w:hint="default" w:ascii="Symbol" w:hAnsi="Symbol"/>
      </w:rPr>
    </w:lvl>
    <w:lvl w:ilvl="4" w:tplc="40BCC85C">
      <w:start w:val="1"/>
      <w:numFmt w:val="bullet"/>
      <w:lvlText w:val="o"/>
      <w:lvlJc w:val="left"/>
      <w:pPr>
        <w:ind w:left="3600" w:hanging="360"/>
      </w:pPr>
      <w:rPr>
        <w:rFonts w:hint="default" w:ascii="Courier New" w:hAnsi="Courier New"/>
      </w:rPr>
    </w:lvl>
    <w:lvl w:ilvl="5" w:tplc="04EE8674">
      <w:start w:val="1"/>
      <w:numFmt w:val="bullet"/>
      <w:lvlText w:val=""/>
      <w:lvlJc w:val="left"/>
      <w:pPr>
        <w:ind w:left="4320" w:hanging="360"/>
      </w:pPr>
      <w:rPr>
        <w:rFonts w:hint="default" w:ascii="Wingdings" w:hAnsi="Wingdings"/>
      </w:rPr>
    </w:lvl>
    <w:lvl w:ilvl="6" w:tplc="88A2515E">
      <w:start w:val="1"/>
      <w:numFmt w:val="bullet"/>
      <w:lvlText w:val=""/>
      <w:lvlJc w:val="left"/>
      <w:pPr>
        <w:ind w:left="5040" w:hanging="360"/>
      </w:pPr>
      <w:rPr>
        <w:rFonts w:hint="default" w:ascii="Symbol" w:hAnsi="Symbol"/>
      </w:rPr>
    </w:lvl>
    <w:lvl w:ilvl="7" w:tplc="FCCE070E">
      <w:start w:val="1"/>
      <w:numFmt w:val="bullet"/>
      <w:lvlText w:val="o"/>
      <w:lvlJc w:val="left"/>
      <w:pPr>
        <w:ind w:left="5760" w:hanging="360"/>
      </w:pPr>
      <w:rPr>
        <w:rFonts w:hint="default" w:ascii="Courier New" w:hAnsi="Courier New"/>
      </w:rPr>
    </w:lvl>
    <w:lvl w:ilvl="8" w:tplc="0AD61C6C">
      <w:start w:val="1"/>
      <w:numFmt w:val="bullet"/>
      <w:lvlText w:val=""/>
      <w:lvlJc w:val="left"/>
      <w:pPr>
        <w:ind w:left="6480" w:hanging="360"/>
      </w:pPr>
      <w:rPr>
        <w:rFonts w:hint="default" w:ascii="Wingdings" w:hAnsi="Wingdings"/>
      </w:rPr>
    </w:lvl>
  </w:abstractNum>
  <w:abstractNum w:abstractNumId="32" w15:restartNumberingAfterBreak="0">
    <w:nsid w:val="28B509F0"/>
    <w:multiLevelType w:val="hybridMultilevel"/>
    <w:tmpl w:val="FFFFFFFF"/>
    <w:lvl w:ilvl="0" w:tplc="F362B894">
      <w:start w:val="1"/>
      <w:numFmt w:val="lowerLetter"/>
      <w:lvlText w:val="%1)"/>
      <w:lvlJc w:val="left"/>
      <w:pPr>
        <w:ind w:left="720" w:hanging="360"/>
      </w:pPr>
    </w:lvl>
    <w:lvl w:ilvl="1" w:tplc="94064C70">
      <w:start w:val="1"/>
      <w:numFmt w:val="lowerLetter"/>
      <w:lvlText w:val="%2."/>
      <w:lvlJc w:val="left"/>
      <w:pPr>
        <w:ind w:left="1440" w:hanging="360"/>
      </w:pPr>
    </w:lvl>
    <w:lvl w:ilvl="2" w:tplc="C4E050C6">
      <w:start w:val="1"/>
      <w:numFmt w:val="lowerRoman"/>
      <w:lvlText w:val="%3."/>
      <w:lvlJc w:val="right"/>
      <w:pPr>
        <w:ind w:left="2160" w:hanging="180"/>
      </w:pPr>
    </w:lvl>
    <w:lvl w:ilvl="3" w:tplc="3F4EE2F4">
      <w:start w:val="1"/>
      <w:numFmt w:val="decimal"/>
      <w:lvlText w:val="%4."/>
      <w:lvlJc w:val="left"/>
      <w:pPr>
        <w:ind w:left="2880" w:hanging="360"/>
      </w:pPr>
    </w:lvl>
    <w:lvl w:ilvl="4" w:tplc="3E443C12">
      <w:start w:val="1"/>
      <w:numFmt w:val="lowerLetter"/>
      <w:lvlText w:val="%5."/>
      <w:lvlJc w:val="left"/>
      <w:pPr>
        <w:ind w:left="3600" w:hanging="360"/>
      </w:pPr>
    </w:lvl>
    <w:lvl w:ilvl="5" w:tplc="E992405E">
      <w:start w:val="1"/>
      <w:numFmt w:val="lowerRoman"/>
      <w:lvlText w:val="%6."/>
      <w:lvlJc w:val="right"/>
      <w:pPr>
        <w:ind w:left="4320" w:hanging="180"/>
      </w:pPr>
    </w:lvl>
    <w:lvl w:ilvl="6" w:tplc="D0E804F8">
      <w:start w:val="1"/>
      <w:numFmt w:val="decimal"/>
      <w:lvlText w:val="%7."/>
      <w:lvlJc w:val="left"/>
      <w:pPr>
        <w:ind w:left="5040" w:hanging="360"/>
      </w:pPr>
    </w:lvl>
    <w:lvl w:ilvl="7" w:tplc="EBD86F56">
      <w:start w:val="1"/>
      <w:numFmt w:val="lowerLetter"/>
      <w:lvlText w:val="%8."/>
      <w:lvlJc w:val="left"/>
      <w:pPr>
        <w:ind w:left="5760" w:hanging="360"/>
      </w:pPr>
    </w:lvl>
    <w:lvl w:ilvl="8" w:tplc="91FE6776">
      <w:start w:val="1"/>
      <w:numFmt w:val="lowerRoman"/>
      <w:lvlText w:val="%9."/>
      <w:lvlJc w:val="right"/>
      <w:pPr>
        <w:ind w:left="6480" w:hanging="180"/>
      </w:pPr>
    </w:lvl>
  </w:abstractNum>
  <w:abstractNum w:abstractNumId="33" w15:restartNumberingAfterBreak="0">
    <w:nsid w:val="28B52CBA"/>
    <w:multiLevelType w:val="hybridMultilevel"/>
    <w:tmpl w:val="FFFFFFFF"/>
    <w:lvl w:ilvl="0" w:tplc="03CCF880">
      <w:start w:val="1"/>
      <w:numFmt w:val="bullet"/>
      <w:lvlText w:val=""/>
      <w:lvlJc w:val="left"/>
      <w:pPr>
        <w:ind w:left="720" w:hanging="360"/>
      </w:pPr>
      <w:rPr>
        <w:rFonts w:hint="default" w:ascii="Symbol" w:hAnsi="Symbol"/>
      </w:rPr>
    </w:lvl>
    <w:lvl w:ilvl="1" w:tplc="00620A42">
      <w:start w:val="1"/>
      <w:numFmt w:val="bullet"/>
      <w:lvlText w:val="o"/>
      <w:lvlJc w:val="left"/>
      <w:pPr>
        <w:ind w:left="1440" w:hanging="360"/>
      </w:pPr>
      <w:rPr>
        <w:rFonts w:hint="default" w:ascii="Courier New" w:hAnsi="Courier New"/>
      </w:rPr>
    </w:lvl>
    <w:lvl w:ilvl="2" w:tplc="F8C8BED4">
      <w:start w:val="1"/>
      <w:numFmt w:val="bullet"/>
      <w:lvlText w:val=""/>
      <w:lvlJc w:val="left"/>
      <w:pPr>
        <w:ind w:left="2160" w:hanging="360"/>
      </w:pPr>
      <w:rPr>
        <w:rFonts w:hint="default" w:ascii="Wingdings" w:hAnsi="Wingdings"/>
      </w:rPr>
    </w:lvl>
    <w:lvl w:ilvl="3" w:tplc="430A47B8">
      <w:start w:val="1"/>
      <w:numFmt w:val="bullet"/>
      <w:lvlText w:val=""/>
      <w:lvlJc w:val="left"/>
      <w:pPr>
        <w:ind w:left="2880" w:hanging="360"/>
      </w:pPr>
      <w:rPr>
        <w:rFonts w:hint="default" w:ascii="Symbol" w:hAnsi="Symbol"/>
      </w:rPr>
    </w:lvl>
    <w:lvl w:ilvl="4" w:tplc="E75C7832">
      <w:start w:val="1"/>
      <w:numFmt w:val="bullet"/>
      <w:lvlText w:val="o"/>
      <w:lvlJc w:val="left"/>
      <w:pPr>
        <w:ind w:left="3600" w:hanging="360"/>
      </w:pPr>
      <w:rPr>
        <w:rFonts w:hint="default" w:ascii="Courier New" w:hAnsi="Courier New"/>
      </w:rPr>
    </w:lvl>
    <w:lvl w:ilvl="5" w:tplc="709ECADA">
      <w:start w:val="1"/>
      <w:numFmt w:val="bullet"/>
      <w:lvlText w:val=""/>
      <w:lvlJc w:val="left"/>
      <w:pPr>
        <w:ind w:left="4320" w:hanging="360"/>
      </w:pPr>
      <w:rPr>
        <w:rFonts w:hint="default" w:ascii="Wingdings" w:hAnsi="Wingdings"/>
      </w:rPr>
    </w:lvl>
    <w:lvl w:ilvl="6" w:tplc="A7E6BC38">
      <w:start w:val="1"/>
      <w:numFmt w:val="bullet"/>
      <w:lvlText w:val=""/>
      <w:lvlJc w:val="left"/>
      <w:pPr>
        <w:ind w:left="5040" w:hanging="360"/>
      </w:pPr>
      <w:rPr>
        <w:rFonts w:hint="default" w:ascii="Symbol" w:hAnsi="Symbol"/>
      </w:rPr>
    </w:lvl>
    <w:lvl w:ilvl="7" w:tplc="5818E16E">
      <w:start w:val="1"/>
      <w:numFmt w:val="bullet"/>
      <w:lvlText w:val="o"/>
      <w:lvlJc w:val="left"/>
      <w:pPr>
        <w:ind w:left="5760" w:hanging="360"/>
      </w:pPr>
      <w:rPr>
        <w:rFonts w:hint="default" w:ascii="Courier New" w:hAnsi="Courier New"/>
      </w:rPr>
    </w:lvl>
    <w:lvl w:ilvl="8" w:tplc="DF16F674">
      <w:start w:val="1"/>
      <w:numFmt w:val="bullet"/>
      <w:lvlText w:val=""/>
      <w:lvlJc w:val="left"/>
      <w:pPr>
        <w:ind w:left="6480" w:hanging="360"/>
      </w:pPr>
      <w:rPr>
        <w:rFonts w:hint="default" w:ascii="Wingdings" w:hAnsi="Wingdings"/>
      </w:rPr>
    </w:lvl>
  </w:abstractNum>
  <w:abstractNum w:abstractNumId="34" w15:restartNumberingAfterBreak="0">
    <w:nsid w:val="2921C544"/>
    <w:multiLevelType w:val="hybridMultilevel"/>
    <w:tmpl w:val="FFFFFFFF"/>
    <w:lvl w:ilvl="0" w:tplc="F56A8ADE">
      <w:start w:val="1"/>
      <w:numFmt w:val="bullet"/>
      <w:lvlText w:val="-"/>
      <w:lvlJc w:val="left"/>
      <w:pPr>
        <w:ind w:left="720" w:hanging="360"/>
      </w:pPr>
      <w:rPr>
        <w:rFonts w:hint="default" w:ascii="Calibri" w:hAnsi="Calibri"/>
      </w:rPr>
    </w:lvl>
    <w:lvl w:ilvl="1" w:tplc="F638561E">
      <w:start w:val="1"/>
      <w:numFmt w:val="bullet"/>
      <w:lvlText w:val="o"/>
      <w:lvlJc w:val="left"/>
      <w:pPr>
        <w:ind w:left="1440" w:hanging="360"/>
      </w:pPr>
      <w:rPr>
        <w:rFonts w:hint="default" w:ascii="Courier New" w:hAnsi="Courier New"/>
      </w:rPr>
    </w:lvl>
    <w:lvl w:ilvl="2" w:tplc="389AC78C">
      <w:start w:val="1"/>
      <w:numFmt w:val="bullet"/>
      <w:lvlText w:val=""/>
      <w:lvlJc w:val="left"/>
      <w:pPr>
        <w:ind w:left="2160" w:hanging="360"/>
      </w:pPr>
      <w:rPr>
        <w:rFonts w:hint="default" w:ascii="Wingdings" w:hAnsi="Wingdings"/>
      </w:rPr>
    </w:lvl>
    <w:lvl w:ilvl="3" w:tplc="BF3CDF8A">
      <w:start w:val="1"/>
      <w:numFmt w:val="bullet"/>
      <w:lvlText w:val=""/>
      <w:lvlJc w:val="left"/>
      <w:pPr>
        <w:ind w:left="2880" w:hanging="360"/>
      </w:pPr>
      <w:rPr>
        <w:rFonts w:hint="default" w:ascii="Symbol" w:hAnsi="Symbol"/>
      </w:rPr>
    </w:lvl>
    <w:lvl w:ilvl="4" w:tplc="41FE149C">
      <w:start w:val="1"/>
      <w:numFmt w:val="bullet"/>
      <w:lvlText w:val="o"/>
      <w:lvlJc w:val="left"/>
      <w:pPr>
        <w:ind w:left="3600" w:hanging="360"/>
      </w:pPr>
      <w:rPr>
        <w:rFonts w:hint="default" w:ascii="Courier New" w:hAnsi="Courier New"/>
      </w:rPr>
    </w:lvl>
    <w:lvl w:ilvl="5" w:tplc="E3D2806E">
      <w:start w:val="1"/>
      <w:numFmt w:val="bullet"/>
      <w:lvlText w:val=""/>
      <w:lvlJc w:val="left"/>
      <w:pPr>
        <w:ind w:left="4320" w:hanging="360"/>
      </w:pPr>
      <w:rPr>
        <w:rFonts w:hint="default" w:ascii="Wingdings" w:hAnsi="Wingdings"/>
      </w:rPr>
    </w:lvl>
    <w:lvl w:ilvl="6" w:tplc="A42803F2">
      <w:start w:val="1"/>
      <w:numFmt w:val="bullet"/>
      <w:lvlText w:val=""/>
      <w:lvlJc w:val="left"/>
      <w:pPr>
        <w:ind w:left="5040" w:hanging="360"/>
      </w:pPr>
      <w:rPr>
        <w:rFonts w:hint="default" w:ascii="Symbol" w:hAnsi="Symbol"/>
      </w:rPr>
    </w:lvl>
    <w:lvl w:ilvl="7" w:tplc="98244BB4">
      <w:start w:val="1"/>
      <w:numFmt w:val="bullet"/>
      <w:lvlText w:val="o"/>
      <w:lvlJc w:val="left"/>
      <w:pPr>
        <w:ind w:left="5760" w:hanging="360"/>
      </w:pPr>
      <w:rPr>
        <w:rFonts w:hint="default" w:ascii="Courier New" w:hAnsi="Courier New"/>
      </w:rPr>
    </w:lvl>
    <w:lvl w:ilvl="8" w:tplc="AB64A04A">
      <w:start w:val="1"/>
      <w:numFmt w:val="bullet"/>
      <w:lvlText w:val=""/>
      <w:lvlJc w:val="left"/>
      <w:pPr>
        <w:ind w:left="6480" w:hanging="360"/>
      </w:pPr>
      <w:rPr>
        <w:rFonts w:hint="default" w:ascii="Wingdings" w:hAnsi="Wingdings"/>
      </w:rPr>
    </w:lvl>
  </w:abstractNum>
  <w:abstractNum w:abstractNumId="35" w15:restartNumberingAfterBreak="0">
    <w:nsid w:val="319A62A1"/>
    <w:multiLevelType w:val="hybridMultilevel"/>
    <w:tmpl w:val="FFFFFFFF"/>
    <w:lvl w:ilvl="0" w:tplc="B0B250EA">
      <w:start w:val="1"/>
      <w:numFmt w:val="bullet"/>
      <w:lvlText w:val="-"/>
      <w:lvlJc w:val="left"/>
      <w:pPr>
        <w:ind w:left="720" w:hanging="360"/>
      </w:pPr>
      <w:rPr>
        <w:rFonts w:hint="default" w:ascii="&quot;Calibri&quot;,sans-serif" w:hAnsi="&quot;Calibri&quot;,sans-serif"/>
      </w:rPr>
    </w:lvl>
    <w:lvl w:ilvl="1" w:tplc="9E3E32AC">
      <w:start w:val="1"/>
      <w:numFmt w:val="bullet"/>
      <w:lvlText w:val="o"/>
      <w:lvlJc w:val="left"/>
      <w:pPr>
        <w:ind w:left="1440" w:hanging="360"/>
      </w:pPr>
      <w:rPr>
        <w:rFonts w:hint="default" w:ascii="Courier New" w:hAnsi="Courier New"/>
      </w:rPr>
    </w:lvl>
    <w:lvl w:ilvl="2" w:tplc="4A3E7D44">
      <w:start w:val="1"/>
      <w:numFmt w:val="bullet"/>
      <w:lvlText w:val=""/>
      <w:lvlJc w:val="left"/>
      <w:pPr>
        <w:ind w:left="2160" w:hanging="360"/>
      </w:pPr>
      <w:rPr>
        <w:rFonts w:hint="default" w:ascii="Wingdings" w:hAnsi="Wingdings"/>
      </w:rPr>
    </w:lvl>
    <w:lvl w:ilvl="3" w:tplc="21F62350">
      <w:start w:val="1"/>
      <w:numFmt w:val="bullet"/>
      <w:lvlText w:val=""/>
      <w:lvlJc w:val="left"/>
      <w:pPr>
        <w:ind w:left="2880" w:hanging="360"/>
      </w:pPr>
      <w:rPr>
        <w:rFonts w:hint="default" w:ascii="Symbol" w:hAnsi="Symbol"/>
      </w:rPr>
    </w:lvl>
    <w:lvl w:ilvl="4" w:tplc="2D12854E">
      <w:start w:val="1"/>
      <w:numFmt w:val="bullet"/>
      <w:lvlText w:val="o"/>
      <w:lvlJc w:val="left"/>
      <w:pPr>
        <w:ind w:left="3600" w:hanging="360"/>
      </w:pPr>
      <w:rPr>
        <w:rFonts w:hint="default" w:ascii="Courier New" w:hAnsi="Courier New"/>
      </w:rPr>
    </w:lvl>
    <w:lvl w:ilvl="5" w:tplc="6A9691DA">
      <w:start w:val="1"/>
      <w:numFmt w:val="bullet"/>
      <w:lvlText w:val=""/>
      <w:lvlJc w:val="left"/>
      <w:pPr>
        <w:ind w:left="4320" w:hanging="360"/>
      </w:pPr>
      <w:rPr>
        <w:rFonts w:hint="default" w:ascii="Wingdings" w:hAnsi="Wingdings"/>
      </w:rPr>
    </w:lvl>
    <w:lvl w:ilvl="6" w:tplc="E4E0E69A">
      <w:start w:val="1"/>
      <w:numFmt w:val="bullet"/>
      <w:lvlText w:val=""/>
      <w:lvlJc w:val="left"/>
      <w:pPr>
        <w:ind w:left="5040" w:hanging="360"/>
      </w:pPr>
      <w:rPr>
        <w:rFonts w:hint="default" w:ascii="Symbol" w:hAnsi="Symbol"/>
      </w:rPr>
    </w:lvl>
    <w:lvl w:ilvl="7" w:tplc="205E3468">
      <w:start w:val="1"/>
      <w:numFmt w:val="bullet"/>
      <w:lvlText w:val="o"/>
      <w:lvlJc w:val="left"/>
      <w:pPr>
        <w:ind w:left="5760" w:hanging="360"/>
      </w:pPr>
      <w:rPr>
        <w:rFonts w:hint="default" w:ascii="Courier New" w:hAnsi="Courier New"/>
      </w:rPr>
    </w:lvl>
    <w:lvl w:ilvl="8" w:tplc="D280FE7C">
      <w:start w:val="1"/>
      <w:numFmt w:val="bullet"/>
      <w:lvlText w:val=""/>
      <w:lvlJc w:val="left"/>
      <w:pPr>
        <w:ind w:left="6480" w:hanging="360"/>
      </w:pPr>
      <w:rPr>
        <w:rFonts w:hint="default" w:ascii="Wingdings" w:hAnsi="Wingdings"/>
      </w:rPr>
    </w:lvl>
  </w:abstractNum>
  <w:abstractNum w:abstractNumId="36" w15:restartNumberingAfterBreak="0">
    <w:nsid w:val="319D29F1"/>
    <w:multiLevelType w:val="hybridMultilevel"/>
    <w:tmpl w:val="FFFFFFFF"/>
    <w:lvl w:ilvl="0" w:tplc="571C4194">
      <w:start w:val="1"/>
      <w:numFmt w:val="bullet"/>
      <w:lvlText w:val=""/>
      <w:lvlJc w:val="left"/>
      <w:pPr>
        <w:ind w:left="720" w:hanging="360"/>
      </w:pPr>
      <w:rPr>
        <w:rFonts w:hint="default" w:ascii="Symbol" w:hAnsi="Symbol"/>
      </w:rPr>
    </w:lvl>
    <w:lvl w:ilvl="1" w:tplc="3648F288">
      <w:start w:val="1"/>
      <w:numFmt w:val="bullet"/>
      <w:lvlText w:val="o"/>
      <w:lvlJc w:val="left"/>
      <w:pPr>
        <w:ind w:left="1440" w:hanging="360"/>
      </w:pPr>
      <w:rPr>
        <w:rFonts w:hint="default" w:ascii="Courier New" w:hAnsi="Courier New"/>
      </w:rPr>
    </w:lvl>
    <w:lvl w:ilvl="2" w:tplc="DE7CE122">
      <w:start w:val="1"/>
      <w:numFmt w:val="bullet"/>
      <w:lvlText w:val=""/>
      <w:lvlJc w:val="left"/>
      <w:pPr>
        <w:ind w:left="2160" w:hanging="360"/>
      </w:pPr>
      <w:rPr>
        <w:rFonts w:hint="default" w:ascii="Wingdings" w:hAnsi="Wingdings"/>
      </w:rPr>
    </w:lvl>
    <w:lvl w:ilvl="3" w:tplc="5060DA84">
      <w:start w:val="1"/>
      <w:numFmt w:val="bullet"/>
      <w:lvlText w:val=""/>
      <w:lvlJc w:val="left"/>
      <w:pPr>
        <w:ind w:left="2880" w:hanging="360"/>
      </w:pPr>
      <w:rPr>
        <w:rFonts w:hint="default" w:ascii="Symbol" w:hAnsi="Symbol"/>
      </w:rPr>
    </w:lvl>
    <w:lvl w:ilvl="4" w:tplc="9154BDC2">
      <w:start w:val="1"/>
      <w:numFmt w:val="bullet"/>
      <w:lvlText w:val="o"/>
      <w:lvlJc w:val="left"/>
      <w:pPr>
        <w:ind w:left="3600" w:hanging="360"/>
      </w:pPr>
      <w:rPr>
        <w:rFonts w:hint="default" w:ascii="Courier New" w:hAnsi="Courier New"/>
      </w:rPr>
    </w:lvl>
    <w:lvl w:ilvl="5" w:tplc="58367956">
      <w:start w:val="1"/>
      <w:numFmt w:val="bullet"/>
      <w:lvlText w:val=""/>
      <w:lvlJc w:val="left"/>
      <w:pPr>
        <w:ind w:left="4320" w:hanging="360"/>
      </w:pPr>
      <w:rPr>
        <w:rFonts w:hint="default" w:ascii="Wingdings" w:hAnsi="Wingdings"/>
      </w:rPr>
    </w:lvl>
    <w:lvl w:ilvl="6" w:tplc="689239D2">
      <w:start w:val="1"/>
      <w:numFmt w:val="bullet"/>
      <w:lvlText w:val=""/>
      <w:lvlJc w:val="left"/>
      <w:pPr>
        <w:ind w:left="5040" w:hanging="360"/>
      </w:pPr>
      <w:rPr>
        <w:rFonts w:hint="default" w:ascii="Symbol" w:hAnsi="Symbol"/>
      </w:rPr>
    </w:lvl>
    <w:lvl w:ilvl="7" w:tplc="AA949006">
      <w:start w:val="1"/>
      <w:numFmt w:val="bullet"/>
      <w:lvlText w:val="o"/>
      <w:lvlJc w:val="left"/>
      <w:pPr>
        <w:ind w:left="5760" w:hanging="360"/>
      </w:pPr>
      <w:rPr>
        <w:rFonts w:hint="default" w:ascii="Courier New" w:hAnsi="Courier New"/>
      </w:rPr>
    </w:lvl>
    <w:lvl w:ilvl="8" w:tplc="98CEC2D6">
      <w:start w:val="1"/>
      <w:numFmt w:val="bullet"/>
      <w:lvlText w:val=""/>
      <w:lvlJc w:val="left"/>
      <w:pPr>
        <w:ind w:left="6480" w:hanging="360"/>
      </w:pPr>
      <w:rPr>
        <w:rFonts w:hint="default" w:ascii="Wingdings" w:hAnsi="Wingdings"/>
      </w:rPr>
    </w:lvl>
  </w:abstractNum>
  <w:abstractNum w:abstractNumId="37" w15:restartNumberingAfterBreak="0">
    <w:nsid w:val="31C18FD4"/>
    <w:multiLevelType w:val="hybridMultilevel"/>
    <w:tmpl w:val="FFFFFFFF"/>
    <w:lvl w:ilvl="0" w:tplc="A044E2A4">
      <w:start w:val="1"/>
      <w:numFmt w:val="bullet"/>
      <w:lvlText w:val=""/>
      <w:lvlJc w:val="left"/>
      <w:pPr>
        <w:ind w:left="720" w:hanging="360"/>
      </w:pPr>
      <w:rPr>
        <w:rFonts w:hint="default" w:ascii="Symbol" w:hAnsi="Symbol"/>
      </w:rPr>
    </w:lvl>
    <w:lvl w:ilvl="1" w:tplc="392E1222">
      <w:start w:val="1"/>
      <w:numFmt w:val="bullet"/>
      <w:lvlText w:val="o"/>
      <w:lvlJc w:val="left"/>
      <w:pPr>
        <w:ind w:left="1440" w:hanging="360"/>
      </w:pPr>
      <w:rPr>
        <w:rFonts w:hint="default" w:ascii="Courier New" w:hAnsi="Courier New"/>
      </w:rPr>
    </w:lvl>
    <w:lvl w:ilvl="2" w:tplc="0E66B5C2">
      <w:start w:val="1"/>
      <w:numFmt w:val="bullet"/>
      <w:lvlText w:val=""/>
      <w:lvlJc w:val="left"/>
      <w:pPr>
        <w:ind w:left="2160" w:hanging="360"/>
      </w:pPr>
      <w:rPr>
        <w:rFonts w:hint="default" w:ascii="Wingdings" w:hAnsi="Wingdings"/>
      </w:rPr>
    </w:lvl>
    <w:lvl w:ilvl="3" w:tplc="7D2A4534">
      <w:start w:val="1"/>
      <w:numFmt w:val="bullet"/>
      <w:lvlText w:val=""/>
      <w:lvlJc w:val="left"/>
      <w:pPr>
        <w:ind w:left="2880" w:hanging="360"/>
      </w:pPr>
      <w:rPr>
        <w:rFonts w:hint="default" w:ascii="Symbol" w:hAnsi="Symbol"/>
      </w:rPr>
    </w:lvl>
    <w:lvl w:ilvl="4" w:tplc="52B4359A">
      <w:start w:val="1"/>
      <w:numFmt w:val="bullet"/>
      <w:lvlText w:val="o"/>
      <w:lvlJc w:val="left"/>
      <w:pPr>
        <w:ind w:left="3600" w:hanging="360"/>
      </w:pPr>
      <w:rPr>
        <w:rFonts w:hint="default" w:ascii="Courier New" w:hAnsi="Courier New"/>
      </w:rPr>
    </w:lvl>
    <w:lvl w:ilvl="5" w:tplc="D52EE63A">
      <w:start w:val="1"/>
      <w:numFmt w:val="bullet"/>
      <w:lvlText w:val=""/>
      <w:lvlJc w:val="left"/>
      <w:pPr>
        <w:ind w:left="4320" w:hanging="360"/>
      </w:pPr>
      <w:rPr>
        <w:rFonts w:hint="default" w:ascii="Wingdings" w:hAnsi="Wingdings"/>
      </w:rPr>
    </w:lvl>
    <w:lvl w:ilvl="6" w:tplc="CB6EB55A">
      <w:start w:val="1"/>
      <w:numFmt w:val="bullet"/>
      <w:lvlText w:val=""/>
      <w:lvlJc w:val="left"/>
      <w:pPr>
        <w:ind w:left="5040" w:hanging="360"/>
      </w:pPr>
      <w:rPr>
        <w:rFonts w:hint="default" w:ascii="Symbol" w:hAnsi="Symbol"/>
      </w:rPr>
    </w:lvl>
    <w:lvl w:ilvl="7" w:tplc="BF9438A2">
      <w:start w:val="1"/>
      <w:numFmt w:val="bullet"/>
      <w:lvlText w:val="o"/>
      <w:lvlJc w:val="left"/>
      <w:pPr>
        <w:ind w:left="5760" w:hanging="360"/>
      </w:pPr>
      <w:rPr>
        <w:rFonts w:hint="default" w:ascii="Courier New" w:hAnsi="Courier New"/>
      </w:rPr>
    </w:lvl>
    <w:lvl w:ilvl="8" w:tplc="2384C0B0">
      <w:start w:val="1"/>
      <w:numFmt w:val="bullet"/>
      <w:lvlText w:val=""/>
      <w:lvlJc w:val="left"/>
      <w:pPr>
        <w:ind w:left="6480" w:hanging="360"/>
      </w:pPr>
      <w:rPr>
        <w:rFonts w:hint="default" w:ascii="Wingdings" w:hAnsi="Wingdings"/>
      </w:rPr>
    </w:lvl>
  </w:abstractNum>
  <w:abstractNum w:abstractNumId="38" w15:restartNumberingAfterBreak="0">
    <w:nsid w:val="347A3491"/>
    <w:multiLevelType w:val="hybridMultilevel"/>
    <w:tmpl w:val="FFFFFFFF"/>
    <w:lvl w:ilvl="0" w:tplc="879CFB64">
      <w:start w:val="1"/>
      <w:numFmt w:val="bullet"/>
      <w:lvlText w:val=""/>
      <w:lvlJc w:val="left"/>
      <w:pPr>
        <w:ind w:left="720" w:hanging="360"/>
      </w:pPr>
      <w:rPr>
        <w:rFonts w:hint="default" w:ascii="Symbol" w:hAnsi="Symbol"/>
      </w:rPr>
    </w:lvl>
    <w:lvl w:ilvl="1" w:tplc="EDD23F40">
      <w:start w:val="1"/>
      <w:numFmt w:val="bullet"/>
      <w:lvlText w:val="o"/>
      <w:lvlJc w:val="left"/>
      <w:pPr>
        <w:ind w:left="1440" w:hanging="360"/>
      </w:pPr>
      <w:rPr>
        <w:rFonts w:hint="default" w:ascii="Courier New" w:hAnsi="Courier New"/>
      </w:rPr>
    </w:lvl>
    <w:lvl w:ilvl="2" w:tplc="CF848C7E">
      <w:start w:val="1"/>
      <w:numFmt w:val="bullet"/>
      <w:lvlText w:val=""/>
      <w:lvlJc w:val="left"/>
      <w:pPr>
        <w:ind w:left="2160" w:hanging="360"/>
      </w:pPr>
      <w:rPr>
        <w:rFonts w:hint="default" w:ascii="Wingdings" w:hAnsi="Wingdings"/>
      </w:rPr>
    </w:lvl>
    <w:lvl w:ilvl="3" w:tplc="1EE20B2C">
      <w:start w:val="1"/>
      <w:numFmt w:val="bullet"/>
      <w:lvlText w:val=""/>
      <w:lvlJc w:val="left"/>
      <w:pPr>
        <w:ind w:left="2880" w:hanging="360"/>
      </w:pPr>
      <w:rPr>
        <w:rFonts w:hint="default" w:ascii="Symbol" w:hAnsi="Symbol"/>
      </w:rPr>
    </w:lvl>
    <w:lvl w:ilvl="4" w:tplc="E9FE5C96">
      <w:start w:val="1"/>
      <w:numFmt w:val="bullet"/>
      <w:lvlText w:val="o"/>
      <w:lvlJc w:val="left"/>
      <w:pPr>
        <w:ind w:left="3600" w:hanging="360"/>
      </w:pPr>
      <w:rPr>
        <w:rFonts w:hint="default" w:ascii="Courier New" w:hAnsi="Courier New"/>
      </w:rPr>
    </w:lvl>
    <w:lvl w:ilvl="5" w:tplc="3A02C8E2">
      <w:start w:val="1"/>
      <w:numFmt w:val="bullet"/>
      <w:lvlText w:val=""/>
      <w:lvlJc w:val="left"/>
      <w:pPr>
        <w:ind w:left="4320" w:hanging="360"/>
      </w:pPr>
      <w:rPr>
        <w:rFonts w:hint="default" w:ascii="Wingdings" w:hAnsi="Wingdings"/>
      </w:rPr>
    </w:lvl>
    <w:lvl w:ilvl="6" w:tplc="0E40E9E4">
      <w:start w:val="1"/>
      <w:numFmt w:val="bullet"/>
      <w:lvlText w:val=""/>
      <w:lvlJc w:val="left"/>
      <w:pPr>
        <w:ind w:left="5040" w:hanging="360"/>
      </w:pPr>
      <w:rPr>
        <w:rFonts w:hint="default" w:ascii="Symbol" w:hAnsi="Symbol"/>
      </w:rPr>
    </w:lvl>
    <w:lvl w:ilvl="7" w:tplc="91003F42">
      <w:start w:val="1"/>
      <w:numFmt w:val="bullet"/>
      <w:lvlText w:val="o"/>
      <w:lvlJc w:val="left"/>
      <w:pPr>
        <w:ind w:left="5760" w:hanging="360"/>
      </w:pPr>
      <w:rPr>
        <w:rFonts w:hint="default" w:ascii="Courier New" w:hAnsi="Courier New"/>
      </w:rPr>
    </w:lvl>
    <w:lvl w:ilvl="8" w:tplc="2AE8753C">
      <w:start w:val="1"/>
      <w:numFmt w:val="bullet"/>
      <w:lvlText w:val=""/>
      <w:lvlJc w:val="left"/>
      <w:pPr>
        <w:ind w:left="6480" w:hanging="360"/>
      </w:pPr>
      <w:rPr>
        <w:rFonts w:hint="default" w:ascii="Wingdings" w:hAnsi="Wingdings"/>
      </w:rPr>
    </w:lvl>
  </w:abstractNum>
  <w:abstractNum w:abstractNumId="39" w15:restartNumberingAfterBreak="0">
    <w:nsid w:val="36A52B44"/>
    <w:multiLevelType w:val="hybridMultilevel"/>
    <w:tmpl w:val="FFFFFFFF"/>
    <w:lvl w:ilvl="0" w:tplc="6EE81DE4">
      <w:start w:val="1"/>
      <w:numFmt w:val="bullet"/>
      <w:lvlText w:val="-"/>
      <w:lvlJc w:val="left"/>
      <w:pPr>
        <w:ind w:left="720" w:hanging="360"/>
      </w:pPr>
      <w:rPr>
        <w:rFonts w:hint="default" w:ascii="Calibri" w:hAnsi="Calibri"/>
      </w:rPr>
    </w:lvl>
    <w:lvl w:ilvl="1" w:tplc="2CA8A72A">
      <w:start w:val="1"/>
      <w:numFmt w:val="bullet"/>
      <w:lvlText w:val="o"/>
      <w:lvlJc w:val="left"/>
      <w:pPr>
        <w:ind w:left="1440" w:hanging="360"/>
      </w:pPr>
      <w:rPr>
        <w:rFonts w:hint="default" w:ascii="Courier New" w:hAnsi="Courier New"/>
      </w:rPr>
    </w:lvl>
    <w:lvl w:ilvl="2" w:tplc="AA46F08A">
      <w:start w:val="1"/>
      <w:numFmt w:val="bullet"/>
      <w:lvlText w:val=""/>
      <w:lvlJc w:val="left"/>
      <w:pPr>
        <w:ind w:left="2160" w:hanging="360"/>
      </w:pPr>
      <w:rPr>
        <w:rFonts w:hint="default" w:ascii="Wingdings" w:hAnsi="Wingdings"/>
      </w:rPr>
    </w:lvl>
    <w:lvl w:ilvl="3" w:tplc="68F04E5C">
      <w:start w:val="1"/>
      <w:numFmt w:val="bullet"/>
      <w:lvlText w:val=""/>
      <w:lvlJc w:val="left"/>
      <w:pPr>
        <w:ind w:left="2880" w:hanging="360"/>
      </w:pPr>
      <w:rPr>
        <w:rFonts w:hint="default" w:ascii="Symbol" w:hAnsi="Symbol"/>
      </w:rPr>
    </w:lvl>
    <w:lvl w:ilvl="4" w:tplc="B4DE49CC">
      <w:start w:val="1"/>
      <w:numFmt w:val="bullet"/>
      <w:lvlText w:val="o"/>
      <w:lvlJc w:val="left"/>
      <w:pPr>
        <w:ind w:left="3600" w:hanging="360"/>
      </w:pPr>
      <w:rPr>
        <w:rFonts w:hint="default" w:ascii="Courier New" w:hAnsi="Courier New"/>
      </w:rPr>
    </w:lvl>
    <w:lvl w:ilvl="5" w:tplc="8944990C">
      <w:start w:val="1"/>
      <w:numFmt w:val="bullet"/>
      <w:lvlText w:val=""/>
      <w:lvlJc w:val="left"/>
      <w:pPr>
        <w:ind w:left="4320" w:hanging="360"/>
      </w:pPr>
      <w:rPr>
        <w:rFonts w:hint="default" w:ascii="Wingdings" w:hAnsi="Wingdings"/>
      </w:rPr>
    </w:lvl>
    <w:lvl w:ilvl="6" w:tplc="D52A3938">
      <w:start w:val="1"/>
      <w:numFmt w:val="bullet"/>
      <w:lvlText w:val=""/>
      <w:lvlJc w:val="left"/>
      <w:pPr>
        <w:ind w:left="5040" w:hanging="360"/>
      </w:pPr>
      <w:rPr>
        <w:rFonts w:hint="default" w:ascii="Symbol" w:hAnsi="Symbol"/>
      </w:rPr>
    </w:lvl>
    <w:lvl w:ilvl="7" w:tplc="92680EB2">
      <w:start w:val="1"/>
      <w:numFmt w:val="bullet"/>
      <w:lvlText w:val="o"/>
      <w:lvlJc w:val="left"/>
      <w:pPr>
        <w:ind w:left="5760" w:hanging="360"/>
      </w:pPr>
      <w:rPr>
        <w:rFonts w:hint="default" w:ascii="Courier New" w:hAnsi="Courier New"/>
      </w:rPr>
    </w:lvl>
    <w:lvl w:ilvl="8" w:tplc="2EC494F4">
      <w:start w:val="1"/>
      <w:numFmt w:val="bullet"/>
      <w:lvlText w:val=""/>
      <w:lvlJc w:val="left"/>
      <w:pPr>
        <w:ind w:left="6480" w:hanging="360"/>
      </w:pPr>
      <w:rPr>
        <w:rFonts w:hint="default" w:ascii="Wingdings" w:hAnsi="Wingdings"/>
      </w:rPr>
    </w:lvl>
  </w:abstractNum>
  <w:abstractNum w:abstractNumId="40" w15:restartNumberingAfterBreak="0">
    <w:nsid w:val="36E7A5E8"/>
    <w:multiLevelType w:val="hybridMultilevel"/>
    <w:tmpl w:val="FFFFFFFF"/>
    <w:lvl w:ilvl="0" w:tplc="688AF994">
      <w:start w:val="1"/>
      <w:numFmt w:val="bullet"/>
      <w:lvlText w:val=""/>
      <w:lvlJc w:val="left"/>
      <w:pPr>
        <w:ind w:left="720" w:hanging="360"/>
      </w:pPr>
      <w:rPr>
        <w:rFonts w:hint="default" w:ascii="Symbol" w:hAnsi="Symbol"/>
      </w:rPr>
    </w:lvl>
    <w:lvl w:ilvl="1" w:tplc="58B0EE9A">
      <w:start w:val="1"/>
      <w:numFmt w:val="bullet"/>
      <w:lvlText w:val="o"/>
      <w:lvlJc w:val="left"/>
      <w:pPr>
        <w:ind w:left="1440" w:hanging="360"/>
      </w:pPr>
      <w:rPr>
        <w:rFonts w:hint="default" w:ascii="Courier New" w:hAnsi="Courier New"/>
      </w:rPr>
    </w:lvl>
    <w:lvl w:ilvl="2" w:tplc="2DDEEDD8">
      <w:start w:val="1"/>
      <w:numFmt w:val="bullet"/>
      <w:lvlText w:val=""/>
      <w:lvlJc w:val="left"/>
      <w:pPr>
        <w:ind w:left="2160" w:hanging="360"/>
      </w:pPr>
      <w:rPr>
        <w:rFonts w:hint="default" w:ascii="Wingdings" w:hAnsi="Wingdings"/>
      </w:rPr>
    </w:lvl>
    <w:lvl w:ilvl="3" w:tplc="3A5C4130">
      <w:start w:val="1"/>
      <w:numFmt w:val="bullet"/>
      <w:lvlText w:val=""/>
      <w:lvlJc w:val="left"/>
      <w:pPr>
        <w:ind w:left="2880" w:hanging="360"/>
      </w:pPr>
      <w:rPr>
        <w:rFonts w:hint="default" w:ascii="Symbol" w:hAnsi="Symbol"/>
      </w:rPr>
    </w:lvl>
    <w:lvl w:ilvl="4" w:tplc="519A0A0A">
      <w:start w:val="1"/>
      <w:numFmt w:val="bullet"/>
      <w:lvlText w:val="o"/>
      <w:lvlJc w:val="left"/>
      <w:pPr>
        <w:ind w:left="3600" w:hanging="360"/>
      </w:pPr>
      <w:rPr>
        <w:rFonts w:hint="default" w:ascii="Courier New" w:hAnsi="Courier New"/>
      </w:rPr>
    </w:lvl>
    <w:lvl w:ilvl="5" w:tplc="89D4323E">
      <w:start w:val="1"/>
      <w:numFmt w:val="bullet"/>
      <w:lvlText w:val=""/>
      <w:lvlJc w:val="left"/>
      <w:pPr>
        <w:ind w:left="4320" w:hanging="360"/>
      </w:pPr>
      <w:rPr>
        <w:rFonts w:hint="default" w:ascii="Wingdings" w:hAnsi="Wingdings"/>
      </w:rPr>
    </w:lvl>
    <w:lvl w:ilvl="6" w:tplc="EAF2081E">
      <w:start w:val="1"/>
      <w:numFmt w:val="bullet"/>
      <w:lvlText w:val=""/>
      <w:lvlJc w:val="left"/>
      <w:pPr>
        <w:ind w:left="5040" w:hanging="360"/>
      </w:pPr>
      <w:rPr>
        <w:rFonts w:hint="default" w:ascii="Symbol" w:hAnsi="Symbol"/>
      </w:rPr>
    </w:lvl>
    <w:lvl w:ilvl="7" w:tplc="E7288CA2">
      <w:start w:val="1"/>
      <w:numFmt w:val="bullet"/>
      <w:lvlText w:val="o"/>
      <w:lvlJc w:val="left"/>
      <w:pPr>
        <w:ind w:left="5760" w:hanging="360"/>
      </w:pPr>
      <w:rPr>
        <w:rFonts w:hint="default" w:ascii="Courier New" w:hAnsi="Courier New"/>
      </w:rPr>
    </w:lvl>
    <w:lvl w:ilvl="8" w:tplc="B9DCC0B4">
      <w:start w:val="1"/>
      <w:numFmt w:val="bullet"/>
      <w:lvlText w:val=""/>
      <w:lvlJc w:val="left"/>
      <w:pPr>
        <w:ind w:left="6480" w:hanging="360"/>
      </w:pPr>
      <w:rPr>
        <w:rFonts w:hint="default" w:ascii="Wingdings" w:hAnsi="Wingdings"/>
      </w:rPr>
    </w:lvl>
  </w:abstractNum>
  <w:abstractNum w:abstractNumId="41" w15:restartNumberingAfterBreak="0">
    <w:nsid w:val="38767EF7"/>
    <w:multiLevelType w:val="hybridMultilevel"/>
    <w:tmpl w:val="FFFFFFFF"/>
    <w:lvl w:ilvl="0" w:tplc="64849022">
      <w:start w:val="1"/>
      <w:numFmt w:val="bullet"/>
      <w:lvlText w:val="-"/>
      <w:lvlJc w:val="left"/>
      <w:pPr>
        <w:ind w:left="720" w:hanging="360"/>
      </w:pPr>
      <w:rPr>
        <w:rFonts w:hint="default" w:ascii="Calibri" w:hAnsi="Calibri"/>
      </w:rPr>
    </w:lvl>
    <w:lvl w:ilvl="1" w:tplc="CE6A76C8">
      <w:start w:val="1"/>
      <w:numFmt w:val="bullet"/>
      <w:lvlText w:val="o"/>
      <w:lvlJc w:val="left"/>
      <w:pPr>
        <w:ind w:left="1440" w:hanging="360"/>
      </w:pPr>
      <w:rPr>
        <w:rFonts w:hint="default" w:ascii="Courier New" w:hAnsi="Courier New"/>
      </w:rPr>
    </w:lvl>
    <w:lvl w:ilvl="2" w:tplc="6FAA529A">
      <w:start w:val="1"/>
      <w:numFmt w:val="bullet"/>
      <w:lvlText w:val=""/>
      <w:lvlJc w:val="left"/>
      <w:pPr>
        <w:ind w:left="2160" w:hanging="360"/>
      </w:pPr>
      <w:rPr>
        <w:rFonts w:hint="default" w:ascii="Wingdings" w:hAnsi="Wingdings"/>
      </w:rPr>
    </w:lvl>
    <w:lvl w:ilvl="3" w:tplc="67EAFE34">
      <w:start w:val="1"/>
      <w:numFmt w:val="bullet"/>
      <w:lvlText w:val=""/>
      <w:lvlJc w:val="left"/>
      <w:pPr>
        <w:ind w:left="2880" w:hanging="360"/>
      </w:pPr>
      <w:rPr>
        <w:rFonts w:hint="default" w:ascii="Symbol" w:hAnsi="Symbol"/>
      </w:rPr>
    </w:lvl>
    <w:lvl w:ilvl="4" w:tplc="B77A50BA">
      <w:start w:val="1"/>
      <w:numFmt w:val="bullet"/>
      <w:lvlText w:val="o"/>
      <w:lvlJc w:val="left"/>
      <w:pPr>
        <w:ind w:left="3600" w:hanging="360"/>
      </w:pPr>
      <w:rPr>
        <w:rFonts w:hint="default" w:ascii="Courier New" w:hAnsi="Courier New"/>
      </w:rPr>
    </w:lvl>
    <w:lvl w:ilvl="5" w:tplc="5706DE04">
      <w:start w:val="1"/>
      <w:numFmt w:val="bullet"/>
      <w:lvlText w:val=""/>
      <w:lvlJc w:val="left"/>
      <w:pPr>
        <w:ind w:left="4320" w:hanging="360"/>
      </w:pPr>
      <w:rPr>
        <w:rFonts w:hint="default" w:ascii="Wingdings" w:hAnsi="Wingdings"/>
      </w:rPr>
    </w:lvl>
    <w:lvl w:ilvl="6" w:tplc="D5C0E056">
      <w:start w:val="1"/>
      <w:numFmt w:val="bullet"/>
      <w:lvlText w:val=""/>
      <w:lvlJc w:val="left"/>
      <w:pPr>
        <w:ind w:left="5040" w:hanging="360"/>
      </w:pPr>
      <w:rPr>
        <w:rFonts w:hint="default" w:ascii="Symbol" w:hAnsi="Symbol"/>
      </w:rPr>
    </w:lvl>
    <w:lvl w:ilvl="7" w:tplc="073E2BD6">
      <w:start w:val="1"/>
      <w:numFmt w:val="bullet"/>
      <w:lvlText w:val="o"/>
      <w:lvlJc w:val="left"/>
      <w:pPr>
        <w:ind w:left="5760" w:hanging="360"/>
      </w:pPr>
      <w:rPr>
        <w:rFonts w:hint="default" w:ascii="Courier New" w:hAnsi="Courier New"/>
      </w:rPr>
    </w:lvl>
    <w:lvl w:ilvl="8" w:tplc="179ADD9A">
      <w:start w:val="1"/>
      <w:numFmt w:val="bullet"/>
      <w:lvlText w:val=""/>
      <w:lvlJc w:val="left"/>
      <w:pPr>
        <w:ind w:left="6480" w:hanging="360"/>
      </w:pPr>
      <w:rPr>
        <w:rFonts w:hint="default" w:ascii="Wingdings" w:hAnsi="Wingdings"/>
      </w:rPr>
    </w:lvl>
  </w:abstractNum>
  <w:abstractNum w:abstractNumId="42" w15:restartNumberingAfterBreak="0">
    <w:nsid w:val="38818C4F"/>
    <w:multiLevelType w:val="hybridMultilevel"/>
    <w:tmpl w:val="FFFFFFFF"/>
    <w:lvl w:ilvl="0" w:tplc="C5749E8A">
      <w:start w:val="1"/>
      <w:numFmt w:val="bullet"/>
      <w:lvlText w:val=""/>
      <w:lvlJc w:val="left"/>
      <w:pPr>
        <w:ind w:left="720" w:hanging="360"/>
      </w:pPr>
      <w:rPr>
        <w:rFonts w:hint="default" w:ascii="Symbol" w:hAnsi="Symbol"/>
      </w:rPr>
    </w:lvl>
    <w:lvl w:ilvl="1" w:tplc="AD82ECF8">
      <w:start w:val="1"/>
      <w:numFmt w:val="bullet"/>
      <w:lvlText w:val="o"/>
      <w:lvlJc w:val="left"/>
      <w:pPr>
        <w:ind w:left="1440" w:hanging="360"/>
      </w:pPr>
      <w:rPr>
        <w:rFonts w:hint="default" w:ascii="Courier New" w:hAnsi="Courier New"/>
      </w:rPr>
    </w:lvl>
    <w:lvl w:ilvl="2" w:tplc="A600C4FE">
      <w:start w:val="1"/>
      <w:numFmt w:val="bullet"/>
      <w:lvlText w:val=""/>
      <w:lvlJc w:val="left"/>
      <w:pPr>
        <w:ind w:left="2160" w:hanging="360"/>
      </w:pPr>
      <w:rPr>
        <w:rFonts w:hint="default" w:ascii="Wingdings" w:hAnsi="Wingdings"/>
      </w:rPr>
    </w:lvl>
    <w:lvl w:ilvl="3" w:tplc="FC88756C">
      <w:start w:val="1"/>
      <w:numFmt w:val="bullet"/>
      <w:lvlText w:val=""/>
      <w:lvlJc w:val="left"/>
      <w:pPr>
        <w:ind w:left="2880" w:hanging="360"/>
      </w:pPr>
      <w:rPr>
        <w:rFonts w:hint="default" w:ascii="Symbol" w:hAnsi="Symbol"/>
      </w:rPr>
    </w:lvl>
    <w:lvl w:ilvl="4" w:tplc="24B8FB8A">
      <w:start w:val="1"/>
      <w:numFmt w:val="bullet"/>
      <w:lvlText w:val="o"/>
      <w:lvlJc w:val="left"/>
      <w:pPr>
        <w:ind w:left="3600" w:hanging="360"/>
      </w:pPr>
      <w:rPr>
        <w:rFonts w:hint="default" w:ascii="Courier New" w:hAnsi="Courier New"/>
      </w:rPr>
    </w:lvl>
    <w:lvl w:ilvl="5" w:tplc="8E20F5C0">
      <w:start w:val="1"/>
      <w:numFmt w:val="bullet"/>
      <w:lvlText w:val=""/>
      <w:lvlJc w:val="left"/>
      <w:pPr>
        <w:ind w:left="4320" w:hanging="360"/>
      </w:pPr>
      <w:rPr>
        <w:rFonts w:hint="default" w:ascii="Wingdings" w:hAnsi="Wingdings"/>
      </w:rPr>
    </w:lvl>
    <w:lvl w:ilvl="6" w:tplc="509A76D4">
      <w:start w:val="1"/>
      <w:numFmt w:val="bullet"/>
      <w:lvlText w:val=""/>
      <w:lvlJc w:val="left"/>
      <w:pPr>
        <w:ind w:left="5040" w:hanging="360"/>
      </w:pPr>
      <w:rPr>
        <w:rFonts w:hint="default" w:ascii="Symbol" w:hAnsi="Symbol"/>
      </w:rPr>
    </w:lvl>
    <w:lvl w:ilvl="7" w:tplc="1FC8BB20">
      <w:start w:val="1"/>
      <w:numFmt w:val="bullet"/>
      <w:lvlText w:val="o"/>
      <w:lvlJc w:val="left"/>
      <w:pPr>
        <w:ind w:left="5760" w:hanging="360"/>
      </w:pPr>
      <w:rPr>
        <w:rFonts w:hint="default" w:ascii="Courier New" w:hAnsi="Courier New"/>
      </w:rPr>
    </w:lvl>
    <w:lvl w:ilvl="8" w:tplc="60B6843C">
      <w:start w:val="1"/>
      <w:numFmt w:val="bullet"/>
      <w:lvlText w:val=""/>
      <w:lvlJc w:val="left"/>
      <w:pPr>
        <w:ind w:left="6480" w:hanging="360"/>
      </w:pPr>
      <w:rPr>
        <w:rFonts w:hint="default" w:ascii="Wingdings" w:hAnsi="Wingdings"/>
      </w:rPr>
    </w:lvl>
  </w:abstractNum>
  <w:abstractNum w:abstractNumId="43" w15:restartNumberingAfterBreak="0">
    <w:nsid w:val="3A470E88"/>
    <w:multiLevelType w:val="hybridMultilevel"/>
    <w:tmpl w:val="FFFFFFFF"/>
    <w:lvl w:ilvl="0" w:tplc="192AD120">
      <w:start w:val="1"/>
      <w:numFmt w:val="bullet"/>
      <w:lvlText w:val="-"/>
      <w:lvlJc w:val="left"/>
      <w:pPr>
        <w:ind w:left="720" w:hanging="360"/>
      </w:pPr>
      <w:rPr>
        <w:rFonts w:hint="default" w:ascii="Calibri" w:hAnsi="Calibri"/>
      </w:rPr>
    </w:lvl>
    <w:lvl w:ilvl="1" w:tplc="58CAD1A8">
      <w:start w:val="1"/>
      <w:numFmt w:val="bullet"/>
      <w:lvlText w:val="o"/>
      <w:lvlJc w:val="left"/>
      <w:pPr>
        <w:ind w:left="1440" w:hanging="360"/>
      </w:pPr>
      <w:rPr>
        <w:rFonts w:hint="default" w:ascii="Courier New" w:hAnsi="Courier New"/>
      </w:rPr>
    </w:lvl>
    <w:lvl w:ilvl="2" w:tplc="ABC64FF4">
      <w:start w:val="1"/>
      <w:numFmt w:val="bullet"/>
      <w:lvlText w:val=""/>
      <w:lvlJc w:val="left"/>
      <w:pPr>
        <w:ind w:left="2160" w:hanging="360"/>
      </w:pPr>
      <w:rPr>
        <w:rFonts w:hint="default" w:ascii="Wingdings" w:hAnsi="Wingdings"/>
      </w:rPr>
    </w:lvl>
    <w:lvl w:ilvl="3" w:tplc="AC8E3A22">
      <w:start w:val="1"/>
      <w:numFmt w:val="bullet"/>
      <w:lvlText w:val=""/>
      <w:lvlJc w:val="left"/>
      <w:pPr>
        <w:ind w:left="2880" w:hanging="360"/>
      </w:pPr>
      <w:rPr>
        <w:rFonts w:hint="default" w:ascii="Symbol" w:hAnsi="Symbol"/>
      </w:rPr>
    </w:lvl>
    <w:lvl w:ilvl="4" w:tplc="9D06565E">
      <w:start w:val="1"/>
      <w:numFmt w:val="bullet"/>
      <w:lvlText w:val="o"/>
      <w:lvlJc w:val="left"/>
      <w:pPr>
        <w:ind w:left="3600" w:hanging="360"/>
      </w:pPr>
      <w:rPr>
        <w:rFonts w:hint="default" w:ascii="Courier New" w:hAnsi="Courier New"/>
      </w:rPr>
    </w:lvl>
    <w:lvl w:ilvl="5" w:tplc="DFEE3A64">
      <w:start w:val="1"/>
      <w:numFmt w:val="bullet"/>
      <w:lvlText w:val=""/>
      <w:lvlJc w:val="left"/>
      <w:pPr>
        <w:ind w:left="4320" w:hanging="360"/>
      </w:pPr>
      <w:rPr>
        <w:rFonts w:hint="default" w:ascii="Wingdings" w:hAnsi="Wingdings"/>
      </w:rPr>
    </w:lvl>
    <w:lvl w:ilvl="6" w:tplc="77BE5364">
      <w:start w:val="1"/>
      <w:numFmt w:val="bullet"/>
      <w:lvlText w:val=""/>
      <w:lvlJc w:val="left"/>
      <w:pPr>
        <w:ind w:left="5040" w:hanging="360"/>
      </w:pPr>
      <w:rPr>
        <w:rFonts w:hint="default" w:ascii="Symbol" w:hAnsi="Symbol"/>
      </w:rPr>
    </w:lvl>
    <w:lvl w:ilvl="7" w:tplc="78B2C572">
      <w:start w:val="1"/>
      <w:numFmt w:val="bullet"/>
      <w:lvlText w:val="o"/>
      <w:lvlJc w:val="left"/>
      <w:pPr>
        <w:ind w:left="5760" w:hanging="360"/>
      </w:pPr>
      <w:rPr>
        <w:rFonts w:hint="default" w:ascii="Courier New" w:hAnsi="Courier New"/>
      </w:rPr>
    </w:lvl>
    <w:lvl w:ilvl="8" w:tplc="62BC3082">
      <w:start w:val="1"/>
      <w:numFmt w:val="bullet"/>
      <w:lvlText w:val=""/>
      <w:lvlJc w:val="left"/>
      <w:pPr>
        <w:ind w:left="6480" w:hanging="360"/>
      </w:pPr>
      <w:rPr>
        <w:rFonts w:hint="default" w:ascii="Wingdings" w:hAnsi="Wingdings"/>
      </w:rPr>
    </w:lvl>
  </w:abstractNum>
  <w:abstractNum w:abstractNumId="44" w15:restartNumberingAfterBreak="0">
    <w:nsid w:val="3AE12509"/>
    <w:multiLevelType w:val="hybridMultilevel"/>
    <w:tmpl w:val="FFFFFFFF"/>
    <w:lvl w:ilvl="0" w:tplc="E64CAE70">
      <w:start w:val="1"/>
      <w:numFmt w:val="bullet"/>
      <w:lvlText w:val=""/>
      <w:lvlJc w:val="left"/>
      <w:pPr>
        <w:ind w:left="720" w:hanging="360"/>
      </w:pPr>
      <w:rPr>
        <w:rFonts w:hint="default" w:ascii="Symbol" w:hAnsi="Symbol"/>
      </w:rPr>
    </w:lvl>
    <w:lvl w:ilvl="1" w:tplc="A3768BF0">
      <w:start w:val="1"/>
      <w:numFmt w:val="bullet"/>
      <w:lvlText w:val="o"/>
      <w:lvlJc w:val="left"/>
      <w:pPr>
        <w:ind w:left="1440" w:hanging="360"/>
      </w:pPr>
      <w:rPr>
        <w:rFonts w:hint="default" w:ascii="Courier New" w:hAnsi="Courier New"/>
      </w:rPr>
    </w:lvl>
    <w:lvl w:ilvl="2" w:tplc="DDB86B02">
      <w:start w:val="1"/>
      <w:numFmt w:val="bullet"/>
      <w:lvlText w:val=""/>
      <w:lvlJc w:val="left"/>
      <w:pPr>
        <w:ind w:left="2160" w:hanging="360"/>
      </w:pPr>
      <w:rPr>
        <w:rFonts w:hint="default" w:ascii="Wingdings" w:hAnsi="Wingdings"/>
      </w:rPr>
    </w:lvl>
    <w:lvl w:ilvl="3" w:tplc="AD8A0532">
      <w:start w:val="1"/>
      <w:numFmt w:val="bullet"/>
      <w:lvlText w:val=""/>
      <w:lvlJc w:val="left"/>
      <w:pPr>
        <w:ind w:left="2880" w:hanging="360"/>
      </w:pPr>
      <w:rPr>
        <w:rFonts w:hint="default" w:ascii="Symbol" w:hAnsi="Symbol"/>
      </w:rPr>
    </w:lvl>
    <w:lvl w:ilvl="4" w:tplc="C8446240">
      <w:start w:val="1"/>
      <w:numFmt w:val="bullet"/>
      <w:lvlText w:val="o"/>
      <w:lvlJc w:val="left"/>
      <w:pPr>
        <w:ind w:left="3600" w:hanging="360"/>
      </w:pPr>
      <w:rPr>
        <w:rFonts w:hint="default" w:ascii="Courier New" w:hAnsi="Courier New"/>
      </w:rPr>
    </w:lvl>
    <w:lvl w:ilvl="5" w:tplc="A88C72E4">
      <w:start w:val="1"/>
      <w:numFmt w:val="bullet"/>
      <w:lvlText w:val=""/>
      <w:lvlJc w:val="left"/>
      <w:pPr>
        <w:ind w:left="4320" w:hanging="360"/>
      </w:pPr>
      <w:rPr>
        <w:rFonts w:hint="default" w:ascii="Wingdings" w:hAnsi="Wingdings"/>
      </w:rPr>
    </w:lvl>
    <w:lvl w:ilvl="6" w:tplc="F1920324">
      <w:start w:val="1"/>
      <w:numFmt w:val="bullet"/>
      <w:lvlText w:val=""/>
      <w:lvlJc w:val="left"/>
      <w:pPr>
        <w:ind w:left="5040" w:hanging="360"/>
      </w:pPr>
      <w:rPr>
        <w:rFonts w:hint="default" w:ascii="Symbol" w:hAnsi="Symbol"/>
      </w:rPr>
    </w:lvl>
    <w:lvl w:ilvl="7" w:tplc="B8284FCE">
      <w:start w:val="1"/>
      <w:numFmt w:val="bullet"/>
      <w:lvlText w:val="o"/>
      <w:lvlJc w:val="left"/>
      <w:pPr>
        <w:ind w:left="5760" w:hanging="360"/>
      </w:pPr>
      <w:rPr>
        <w:rFonts w:hint="default" w:ascii="Courier New" w:hAnsi="Courier New"/>
      </w:rPr>
    </w:lvl>
    <w:lvl w:ilvl="8" w:tplc="FECEEFCE">
      <w:start w:val="1"/>
      <w:numFmt w:val="bullet"/>
      <w:lvlText w:val=""/>
      <w:lvlJc w:val="left"/>
      <w:pPr>
        <w:ind w:left="6480" w:hanging="360"/>
      </w:pPr>
      <w:rPr>
        <w:rFonts w:hint="default" w:ascii="Wingdings" w:hAnsi="Wingdings"/>
      </w:rPr>
    </w:lvl>
  </w:abstractNum>
  <w:abstractNum w:abstractNumId="45" w15:restartNumberingAfterBreak="0">
    <w:nsid w:val="3CB8F587"/>
    <w:multiLevelType w:val="hybridMultilevel"/>
    <w:tmpl w:val="FFFFFFFF"/>
    <w:lvl w:ilvl="0" w:tplc="AC6C216C">
      <w:start w:val="1"/>
      <w:numFmt w:val="bullet"/>
      <w:lvlText w:val=""/>
      <w:lvlJc w:val="left"/>
      <w:pPr>
        <w:ind w:left="720" w:hanging="360"/>
      </w:pPr>
      <w:rPr>
        <w:rFonts w:hint="default" w:ascii="Symbol" w:hAnsi="Symbol"/>
      </w:rPr>
    </w:lvl>
    <w:lvl w:ilvl="1" w:tplc="900CC524">
      <w:start w:val="1"/>
      <w:numFmt w:val="bullet"/>
      <w:lvlText w:val="o"/>
      <w:lvlJc w:val="left"/>
      <w:pPr>
        <w:ind w:left="1440" w:hanging="360"/>
      </w:pPr>
      <w:rPr>
        <w:rFonts w:hint="default" w:ascii="Courier New" w:hAnsi="Courier New"/>
      </w:rPr>
    </w:lvl>
    <w:lvl w:ilvl="2" w:tplc="814A685A">
      <w:start w:val="1"/>
      <w:numFmt w:val="bullet"/>
      <w:lvlText w:val=""/>
      <w:lvlJc w:val="left"/>
      <w:pPr>
        <w:ind w:left="2160" w:hanging="360"/>
      </w:pPr>
      <w:rPr>
        <w:rFonts w:hint="default" w:ascii="Wingdings" w:hAnsi="Wingdings"/>
      </w:rPr>
    </w:lvl>
    <w:lvl w:ilvl="3" w:tplc="BB60EAE4">
      <w:start w:val="1"/>
      <w:numFmt w:val="bullet"/>
      <w:lvlText w:val=""/>
      <w:lvlJc w:val="left"/>
      <w:pPr>
        <w:ind w:left="2880" w:hanging="360"/>
      </w:pPr>
      <w:rPr>
        <w:rFonts w:hint="default" w:ascii="Symbol" w:hAnsi="Symbol"/>
      </w:rPr>
    </w:lvl>
    <w:lvl w:ilvl="4" w:tplc="E438D822">
      <w:start w:val="1"/>
      <w:numFmt w:val="bullet"/>
      <w:lvlText w:val="o"/>
      <w:lvlJc w:val="left"/>
      <w:pPr>
        <w:ind w:left="3600" w:hanging="360"/>
      </w:pPr>
      <w:rPr>
        <w:rFonts w:hint="default" w:ascii="Courier New" w:hAnsi="Courier New"/>
      </w:rPr>
    </w:lvl>
    <w:lvl w:ilvl="5" w:tplc="08C4BF06">
      <w:start w:val="1"/>
      <w:numFmt w:val="bullet"/>
      <w:lvlText w:val=""/>
      <w:lvlJc w:val="left"/>
      <w:pPr>
        <w:ind w:left="4320" w:hanging="360"/>
      </w:pPr>
      <w:rPr>
        <w:rFonts w:hint="default" w:ascii="Wingdings" w:hAnsi="Wingdings"/>
      </w:rPr>
    </w:lvl>
    <w:lvl w:ilvl="6" w:tplc="E9A4C6B6">
      <w:start w:val="1"/>
      <w:numFmt w:val="bullet"/>
      <w:lvlText w:val=""/>
      <w:lvlJc w:val="left"/>
      <w:pPr>
        <w:ind w:left="5040" w:hanging="360"/>
      </w:pPr>
      <w:rPr>
        <w:rFonts w:hint="default" w:ascii="Symbol" w:hAnsi="Symbol"/>
      </w:rPr>
    </w:lvl>
    <w:lvl w:ilvl="7" w:tplc="E1AE5F58">
      <w:start w:val="1"/>
      <w:numFmt w:val="bullet"/>
      <w:lvlText w:val="o"/>
      <w:lvlJc w:val="left"/>
      <w:pPr>
        <w:ind w:left="5760" w:hanging="360"/>
      </w:pPr>
      <w:rPr>
        <w:rFonts w:hint="default" w:ascii="Courier New" w:hAnsi="Courier New"/>
      </w:rPr>
    </w:lvl>
    <w:lvl w:ilvl="8" w:tplc="1C22BF3A">
      <w:start w:val="1"/>
      <w:numFmt w:val="bullet"/>
      <w:lvlText w:val=""/>
      <w:lvlJc w:val="left"/>
      <w:pPr>
        <w:ind w:left="6480" w:hanging="360"/>
      </w:pPr>
      <w:rPr>
        <w:rFonts w:hint="default" w:ascii="Wingdings" w:hAnsi="Wingdings"/>
      </w:rPr>
    </w:lvl>
  </w:abstractNum>
  <w:abstractNum w:abstractNumId="46" w15:restartNumberingAfterBreak="0">
    <w:nsid w:val="3CE732B8"/>
    <w:multiLevelType w:val="hybridMultilevel"/>
    <w:tmpl w:val="FFFFFFFF"/>
    <w:lvl w:ilvl="0" w:tplc="EAD8EAB0">
      <w:start w:val="1"/>
      <w:numFmt w:val="lowerLetter"/>
      <w:lvlText w:val="%1)"/>
      <w:lvlJc w:val="left"/>
      <w:pPr>
        <w:ind w:left="1080" w:hanging="360"/>
      </w:pPr>
    </w:lvl>
    <w:lvl w:ilvl="1" w:tplc="F760B7DE">
      <w:start w:val="1"/>
      <w:numFmt w:val="lowerLetter"/>
      <w:lvlText w:val="%2."/>
      <w:lvlJc w:val="left"/>
      <w:pPr>
        <w:ind w:left="1800" w:hanging="360"/>
      </w:pPr>
    </w:lvl>
    <w:lvl w:ilvl="2" w:tplc="6C48A566">
      <w:start w:val="1"/>
      <w:numFmt w:val="lowerRoman"/>
      <w:lvlText w:val="%3."/>
      <w:lvlJc w:val="right"/>
      <w:pPr>
        <w:ind w:left="2520" w:hanging="180"/>
      </w:pPr>
    </w:lvl>
    <w:lvl w:ilvl="3" w:tplc="B8C63952">
      <w:start w:val="1"/>
      <w:numFmt w:val="decimal"/>
      <w:lvlText w:val="%4."/>
      <w:lvlJc w:val="left"/>
      <w:pPr>
        <w:ind w:left="3240" w:hanging="360"/>
      </w:pPr>
    </w:lvl>
    <w:lvl w:ilvl="4" w:tplc="77DA8314">
      <w:start w:val="1"/>
      <w:numFmt w:val="lowerLetter"/>
      <w:lvlText w:val="%5."/>
      <w:lvlJc w:val="left"/>
      <w:pPr>
        <w:ind w:left="3960" w:hanging="360"/>
      </w:pPr>
    </w:lvl>
    <w:lvl w:ilvl="5" w:tplc="0958DE98">
      <w:start w:val="1"/>
      <w:numFmt w:val="lowerRoman"/>
      <w:lvlText w:val="%6."/>
      <w:lvlJc w:val="right"/>
      <w:pPr>
        <w:ind w:left="4680" w:hanging="180"/>
      </w:pPr>
    </w:lvl>
    <w:lvl w:ilvl="6" w:tplc="2E32B132">
      <w:start w:val="1"/>
      <w:numFmt w:val="decimal"/>
      <w:lvlText w:val="%7."/>
      <w:lvlJc w:val="left"/>
      <w:pPr>
        <w:ind w:left="5400" w:hanging="360"/>
      </w:pPr>
    </w:lvl>
    <w:lvl w:ilvl="7" w:tplc="5F387890">
      <w:start w:val="1"/>
      <w:numFmt w:val="lowerLetter"/>
      <w:lvlText w:val="%8."/>
      <w:lvlJc w:val="left"/>
      <w:pPr>
        <w:ind w:left="6120" w:hanging="360"/>
      </w:pPr>
    </w:lvl>
    <w:lvl w:ilvl="8" w:tplc="CB622882">
      <w:start w:val="1"/>
      <w:numFmt w:val="lowerRoman"/>
      <w:lvlText w:val="%9."/>
      <w:lvlJc w:val="right"/>
      <w:pPr>
        <w:ind w:left="6840" w:hanging="180"/>
      </w:pPr>
    </w:lvl>
  </w:abstractNum>
  <w:abstractNum w:abstractNumId="47" w15:restartNumberingAfterBreak="0">
    <w:nsid w:val="3D652801"/>
    <w:multiLevelType w:val="hybridMultilevel"/>
    <w:tmpl w:val="FFFFFFFF"/>
    <w:lvl w:ilvl="0" w:tplc="36A027E2">
      <w:start w:val="1"/>
      <w:numFmt w:val="bullet"/>
      <w:lvlText w:val=""/>
      <w:lvlJc w:val="left"/>
      <w:pPr>
        <w:ind w:left="720" w:hanging="360"/>
      </w:pPr>
      <w:rPr>
        <w:rFonts w:hint="default" w:ascii="Symbol" w:hAnsi="Symbol"/>
      </w:rPr>
    </w:lvl>
    <w:lvl w:ilvl="1" w:tplc="6B26F516">
      <w:start w:val="1"/>
      <w:numFmt w:val="bullet"/>
      <w:lvlText w:val="o"/>
      <w:lvlJc w:val="left"/>
      <w:pPr>
        <w:ind w:left="1440" w:hanging="360"/>
      </w:pPr>
      <w:rPr>
        <w:rFonts w:hint="default" w:ascii="Courier New" w:hAnsi="Courier New"/>
      </w:rPr>
    </w:lvl>
    <w:lvl w:ilvl="2" w:tplc="CDEAFF1E">
      <w:start w:val="1"/>
      <w:numFmt w:val="bullet"/>
      <w:lvlText w:val=""/>
      <w:lvlJc w:val="left"/>
      <w:pPr>
        <w:ind w:left="2160" w:hanging="360"/>
      </w:pPr>
      <w:rPr>
        <w:rFonts w:hint="default" w:ascii="Wingdings" w:hAnsi="Wingdings"/>
      </w:rPr>
    </w:lvl>
    <w:lvl w:ilvl="3" w:tplc="B5121282">
      <w:start w:val="1"/>
      <w:numFmt w:val="bullet"/>
      <w:lvlText w:val=""/>
      <w:lvlJc w:val="left"/>
      <w:pPr>
        <w:ind w:left="2880" w:hanging="360"/>
      </w:pPr>
      <w:rPr>
        <w:rFonts w:hint="default" w:ascii="Symbol" w:hAnsi="Symbol"/>
      </w:rPr>
    </w:lvl>
    <w:lvl w:ilvl="4" w:tplc="42C86E92">
      <w:start w:val="1"/>
      <w:numFmt w:val="bullet"/>
      <w:lvlText w:val="o"/>
      <w:lvlJc w:val="left"/>
      <w:pPr>
        <w:ind w:left="3600" w:hanging="360"/>
      </w:pPr>
      <w:rPr>
        <w:rFonts w:hint="default" w:ascii="Courier New" w:hAnsi="Courier New"/>
      </w:rPr>
    </w:lvl>
    <w:lvl w:ilvl="5" w:tplc="38B4A550">
      <w:start w:val="1"/>
      <w:numFmt w:val="bullet"/>
      <w:lvlText w:val=""/>
      <w:lvlJc w:val="left"/>
      <w:pPr>
        <w:ind w:left="4320" w:hanging="360"/>
      </w:pPr>
      <w:rPr>
        <w:rFonts w:hint="default" w:ascii="Wingdings" w:hAnsi="Wingdings"/>
      </w:rPr>
    </w:lvl>
    <w:lvl w:ilvl="6" w:tplc="57561AF4">
      <w:start w:val="1"/>
      <w:numFmt w:val="bullet"/>
      <w:lvlText w:val=""/>
      <w:lvlJc w:val="left"/>
      <w:pPr>
        <w:ind w:left="5040" w:hanging="360"/>
      </w:pPr>
      <w:rPr>
        <w:rFonts w:hint="default" w:ascii="Symbol" w:hAnsi="Symbol"/>
      </w:rPr>
    </w:lvl>
    <w:lvl w:ilvl="7" w:tplc="6B645E38">
      <w:start w:val="1"/>
      <w:numFmt w:val="bullet"/>
      <w:lvlText w:val="o"/>
      <w:lvlJc w:val="left"/>
      <w:pPr>
        <w:ind w:left="5760" w:hanging="360"/>
      </w:pPr>
      <w:rPr>
        <w:rFonts w:hint="default" w:ascii="Courier New" w:hAnsi="Courier New"/>
      </w:rPr>
    </w:lvl>
    <w:lvl w:ilvl="8" w:tplc="F0FC86B2">
      <w:start w:val="1"/>
      <w:numFmt w:val="bullet"/>
      <w:lvlText w:val=""/>
      <w:lvlJc w:val="left"/>
      <w:pPr>
        <w:ind w:left="6480" w:hanging="360"/>
      </w:pPr>
      <w:rPr>
        <w:rFonts w:hint="default" w:ascii="Wingdings" w:hAnsi="Wingdings"/>
      </w:rPr>
    </w:lvl>
  </w:abstractNum>
  <w:abstractNum w:abstractNumId="48" w15:restartNumberingAfterBreak="0">
    <w:nsid w:val="3DBADBFC"/>
    <w:multiLevelType w:val="hybridMultilevel"/>
    <w:tmpl w:val="FFFFFFFF"/>
    <w:lvl w:ilvl="0" w:tplc="EF6EEBC0">
      <w:start w:val="1"/>
      <w:numFmt w:val="decimal"/>
      <w:lvlText w:val="%1)"/>
      <w:lvlJc w:val="left"/>
      <w:pPr>
        <w:ind w:left="720" w:hanging="360"/>
      </w:pPr>
    </w:lvl>
    <w:lvl w:ilvl="1" w:tplc="C742C084">
      <w:start w:val="1"/>
      <w:numFmt w:val="lowerLetter"/>
      <w:lvlText w:val="%2."/>
      <w:lvlJc w:val="left"/>
      <w:pPr>
        <w:ind w:left="1440" w:hanging="360"/>
      </w:pPr>
    </w:lvl>
    <w:lvl w:ilvl="2" w:tplc="3C424406">
      <w:start w:val="1"/>
      <w:numFmt w:val="lowerRoman"/>
      <w:lvlText w:val="%3."/>
      <w:lvlJc w:val="right"/>
      <w:pPr>
        <w:ind w:left="2160" w:hanging="180"/>
      </w:pPr>
    </w:lvl>
    <w:lvl w:ilvl="3" w:tplc="15081B16">
      <w:start w:val="1"/>
      <w:numFmt w:val="decimal"/>
      <w:lvlText w:val="%4."/>
      <w:lvlJc w:val="left"/>
      <w:pPr>
        <w:ind w:left="2880" w:hanging="360"/>
      </w:pPr>
    </w:lvl>
    <w:lvl w:ilvl="4" w:tplc="6B8C5C0E">
      <w:start w:val="1"/>
      <w:numFmt w:val="lowerLetter"/>
      <w:lvlText w:val="%5."/>
      <w:lvlJc w:val="left"/>
      <w:pPr>
        <w:ind w:left="3600" w:hanging="360"/>
      </w:pPr>
    </w:lvl>
    <w:lvl w:ilvl="5" w:tplc="1F5ED56E">
      <w:start w:val="1"/>
      <w:numFmt w:val="lowerRoman"/>
      <w:lvlText w:val="%6."/>
      <w:lvlJc w:val="right"/>
      <w:pPr>
        <w:ind w:left="4320" w:hanging="180"/>
      </w:pPr>
    </w:lvl>
    <w:lvl w:ilvl="6" w:tplc="5D90D264">
      <w:start w:val="1"/>
      <w:numFmt w:val="decimal"/>
      <w:lvlText w:val="%7."/>
      <w:lvlJc w:val="left"/>
      <w:pPr>
        <w:ind w:left="5040" w:hanging="360"/>
      </w:pPr>
    </w:lvl>
    <w:lvl w:ilvl="7" w:tplc="DAC439CC">
      <w:start w:val="1"/>
      <w:numFmt w:val="lowerLetter"/>
      <w:lvlText w:val="%8."/>
      <w:lvlJc w:val="left"/>
      <w:pPr>
        <w:ind w:left="5760" w:hanging="360"/>
      </w:pPr>
    </w:lvl>
    <w:lvl w:ilvl="8" w:tplc="A502D436">
      <w:start w:val="1"/>
      <w:numFmt w:val="lowerRoman"/>
      <w:lvlText w:val="%9."/>
      <w:lvlJc w:val="right"/>
      <w:pPr>
        <w:ind w:left="6480" w:hanging="180"/>
      </w:pPr>
    </w:lvl>
  </w:abstractNum>
  <w:abstractNum w:abstractNumId="49" w15:restartNumberingAfterBreak="0">
    <w:nsid w:val="417E24E5"/>
    <w:multiLevelType w:val="hybridMultilevel"/>
    <w:tmpl w:val="FFFFFFFF"/>
    <w:lvl w:ilvl="0" w:tplc="EB385DB8">
      <w:start w:val="1"/>
      <w:numFmt w:val="bullet"/>
      <w:lvlText w:val=""/>
      <w:lvlJc w:val="left"/>
      <w:pPr>
        <w:ind w:left="720" w:hanging="360"/>
      </w:pPr>
      <w:rPr>
        <w:rFonts w:hint="default" w:ascii="Symbol" w:hAnsi="Symbol"/>
      </w:rPr>
    </w:lvl>
    <w:lvl w:ilvl="1" w:tplc="C96E2774">
      <w:start w:val="1"/>
      <w:numFmt w:val="bullet"/>
      <w:lvlText w:val="o"/>
      <w:lvlJc w:val="left"/>
      <w:pPr>
        <w:ind w:left="1440" w:hanging="360"/>
      </w:pPr>
      <w:rPr>
        <w:rFonts w:hint="default" w:ascii="Courier New" w:hAnsi="Courier New"/>
      </w:rPr>
    </w:lvl>
    <w:lvl w:ilvl="2" w:tplc="01D477AA">
      <w:start w:val="1"/>
      <w:numFmt w:val="bullet"/>
      <w:lvlText w:val=""/>
      <w:lvlJc w:val="left"/>
      <w:pPr>
        <w:ind w:left="2160" w:hanging="360"/>
      </w:pPr>
      <w:rPr>
        <w:rFonts w:hint="default" w:ascii="Wingdings" w:hAnsi="Wingdings"/>
      </w:rPr>
    </w:lvl>
    <w:lvl w:ilvl="3" w:tplc="5A747CC0">
      <w:start w:val="1"/>
      <w:numFmt w:val="bullet"/>
      <w:lvlText w:val=""/>
      <w:lvlJc w:val="left"/>
      <w:pPr>
        <w:ind w:left="2880" w:hanging="360"/>
      </w:pPr>
      <w:rPr>
        <w:rFonts w:hint="default" w:ascii="Symbol" w:hAnsi="Symbol"/>
      </w:rPr>
    </w:lvl>
    <w:lvl w:ilvl="4" w:tplc="3A0C482A">
      <w:start w:val="1"/>
      <w:numFmt w:val="bullet"/>
      <w:lvlText w:val="o"/>
      <w:lvlJc w:val="left"/>
      <w:pPr>
        <w:ind w:left="3600" w:hanging="360"/>
      </w:pPr>
      <w:rPr>
        <w:rFonts w:hint="default" w:ascii="Courier New" w:hAnsi="Courier New"/>
      </w:rPr>
    </w:lvl>
    <w:lvl w:ilvl="5" w:tplc="C0BEB7FC">
      <w:start w:val="1"/>
      <w:numFmt w:val="bullet"/>
      <w:lvlText w:val=""/>
      <w:lvlJc w:val="left"/>
      <w:pPr>
        <w:ind w:left="4320" w:hanging="360"/>
      </w:pPr>
      <w:rPr>
        <w:rFonts w:hint="default" w:ascii="Wingdings" w:hAnsi="Wingdings"/>
      </w:rPr>
    </w:lvl>
    <w:lvl w:ilvl="6" w:tplc="D04ED016">
      <w:start w:val="1"/>
      <w:numFmt w:val="bullet"/>
      <w:lvlText w:val=""/>
      <w:lvlJc w:val="left"/>
      <w:pPr>
        <w:ind w:left="5040" w:hanging="360"/>
      </w:pPr>
      <w:rPr>
        <w:rFonts w:hint="default" w:ascii="Symbol" w:hAnsi="Symbol"/>
      </w:rPr>
    </w:lvl>
    <w:lvl w:ilvl="7" w:tplc="66067182">
      <w:start w:val="1"/>
      <w:numFmt w:val="bullet"/>
      <w:lvlText w:val="o"/>
      <w:lvlJc w:val="left"/>
      <w:pPr>
        <w:ind w:left="5760" w:hanging="360"/>
      </w:pPr>
      <w:rPr>
        <w:rFonts w:hint="default" w:ascii="Courier New" w:hAnsi="Courier New"/>
      </w:rPr>
    </w:lvl>
    <w:lvl w:ilvl="8" w:tplc="1F985574">
      <w:start w:val="1"/>
      <w:numFmt w:val="bullet"/>
      <w:lvlText w:val=""/>
      <w:lvlJc w:val="left"/>
      <w:pPr>
        <w:ind w:left="6480" w:hanging="360"/>
      </w:pPr>
      <w:rPr>
        <w:rFonts w:hint="default" w:ascii="Wingdings" w:hAnsi="Wingdings"/>
      </w:rPr>
    </w:lvl>
  </w:abstractNum>
  <w:abstractNum w:abstractNumId="50" w15:restartNumberingAfterBreak="0">
    <w:nsid w:val="41DA6375"/>
    <w:multiLevelType w:val="hybridMultilevel"/>
    <w:tmpl w:val="FFFFFFFF"/>
    <w:lvl w:ilvl="0" w:tplc="5708529C">
      <w:start w:val="1"/>
      <w:numFmt w:val="bullet"/>
      <w:lvlText w:val=""/>
      <w:lvlJc w:val="left"/>
      <w:pPr>
        <w:ind w:left="720" w:hanging="360"/>
      </w:pPr>
      <w:rPr>
        <w:rFonts w:hint="default" w:ascii="Symbol" w:hAnsi="Symbol"/>
      </w:rPr>
    </w:lvl>
    <w:lvl w:ilvl="1" w:tplc="8AC64B4E">
      <w:start w:val="1"/>
      <w:numFmt w:val="bullet"/>
      <w:lvlText w:val="o"/>
      <w:lvlJc w:val="left"/>
      <w:pPr>
        <w:ind w:left="1440" w:hanging="360"/>
      </w:pPr>
      <w:rPr>
        <w:rFonts w:hint="default" w:ascii="Courier New" w:hAnsi="Courier New"/>
      </w:rPr>
    </w:lvl>
    <w:lvl w:ilvl="2" w:tplc="803E2BF6">
      <w:start w:val="1"/>
      <w:numFmt w:val="bullet"/>
      <w:lvlText w:val=""/>
      <w:lvlJc w:val="left"/>
      <w:pPr>
        <w:ind w:left="2160" w:hanging="360"/>
      </w:pPr>
      <w:rPr>
        <w:rFonts w:hint="default" w:ascii="Wingdings" w:hAnsi="Wingdings"/>
      </w:rPr>
    </w:lvl>
    <w:lvl w:ilvl="3" w:tplc="C722EA26">
      <w:start w:val="1"/>
      <w:numFmt w:val="bullet"/>
      <w:lvlText w:val=""/>
      <w:lvlJc w:val="left"/>
      <w:pPr>
        <w:ind w:left="2880" w:hanging="360"/>
      </w:pPr>
      <w:rPr>
        <w:rFonts w:hint="default" w:ascii="Symbol" w:hAnsi="Symbol"/>
      </w:rPr>
    </w:lvl>
    <w:lvl w:ilvl="4" w:tplc="4346347C">
      <w:start w:val="1"/>
      <w:numFmt w:val="bullet"/>
      <w:lvlText w:val="o"/>
      <w:lvlJc w:val="left"/>
      <w:pPr>
        <w:ind w:left="3600" w:hanging="360"/>
      </w:pPr>
      <w:rPr>
        <w:rFonts w:hint="default" w:ascii="Courier New" w:hAnsi="Courier New"/>
      </w:rPr>
    </w:lvl>
    <w:lvl w:ilvl="5" w:tplc="CC94C186">
      <w:start w:val="1"/>
      <w:numFmt w:val="bullet"/>
      <w:lvlText w:val=""/>
      <w:lvlJc w:val="left"/>
      <w:pPr>
        <w:ind w:left="4320" w:hanging="360"/>
      </w:pPr>
      <w:rPr>
        <w:rFonts w:hint="default" w:ascii="Wingdings" w:hAnsi="Wingdings"/>
      </w:rPr>
    </w:lvl>
    <w:lvl w:ilvl="6" w:tplc="D5FA63CA">
      <w:start w:val="1"/>
      <w:numFmt w:val="bullet"/>
      <w:lvlText w:val=""/>
      <w:lvlJc w:val="left"/>
      <w:pPr>
        <w:ind w:left="5040" w:hanging="360"/>
      </w:pPr>
      <w:rPr>
        <w:rFonts w:hint="default" w:ascii="Symbol" w:hAnsi="Symbol"/>
      </w:rPr>
    </w:lvl>
    <w:lvl w:ilvl="7" w:tplc="9092DBE0">
      <w:start w:val="1"/>
      <w:numFmt w:val="bullet"/>
      <w:lvlText w:val="o"/>
      <w:lvlJc w:val="left"/>
      <w:pPr>
        <w:ind w:left="5760" w:hanging="360"/>
      </w:pPr>
      <w:rPr>
        <w:rFonts w:hint="default" w:ascii="Courier New" w:hAnsi="Courier New"/>
      </w:rPr>
    </w:lvl>
    <w:lvl w:ilvl="8" w:tplc="D744CFF2">
      <w:start w:val="1"/>
      <w:numFmt w:val="bullet"/>
      <w:lvlText w:val=""/>
      <w:lvlJc w:val="left"/>
      <w:pPr>
        <w:ind w:left="6480" w:hanging="360"/>
      </w:pPr>
      <w:rPr>
        <w:rFonts w:hint="default" w:ascii="Wingdings" w:hAnsi="Wingdings"/>
      </w:rPr>
    </w:lvl>
  </w:abstractNum>
  <w:abstractNum w:abstractNumId="51" w15:restartNumberingAfterBreak="0">
    <w:nsid w:val="4667F543"/>
    <w:multiLevelType w:val="hybridMultilevel"/>
    <w:tmpl w:val="FFFFFFFF"/>
    <w:lvl w:ilvl="0" w:tplc="7016746E">
      <w:start w:val="1"/>
      <w:numFmt w:val="bullet"/>
      <w:lvlText w:val="·"/>
      <w:lvlJc w:val="left"/>
      <w:pPr>
        <w:ind w:left="720" w:hanging="360"/>
      </w:pPr>
      <w:rPr>
        <w:rFonts w:hint="default" w:ascii="Symbol" w:hAnsi="Symbol"/>
      </w:rPr>
    </w:lvl>
    <w:lvl w:ilvl="1" w:tplc="3B62A3E6">
      <w:start w:val="1"/>
      <w:numFmt w:val="bullet"/>
      <w:lvlText w:val="o"/>
      <w:lvlJc w:val="left"/>
      <w:pPr>
        <w:ind w:left="1440" w:hanging="360"/>
      </w:pPr>
      <w:rPr>
        <w:rFonts w:hint="default" w:ascii="Courier New" w:hAnsi="Courier New"/>
      </w:rPr>
    </w:lvl>
    <w:lvl w:ilvl="2" w:tplc="165E9382">
      <w:start w:val="1"/>
      <w:numFmt w:val="bullet"/>
      <w:lvlText w:val=""/>
      <w:lvlJc w:val="left"/>
      <w:pPr>
        <w:ind w:left="2160" w:hanging="360"/>
      </w:pPr>
      <w:rPr>
        <w:rFonts w:hint="default" w:ascii="Wingdings" w:hAnsi="Wingdings"/>
      </w:rPr>
    </w:lvl>
    <w:lvl w:ilvl="3" w:tplc="8812A26A">
      <w:start w:val="1"/>
      <w:numFmt w:val="bullet"/>
      <w:lvlText w:val=""/>
      <w:lvlJc w:val="left"/>
      <w:pPr>
        <w:ind w:left="2880" w:hanging="360"/>
      </w:pPr>
      <w:rPr>
        <w:rFonts w:hint="default" w:ascii="Symbol" w:hAnsi="Symbol"/>
      </w:rPr>
    </w:lvl>
    <w:lvl w:ilvl="4" w:tplc="6E4AA002">
      <w:start w:val="1"/>
      <w:numFmt w:val="bullet"/>
      <w:lvlText w:val="o"/>
      <w:lvlJc w:val="left"/>
      <w:pPr>
        <w:ind w:left="3600" w:hanging="360"/>
      </w:pPr>
      <w:rPr>
        <w:rFonts w:hint="default" w:ascii="Courier New" w:hAnsi="Courier New"/>
      </w:rPr>
    </w:lvl>
    <w:lvl w:ilvl="5" w:tplc="DF4E3268">
      <w:start w:val="1"/>
      <w:numFmt w:val="bullet"/>
      <w:lvlText w:val=""/>
      <w:lvlJc w:val="left"/>
      <w:pPr>
        <w:ind w:left="4320" w:hanging="360"/>
      </w:pPr>
      <w:rPr>
        <w:rFonts w:hint="default" w:ascii="Wingdings" w:hAnsi="Wingdings"/>
      </w:rPr>
    </w:lvl>
    <w:lvl w:ilvl="6" w:tplc="0C428484">
      <w:start w:val="1"/>
      <w:numFmt w:val="bullet"/>
      <w:lvlText w:val=""/>
      <w:lvlJc w:val="left"/>
      <w:pPr>
        <w:ind w:left="5040" w:hanging="360"/>
      </w:pPr>
      <w:rPr>
        <w:rFonts w:hint="default" w:ascii="Symbol" w:hAnsi="Symbol"/>
      </w:rPr>
    </w:lvl>
    <w:lvl w:ilvl="7" w:tplc="41A4A4AC">
      <w:start w:val="1"/>
      <w:numFmt w:val="bullet"/>
      <w:lvlText w:val="o"/>
      <w:lvlJc w:val="left"/>
      <w:pPr>
        <w:ind w:left="5760" w:hanging="360"/>
      </w:pPr>
      <w:rPr>
        <w:rFonts w:hint="default" w:ascii="Courier New" w:hAnsi="Courier New"/>
      </w:rPr>
    </w:lvl>
    <w:lvl w:ilvl="8" w:tplc="F0C8AF62">
      <w:start w:val="1"/>
      <w:numFmt w:val="bullet"/>
      <w:lvlText w:val=""/>
      <w:lvlJc w:val="left"/>
      <w:pPr>
        <w:ind w:left="6480" w:hanging="360"/>
      </w:pPr>
      <w:rPr>
        <w:rFonts w:hint="default" w:ascii="Wingdings" w:hAnsi="Wingdings"/>
      </w:rPr>
    </w:lvl>
  </w:abstractNum>
  <w:abstractNum w:abstractNumId="52" w15:restartNumberingAfterBreak="0">
    <w:nsid w:val="4820F608"/>
    <w:multiLevelType w:val="hybridMultilevel"/>
    <w:tmpl w:val="FFFFFFFF"/>
    <w:lvl w:ilvl="0" w:tplc="BC9C32D0">
      <w:start w:val="1"/>
      <w:numFmt w:val="bullet"/>
      <w:lvlText w:val=""/>
      <w:lvlJc w:val="left"/>
      <w:pPr>
        <w:ind w:left="720" w:hanging="360"/>
      </w:pPr>
      <w:rPr>
        <w:rFonts w:hint="default" w:ascii="Symbol" w:hAnsi="Symbol"/>
      </w:rPr>
    </w:lvl>
    <w:lvl w:ilvl="1" w:tplc="CD804214">
      <w:start w:val="1"/>
      <w:numFmt w:val="bullet"/>
      <w:lvlText w:val="o"/>
      <w:lvlJc w:val="left"/>
      <w:pPr>
        <w:ind w:left="1440" w:hanging="360"/>
      </w:pPr>
      <w:rPr>
        <w:rFonts w:hint="default" w:ascii="Courier New" w:hAnsi="Courier New"/>
      </w:rPr>
    </w:lvl>
    <w:lvl w:ilvl="2" w:tplc="7D3CC9CE">
      <w:start w:val="1"/>
      <w:numFmt w:val="bullet"/>
      <w:lvlText w:val=""/>
      <w:lvlJc w:val="left"/>
      <w:pPr>
        <w:ind w:left="2160" w:hanging="360"/>
      </w:pPr>
      <w:rPr>
        <w:rFonts w:hint="default" w:ascii="Wingdings" w:hAnsi="Wingdings"/>
      </w:rPr>
    </w:lvl>
    <w:lvl w:ilvl="3" w:tplc="654C6920">
      <w:start w:val="1"/>
      <w:numFmt w:val="bullet"/>
      <w:lvlText w:val=""/>
      <w:lvlJc w:val="left"/>
      <w:pPr>
        <w:ind w:left="2880" w:hanging="360"/>
      </w:pPr>
      <w:rPr>
        <w:rFonts w:hint="default" w:ascii="Symbol" w:hAnsi="Symbol"/>
      </w:rPr>
    </w:lvl>
    <w:lvl w:ilvl="4" w:tplc="7B54AE3C">
      <w:start w:val="1"/>
      <w:numFmt w:val="bullet"/>
      <w:lvlText w:val="o"/>
      <w:lvlJc w:val="left"/>
      <w:pPr>
        <w:ind w:left="3600" w:hanging="360"/>
      </w:pPr>
      <w:rPr>
        <w:rFonts w:hint="default" w:ascii="Courier New" w:hAnsi="Courier New"/>
      </w:rPr>
    </w:lvl>
    <w:lvl w:ilvl="5" w:tplc="E07C88DA">
      <w:start w:val="1"/>
      <w:numFmt w:val="bullet"/>
      <w:lvlText w:val=""/>
      <w:lvlJc w:val="left"/>
      <w:pPr>
        <w:ind w:left="4320" w:hanging="360"/>
      </w:pPr>
      <w:rPr>
        <w:rFonts w:hint="default" w:ascii="Wingdings" w:hAnsi="Wingdings"/>
      </w:rPr>
    </w:lvl>
    <w:lvl w:ilvl="6" w:tplc="A8F44B48">
      <w:start w:val="1"/>
      <w:numFmt w:val="bullet"/>
      <w:lvlText w:val=""/>
      <w:lvlJc w:val="left"/>
      <w:pPr>
        <w:ind w:left="5040" w:hanging="360"/>
      </w:pPr>
      <w:rPr>
        <w:rFonts w:hint="default" w:ascii="Symbol" w:hAnsi="Symbol"/>
      </w:rPr>
    </w:lvl>
    <w:lvl w:ilvl="7" w:tplc="8A06751A">
      <w:start w:val="1"/>
      <w:numFmt w:val="bullet"/>
      <w:lvlText w:val="o"/>
      <w:lvlJc w:val="left"/>
      <w:pPr>
        <w:ind w:left="5760" w:hanging="360"/>
      </w:pPr>
      <w:rPr>
        <w:rFonts w:hint="default" w:ascii="Courier New" w:hAnsi="Courier New"/>
      </w:rPr>
    </w:lvl>
    <w:lvl w:ilvl="8" w:tplc="CAEAED0C">
      <w:start w:val="1"/>
      <w:numFmt w:val="bullet"/>
      <w:lvlText w:val=""/>
      <w:lvlJc w:val="left"/>
      <w:pPr>
        <w:ind w:left="6480" w:hanging="360"/>
      </w:pPr>
      <w:rPr>
        <w:rFonts w:hint="default" w:ascii="Wingdings" w:hAnsi="Wingdings"/>
      </w:rPr>
    </w:lvl>
  </w:abstractNum>
  <w:abstractNum w:abstractNumId="53" w15:restartNumberingAfterBreak="0">
    <w:nsid w:val="48248659"/>
    <w:multiLevelType w:val="hybridMultilevel"/>
    <w:tmpl w:val="FFFFFFFF"/>
    <w:lvl w:ilvl="0" w:tplc="CEF8A750">
      <w:start w:val="1"/>
      <w:numFmt w:val="bullet"/>
      <w:lvlText w:val=""/>
      <w:lvlJc w:val="left"/>
      <w:pPr>
        <w:ind w:left="720" w:hanging="360"/>
      </w:pPr>
      <w:rPr>
        <w:rFonts w:hint="default" w:ascii="Symbol" w:hAnsi="Symbol"/>
      </w:rPr>
    </w:lvl>
    <w:lvl w:ilvl="1" w:tplc="47DE8C9E">
      <w:start w:val="1"/>
      <w:numFmt w:val="bullet"/>
      <w:lvlText w:val="o"/>
      <w:lvlJc w:val="left"/>
      <w:pPr>
        <w:ind w:left="1440" w:hanging="360"/>
      </w:pPr>
      <w:rPr>
        <w:rFonts w:hint="default" w:ascii="Courier New" w:hAnsi="Courier New"/>
      </w:rPr>
    </w:lvl>
    <w:lvl w:ilvl="2" w:tplc="FD044682">
      <w:start w:val="1"/>
      <w:numFmt w:val="bullet"/>
      <w:lvlText w:val=""/>
      <w:lvlJc w:val="left"/>
      <w:pPr>
        <w:ind w:left="2160" w:hanging="360"/>
      </w:pPr>
      <w:rPr>
        <w:rFonts w:hint="default" w:ascii="Wingdings" w:hAnsi="Wingdings"/>
      </w:rPr>
    </w:lvl>
    <w:lvl w:ilvl="3" w:tplc="7A08105A">
      <w:start w:val="1"/>
      <w:numFmt w:val="bullet"/>
      <w:lvlText w:val=""/>
      <w:lvlJc w:val="left"/>
      <w:pPr>
        <w:ind w:left="2880" w:hanging="360"/>
      </w:pPr>
      <w:rPr>
        <w:rFonts w:hint="default" w:ascii="Symbol" w:hAnsi="Symbol"/>
      </w:rPr>
    </w:lvl>
    <w:lvl w:ilvl="4" w:tplc="C6DEB060">
      <w:start w:val="1"/>
      <w:numFmt w:val="bullet"/>
      <w:lvlText w:val="o"/>
      <w:lvlJc w:val="left"/>
      <w:pPr>
        <w:ind w:left="3600" w:hanging="360"/>
      </w:pPr>
      <w:rPr>
        <w:rFonts w:hint="default" w:ascii="Courier New" w:hAnsi="Courier New"/>
      </w:rPr>
    </w:lvl>
    <w:lvl w:ilvl="5" w:tplc="E188A6A4">
      <w:start w:val="1"/>
      <w:numFmt w:val="bullet"/>
      <w:lvlText w:val=""/>
      <w:lvlJc w:val="left"/>
      <w:pPr>
        <w:ind w:left="4320" w:hanging="360"/>
      </w:pPr>
      <w:rPr>
        <w:rFonts w:hint="default" w:ascii="Wingdings" w:hAnsi="Wingdings"/>
      </w:rPr>
    </w:lvl>
    <w:lvl w:ilvl="6" w:tplc="6CB48D04">
      <w:start w:val="1"/>
      <w:numFmt w:val="bullet"/>
      <w:lvlText w:val=""/>
      <w:lvlJc w:val="left"/>
      <w:pPr>
        <w:ind w:left="5040" w:hanging="360"/>
      </w:pPr>
      <w:rPr>
        <w:rFonts w:hint="default" w:ascii="Symbol" w:hAnsi="Symbol"/>
      </w:rPr>
    </w:lvl>
    <w:lvl w:ilvl="7" w:tplc="49E40DFC">
      <w:start w:val="1"/>
      <w:numFmt w:val="bullet"/>
      <w:lvlText w:val="o"/>
      <w:lvlJc w:val="left"/>
      <w:pPr>
        <w:ind w:left="5760" w:hanging="360"/>
      </w:pPr>
      <w:rPr>
        <w:rFonts w:hint="default" w:ascii="Courier New" w:hAnsi="Courier New"/>
      </w:rPr>
    </w:lvl>
    <w:lvl w:ilvl="8" w:tplc="FC84E220">
      <w:start w:val="1"/>
      <w:numFmt w:val="bullet"/>
      <w:lvlText w:val=""/>
      <w:lvlJc w:val="left"/>
      <w:pPr>
        <w:ind w:left="6480" w:hanging="360"/>
      </w:pPr>
      <w:rPr>
        <w:rFonts w:hint="default" w:ascii="Wingdings" w:hAnsi="Wingdings"/>
      </w:rPr>
    </w:lvl>
  </w:abstractNum>
  <w:abstractNum w:abstractNumId="54" w15:restartNumberingAfterBreak="0">
    <w:nsid w:val="48388189"/>
    <w:multiLevelType w:val="hybridMultilevel"/>
    <w:tmpl w:val="FFFFFFFF"/>
    <w:lvl w:ilvl="0" w:tplc="9CECB690">
      <w:start w:val="1"/>
      <w:numFmt w:val="lowerLetter"/>
      <w:lvlText w:val="%1)"/>
      <w:lvlJc w:val="left"/>
      <w:pPr>
        <w:ind w:left="1080" w:hanging="360"/>
      </w:pPr>
    </w:lvl>
    <w:lvl w:ilvl="1" w:tplc="290047EA">
      <w:start w:val="1"/>
      <w:numFmt w:val="lowerLetter"/>
      <w:lvlText w:val="%2."/>
      <w:lvlJc w:val="left"/>
      <w:pPr>
        <w:ind w:left="1800" w:hanging="360"/>
      </w:pPr>
    </w:lvl>
    <w:lvl w:ilvl="2" w:tplc="293C5E96">
      <w:start w:val="1"/>
      <w:numFmt w:val="lowerRoman"/>
      <w:lvlText w:val="%3."/>
      <w:lvlJc w:val="right"/>
      <w:pPr>
        <w:ind w:left="2520" w:hanging="180"/>
      </w:pPr>
    </w:lvl>
    <w:lvl w:ilvl="3" w:tplc="3E161DB0">
      <w:start w:val="1"/>
      <w:numFmt w:val="decimal"/>
      <w:lvlText w:val="%4."/>
      <w:lvlJc w:val="left"/>
      <w:pPr>
        <w:ind w:left="3240" w:hanging="360"/>
      </w:pPr>
    </w:lvl>
    <w:lvl w:ilvl="4" w:tplc="618E0E58">
      <w:start w:val="1"/>
      <w:numFmt w:val="lowerLetter"/>
      <w:lvlText w:val="%5."/>
      <w:lvlJc w:val="left"/>
      <w:pPr>
        <w:ind w:left="3960" w:hanging="360"/>
      </w:pPr>
    </w:lvl>
    <w:lvl w:ilvl="5" w:tplc="9770464A">
      <w:start w:val="1"/>
      <w:numFmt w:val="lowerRoman"/>
      <w:lvlText w:val="%6."/>
      <w:lvlJc w:val="right"/>
      <w:pPr>
        <w:ind w:left="4680" w:hanging="180"/>
      </w:pPr>
    </w:lvl>
    <w:lvl w:ilvl="6" w:tplc="E22413D8">
      <w:start w:val="1"/>
      <w:numFmt w:val="decimal"/>
      <w:lvlText w:val="%7."/>
      <w:lvlJc w:val="left"/>
      <w:pPr>
        <w:ind w:left="5400" w:hanging="360"/>
      </w:pPr>
    </w:lvl>
    <w:lvl w:ilvl="7" w:tplc="CBB8C548">
      <w:start w:val="1"/>
      <w:numFmt w:val="lowerLetter"/>
      <w:lvlText w:val="%8."/>
      <w:lvlJc w:val="left"/>
      <w:pPr>
        <w:ind w:left="6120" w:hanging="360"/>
      </w:pPr>
    </w:lvl>
    <w:lvl w:ilvl="8" w:tplc="F0EC274E">
      <w:start w:val="1"/>
      <w:numFmt w:val="lowerRoman"/>
      <w:lvlText w:val="%9."/>
      <w:lvlJc w:val="right"/>
      <w:pPr>
        <w:ind w:left="6840" w:hanging="180"/>
      </w:pPr>
    </w:lvl>
  </w:abstractNum>
  <w:abstractNum w:abstractNumId="55" w15:restartNumberingAfterBreak="0">
    <w:nsid w:val="48767A87"/>
    <w:multiLevelType w:val="hybridMultilevel"/>
    <w:tmpl w:val="FFFFFFFF"/>
    <w:lvl w:ilvl="0" w:tplc="044AEDFC">
      <w:start w:val="1"/>
      <w:numFmt w:val="bullet"/>
      <w:lvlText w:val=""/>
      <w:lvlJc w:val="left"/>
      <w:pPr>
        <w:ind w:left="720" w:hanging="360"/>
      </w:pPr>
      <w:rPr>
        <w:rFonts w:hint="default" w:ascii="Symbol" w:hAnsi="Symbol"/>
      </w:rPr>
    </w:lvl>
    <w:lvl w:ilvl="1" w:tplc="837A7C58">
      <w:start w:val="1"/>
      <w:numFmt w:val="bullet"/>
      <w:lvlText w:val="o"/>
      <w:lvlJc w:val="left"/>
      <w:pPr>
        <w:ind w:left="1440" w:hanging="360"/>
      </w:pPr>
      <w:rPr>
        <w:rFonts w:hint="default" w:ascii="Courier New" w:hAnsi="Courier New"/>
      </w:rPr>
    </w:lvl>
    <w:lvl w:ilvl="2" w:tplc="CD3AD712">
      <w:start w:val="1"/>
      <w:numFmt w:val="bullet"/>
      <w:lvlText w:val=""/>
      <w:lvlJc w:val="left"/>
      <w:pPr>
        <w:ind w:left="2160" w:hanging="360"/>
      </w:pPr>
      <w:rPr>
        <w:rFonts w:hint="default" w:ascii="Wingdings" w:hAnsi="Wingdings"/>
      </w:rPr>
    </w:lvl>
    <w:lvl w:ilvl="3" w:tplc="48AA2F1C">
      <w:start w:val="1"/>
      <w:numFmt w:val="bullet"/>
      <w:lvlText w:val=""/>
      <w:lvlJc w:val="left"/>
      <w:pPr>
        <w:ind w:left="2880" w:hanging="360"/>
      </w:pPr>
      <w:rPr>
        <w:rFonts w:hint="default" w:ascii="Symbol" w:hAnsi="Symbol"/>
      </w:rPr>
    </w:lvl>
    <w:lvl w:ilvl="4" w:tplc="D032A6FA">
      <w:start w:val="1"/>
      <w:numFmt w:val="bullet"/>
      <w:lvlText w:val="o"/>
      <w:lvlJc w:val="left"/>
      <w:pPr>
        <w:ind w:left="3600" w:hanging="360"/>
      </w:pPr>
      <w:rPr>
        <w:rFonts w:hint="default" w:ascii="Courier New" w:hAnsi="Courier New"/>
      </w:rPr>
    </w:lvl>
    <w:lvl w:ilvl="5" w:tplc="43AA1C02">
      <w:start w:val="1"/>
      <w:numFmt w:val="bullet"/>
      <w:lvlText w:val=""/>
      <w:lvlJc w:val="left"/>
      <w:pPr>
        <w:ind w:left="4320" w:hanging="360"/>
      </w:pPr>
      <w:rPr>
        <w:rFonts w:hint="default" w:ascii="Wingdings" w:hAnsi="Wingdings"/>
      </w:rPr>
    </w:lvl>
    <w:lvl w:ilvl="6" w:tplc="C384186C">
      <w:start w:val="1"/>
      <w:numFmt w:val="bullet"/>
      <w:lvlText w:val=""/>
      <w:lvlJc w:val="left"/>
      <w:pPr>
        <w:ind w:left="5040" w:hanging="360"/>
      </w:pPr>
      <w:rPr>
        <w:rFonts w:hint="default" w:ascii="Symbol" w:hAnsi="Symbol"/>
      </w:rPr>
    </w:lvl>
    <w:lvl w:ilvl="7" w:tplc="3356CF28">
      <w:start w:val="1"/>
      <w:numFmt w:val="bullet"/>
      <w:lvlText w:val="o"/>
      <w:lvlJc w:val="left"/>
      <w:pPr>
        <w:ind w:left="5760" w:hanging="360"/>
      </w:pPr>
      <w:rPr>
        <w:rFonts w:hint="default" w:ascii="Courier New" w:hAnsi="Courier New"/>
      </w:rPr>
    </w:lvl>
    <w:lvl w:ilvl="8" w:tplc="DD26950A">
      <w:start w:val="1"/>
      <w:numFmt w:val="bullet"/>
      <w:lvlText w:val=""/>
      <w:lvlJc w:val="left"/>
      <w:pPr>
        <w:ind w:left="6480" w:hanging="360"/>
      </w:pPr>
      <w:rPr>
        <w:rFonts w:hint="default" w:ascii="Wingdings" w:hAnsi="Wingdings"/>
      </w:rPr>
    </w:lvl>
  </w:abstractNum>
  <w:abstractNum w:abstractNumId="56" w15:restartNumberingAfterBreak="0">
    <w:nsid w:val="497508A7"/>
    <w:multiLevelType w:val="hybridMultilevel"/>
    <w:tmpl w:val="FFFFFFFF"/>
    <w:lvl w:ilvl="0" w:tplc="A750310C">
      <w:start w:val="1"/>
      <w:numFmt w:val="bullet"/>
      <w:lvlText w:val=""/>
      <w:lvlJc w:val="left"/>
      <w:pPr>
        <w:ind w:left="720" w:hanging="360"/>
      </w:pPr>
      <w:rPr>
        <w:rFonts w:hint="default" w:ascii="Symbol" w:hAnsi="Symbol"/>
      </w:rPr>
    </w:lvl>
    <w:lvl w:ilvl="1" w:tplc="012A2434">
      <w:start w:val="1"/>
      <w:numFmt w:val="bullet"/>
      <w:lvlText w:val="o"/>
      <w:lvlJc w:val="left"/>
      <w:pPr>
        <w:ind w:left="1440" w:hanging="360"/>
      </w:pPr>
      <w:rPr>
        <w:rFonts w:hint="default" w:ascii="Courier New" w:hAnsi="Courier New"/>
      </w:rPr>
    </w:lvl>
    <w:lvl w:ilvl="2" w:tplc="327C329E">
      <w:start w:val="1"/>
      <w:numFmt w:val="bullet"/>
      <w:lvlText w:val=""/>
      <w:lvlJc w:val="left"/>
      <w:pPr>
        <w:ind w:left="2160" w:hanging="360"/>
      </w:pPr>
      <w:rPr>
        <w:rFonts w:hint="default" w:ascii="Wingdings" w:hAnsi="Wingdings"/>
      </w:rPr>
    </w:lvl>
    <w:lvl w:ilvl="3" w:tplc="3536D3D2">
      <w:start w:val="1"/>
      <w:numFmt w:val="bullet"/>
      <w:lvlText w:val=""/>
      <w:lvlJc w:val="left"/>
      <w:pPr>
        <w:ind w:left="2880" w:hanging="360"/>
      </w:pPr>
      <w:rPr>
        <w:rFonts w:hint="default" w:ascii="Symbol" w:hAnsi="Symbol"/>
      </w:rPr>
    </w:lvl>
    <w:lvl w:ilvl="4" w:tplc="C95A0F1C">
      <w:start w:val="1"/>
      <w:numFmt w:val="bullet"/>
      <w:lvlText w:val="o"/>
      <w:lvlJc w:val="left"/>
      <w:pPr>
        <w:ind w:left="3600" w:hanging="360"/>
      </w:pPr>
      <w:rPr>
        <w:rFonts w:hint="default" w:ascii="Courier New" w:hAnsi="Courier New"/>
      </w:rPr>
    </w:lvl>
    <w:lvl w:ilvl="5" w:tplc="0C30D01A">
      <w:start w:val="1"/>
      <w:numFmt w:val="bullet"/>
      <w:lvlText w:val=""/>
      <w:lvlJc w:val="left"/>
      <w:pPr>
        <w:ind w:left="4320" w:hanging="360"/>
      </w:pPr>
      <w:rPr>
        <w:rFonts w:hint="default" w:ascii="Wingdings" w:hAnsi="Wingdings"/>
      </w:rPr>
    </w:lvl>
    <w:lvl w:ilvl="6" w:tplc="14EAD54A">
      <w:start w:val="1"/>
      <w:numFmt w:val="bullet"/>
      <w:lvlText w:val=""/>
      <w:lvlJc w:val="left"/>
      <w:pPr>
        <w:ind w:left="5040" w:hanging="360"/>
      </w:pPr>
      <w:rPr>
        <w:rFonts w:hint="default" w:ascii="Symbol" w:hAnsi="Symbol"/>
      </w:rPr>
    </w:lvl>
    <w:lvl w:ilvl="7" w:tplc="300A37E4">
      <w:start w:val="1"/>
      <w:numFmt w:val="bullet"/>
      <w:lvlText w:val="o"/>
      <w:lvlJc w:val="left"/>
      <w:pPr>
        <w:ind w:left="5760" w:hanging="360"/>
      </w:pPr>
      <w:rPr>
        <w:rFonts w:hint="default" w:ascii="Courier New" w:hAnsi="Courier New"/>
      </w:rPr>
    </w:lvl>
    <w:lvl w:ilvl="8" w:tplc="86EA4640">
      <w:start w:val="1"/>
      <w:numFmt w:val="bullet"/>
      <w:lvlText w:val=""/>
      <w:lvlJc w:val="left"/>
      <w:pPr>
        <w:ind w:left="6480" w:hanging="360"/>
      </w:pPr>
      <w:rPr>
        <w:rFonts w:hint="default" w:ascii="Wingdings" w:hAnsi="Wingdings"/>
      </w:rPr>
    </w:lvl>
  </w:abstractNum>
  <w:abstractNum w:abstractNumId="57" w15:restartNumberingAfterBreak="0">
    <w:nsid w:val="4A0B1D94"/>
    <w:multiLevelType w:val="hybridMultilevel"/>
    <w:tmpl w:val="FFFFFFFF"/>
    <w:lvl w:ilvl="0" w:tplc="5BFEA0A8">
      <w:start w:val="1"/>
      <w:numFmt w:val="bullet"/>
      <w:lvlText w:val=""/>
      <w:lvlJc w:val="left"/>
      <w:pPr>
        <w:ind w:left="720" w:hanging="360"/>
      </w:pPr>
      <w:rPr>
        <w:rFonts w:hint="default" w:ascii="Symbol" w:hAnsi="Symbol"/>
      </w:rPr>
    </w:lvl>
    <w:lvl w:ilvl="1" w:tplc="E7E24E42">
      <w:start w:val="1"/>
      <w:numFmt w:val="bullet"/>
      <w:lvlText w:val="o"/>
      <w:lvlJc w:val="left"/>
      <w:pPr>
        <w:ind w:left="1440" w:hanging="360"/>
      </w:pPr>
      <w:rPr>
        <w:rFonts w:hint="default" w:ascii="Courier New" w:hAnsi="Courier New"/>
      </w:rPr>
    </w:lvl>
    <w:lvl w:ilvl="2" w:tplc="B5086A80">
      <w:start w:val="1"/>
      <w:numFmt w:val="bullet"/>
      <w:lvlText w:val=""/>
      <w:lvlJc w:val="left"/>
      <w:pPr>
        <w:ind w:left="2160" w:hanging="360"/>
      </w:pPr>
      <w:rPr>
        <w:rFonts w:hint="default" w:ascii="Wingdings" w:hAnsi="Wingdings"/>
      </w:rPr>
    </w:lvl>
    <w:lvl w:ilvl="3" w:tplc="0F10210A">
      <w:start w:val="1"/>
      <w:numFmt w:val="bullet"/>
      <w:lvlText w:val=""/>
      <w:lvlJc w:val="left"/>
      <w:pPr>
        <w:ind w:left="2880" w:hanging="360"/>
      </w:pPr>
      <w:rPr>
        <w:rFonts w:hint="default" w:ascii="Symbol" w:hAnsi="Symbol"/>
      </w:rPr>
    </w:lvl>
    <w:lvl w:ilvl="4" w:tplc="0164D52E">
      <w:start w:val="1"/>
      <w:numFmt w:val="bullet"/>
      <w:lvlText w:val="o"/>
      <w:lvlJc w:val="left"/>
      <w:pPr>
        <w:ind w:left="3600" w:hanging="360"/>
      </w:pPr>
      <w:rPr>
        <w:rFonts w:hint="default" w:ascii="Courier New" w:hAnsi="Courier New"/>
      </w:rPr>
    </w:lvl>
    <w:lvl w:ilvl="5" w:tplc="D9A04D70">
      <w:start w:val="1"/>
      <w:numFmt w:val="bullet"/>
      <w:lvlText w:val=""/>
      <w:lvlJc w:val="left"/>
      <w:pPr>
        <w:ind w:left="4320" w:hanging="360"/>
      </w:pPr>
      <w:rPr>
        <w:rFonts w:hint="default" w:ascii="Wingdings" w:hAnsi="Wingdings"/>
      </w:rPr>
    </w:lvl>
    <w:lvl w:ilvl="6" w:tplc="208E6FE0">
      <w:start w:val="1"/>
      <w:numFmt w:val="bullet"/>
      <w:lvlText w:val=""/>
      <w:lvlJc w:val="left"/>
      <w:pPr>
        <w:ind w:left="5040" w:hanging="360"/>
      </w:pPr>
      <w:rPr>
        <w:rFonts w:hint="default" w:ascii="Symbol" w:hAnsi="Symbol"/>
      </w:rPr>
    </w:lvl>
    <w:lvl w:ilvl="7" w:tplc="5594799C">
      <w:start w:val="1"/>
      <w:numFmt w:val="bullet"/>
      <w:lvlText w:val="o"/>
      <w:lvlJc w:val="left"/>
      <w:pPr>
        <w:ind w:left="5760" w:hanging="360"/>
      </w:pPr>
      <w:rPr>
        <w:rFonts w:hint="default" w:ascii="Courier New" w:hAnsi="Courier New"/>
      </w:rPr>
    </w:lvl>
    <w:lvl w:ilvl="8" w:tplc="ED547374">
      <w:start w:val="1"/>
      <w:numFmt w:val="bullet"/>
      <w:lvlText w:val=""/>
      <w:lvlJc w:val="left"/>
      <w:pPr>
        <w:ind w:left="6480" w:hanging="360"/>
      </w:pPr>
      <w:rPr>
        <w:rFonts w:hint="default" w:ascii="Wingdings" w:hAnsi="Wingdings"/>
      </w:rPr>
    </w:lvl>
  </w:abstractNum>
  <w:abstractNum w:abstractNumId="58" w15:restartNumberingAfterBreak="0">
    <w:nsid w:val="4B4EB92F"/>
    <w:multiLevelType w:val="hybridMultilevel"/>
    <w:tmpl w:val="FFFFFFFF"/>
    <w:lvl w:ilvl="0" w:tplc="BCFCC7B0">
      <w:start w:val="1"/>
      <w:numFmt w:val="decimal"/>
      <w:lvlText w:val="%1."/>
      <w:lvlJc w:val="left"/>
      <w:pPr>
        <w:ind w:left="720" w:hanging="360"/>
      </w:pPr>
    </w:lvl>
    <w:lvl w:ilvl="1" w:tplc="1E40DD10">
      <w:start w:val="1"/>
      <w:numFmt w:val="bullet"/>
      <w:lvlText w:val="o"/>
      <w:lvlJc w:val="left"/>
      <w:pPr>
        <w:ind w:left="1440" w:hanging="360"/>
      </w:pPr>
      <w:rPr>
        <w:rFonts w:hint="default" w:ascii="Courier New" w:hAnsi="Courier New"/>
      </w:rPr>
    </w:lvl>
    <w:lvl w:ilvl="2" w:tplc="61AA3714">
      <w:start w:val="1"/>
      <w:numFmt w:val="bullet"/>
      <w:lvlText w:val=""/>
      <w:lvlJc w:val="left"/>
      <w:pPr>
        <w:ind w:left="2160" w:hanging="360"/>
      </w:pPr>
      <w:rPr>
        <w:rFonts w:hint="default" w:ascii="Wingdings" w:hAnsi="Wingdings"/>
      </w:rPr>
    </w:lvl>
    <w:lvl w:ilvl="3" w:tplc="86ACE180">
      <w:start w:val="1"/>
      <w:numFmt w:val="bullet"/>
      <w:lvlText w:val=""/>
      <w:lvlJc w:val="left"/>
      <w:pPr>
        <w:ind w:left="2880" w:hanging="360"/>
      </w:pPr>
      <w:rPr>
        <w:rFonts w:hint="default" w:ascii="Symbol" w:hAnsi="Symbol"/>
      </w:rPr>
    </w:lvl>
    <w:lvl w:ilvl="4" w:tplc="691E123A">
      <w:start w:val="1"/>
      <w:numFmt w:val="bullet"/>
      <w:lvlText w:val="o"/>
      <w:lvlJc w:val="left"/>
      <w:pPr>
        <w:ind w:left="3600" w:hanging="360"/>
      </w:pPr>
      <w:rPr>
        <w:rFonts w:hint="default" w:ascii="Courier New" w:hAnsi="Courier New"/>
      </w:rPr>
    </w:lvl>
    <w:lvl w:ilvl="5" w:tplc="BAF4C91C">
      <w:start w:val="1"/>
      <w:numFmt w:val="bullet"/>
      <w:lvlText w:val=""/>
      <w:lvlJc w:val="left"/>
      <w:pPr>
        <w:ind w:left="4320" w:hanging="360"/>
      </w:pPr>
      <w:rPr>
        <w:rFonts w:hint="default" w:ascii="Wingdings" w:hAnsi="Wingdings"/>
      </w:rPr>
    </w:lvl>
    <w:lvl w:ilvl="6" w:tplc="B31A8660">
      <w:start w:val="1"/>
      <w:numFmt w:val="bullet"/>
      <w:lvlText w:val=""/>
      <w:lvlJc w:val="left"/>
      <w:pPr>
        <w:ind w:left="5040" w:hanging="360"/>
      </w:pPr>
      <w:rPr>
        <w:rFonts w:hint="default" w:ascii="Symbol" w:hAnsi="Symbol"/>
      </w:rPr>
    </w:lvl>
    <w:lvl w:ilvl="7" w:tplc="AA646FCE">
      <w:start w:val="1"/>
      <w:numFmt w:val="bullet"/>
      <w:lvlText w:val="o"/>
      <w:lvlJc w:val="left"/>
      <w:pPr>
        <w:ind w:left="5760" w:hanging="360"/>
      </w:pPr>
      <w:rPr>
        <w:rFonts w:hint="default" w:ascii="Courier New" w:hAnsi="Courier New"/>
      </w:rPr>
    </w:lvl>
    <w:lvl w:ilvl="8" w:tplc="C1D81EAE">
      <w:start w:val="1"/>
      <w:numFmt w:val="bullet"/>
      <w:lvlText w:val=""/>
      <w:lvlJc w:val="left"/>
      <w:pPr>
        <w:ind w:left="6480" w:hanging="360"/>
      </w:pPr>
      <w:rPr>
        <w:rFonts w:hint="default" w:ascii="Wingdings" w:hAnsi="Wingdings"/>
      </w:rPr>
    </w:lvl>
  </w:abstractNum>
  <w:abstractNum w:abstractNumId="59" w15:restartNumberingAfterBreak="0">
    <w:nsid w:val="4BF4B5E5"/>
    <w:multiLevelType w:val="hybridMultilevel"/>
    <w:tmpl w:val="FFFFFFFF"/>
    <w:lvl w:ilvl="0" w:tplc="806E845A">
      <w:start w:val="1"/>
      <w:numFmt w:val="bullet"/>
      <w:lvlText w:val="-"/>
      <w:lvlJc w:val="left"/>
      <w:pPr>
        <w:ind w:left="720" w:hanging="360"/>
      </w:pPr>
      <w:rPr>
        <w:rFonts w:hint="default" w:ascii="Calibri" w:hAnsi="Calibri"/>
      </w:rPr>
    </w:lvl>
    <w:lvl w:ilvl="1" w:tplc="11B6F9B0">
      <w:start w:val="1"/>
      <w:numFmt w:val="bullet"/>
      <w:lvlText w:val="o"/>
      <w:lvlJc w:val="left"/>
      <w:pPr>
        <w:ind w:left="1440" w:hanging="360"/>
      </w:pPr>
      <w:rPr>
        <w:rFonts w:hint="default" w:ascii="Courier New" w:hAnsi="Courier New"/>
      </w:rPr>
    </w:lvl>
    <w:lvl w:ilvl="2" w:tplc="9F3AF8FE">
      <w:start w:val="1"/>
      <w:numFmt w:val="bullet"/>
      <w:lvlText w:val=""/>
      <w:lvlJc w:val="left"/>
      <w:pPr>
        <w:ind w:left="2160" w:hanging="360"/>
      </w:pPr>
      <w:rPr>
        <w:rFonts w:hint="default" w:ascii="Wingdings" w:hAnsi="Wingdings"/>
      </w:rPr>
    </w:lvl>
    <w:lvl w:ilvl="3" w:tplc="C10A1226">
      <w:start w:val="1"/>
      <w:numFmt w:val="bullet"/>
      <w:lvlText w:val=""/>
      <w:lvlJc w:val="left"/>
      <w:pPr>
        <w:ind w:left="2880" w:hanging="360"/>
      </w:pPr>
      <w:rPr>
        <w:rFonts w:hint="default" w:ascii="Symbol" w:hAnsi="Symbol"/>
      </w:rPr>
    </w:lvl>
    <w:lvl w:ilvl="4" w:tplc="828EF7B0">
      <w:start w:val="1"/>
      <w:numFmt w:val="bullet"/>
      <w:lvlText w:val="o"/>
      <w:lvlJc w:val="left"/>
      <w:pPr>
        <w:ind w:left="3600" w:hanging="360"/>
      </w:pPr>
      <w:rPr>
        <w:rFonts w:hint="default" w:ascii="Courier New" w:hAnsi="Courier New"/>
      </w:rPr>
    </w:lvl>
    <w:lvl w:ilvl="5" w:tplc="AD40146E">
      <w:start w:val="1"/>
      <w:numFmt w:val="bullet"/>
      <w:lvlText w:val=""/>
      <w:lvlJc w:val="left"/>
      <w:pPr>
        <w:ind w:left="4320" w:hanging="360"/>
      </w:pPr>
      <w:rPr>
        <w:rFonts w:hint="default" w:ascii="Wingdings" w:hAnsi="Wingdings"/>
      </w:rPr>
    </w:lvl>
    <w:lvl w:ilvl="6" w:tplc="FCE0AE6C">
      <w:start w:val="1"/>
      <w:numFmt w:val="bullet"/>
      <w:lvlText w:val=""/>
      <w:lvlJc w:val="left"/>
      <w:pPr>
        <w:ind w:left="5040" w:hanging="360"/>
      </w:pPr>
      <w:rPr>
        <w:rFonts w:hint="default" w:ascii="Symbol" w:hAnsi="Symbol"/>
      </w:rPr>
    </w:lvl>
    <w:lvl w:ilvl="7" w:tplc="F190ACB6">
      <w:start w:val="1"/>
      <w:numFmt w:val="bullet"/>
      <w:lvlText w:val="o"/>
      <w:lvlJc w:val="left"/>
      <w:pPr>
        <w:ind w:left="5760" w:hanging="360"/>
      </w:pPr>
      <w:rPr>
        <w:rFonts w:hint="default" w:ascii="Courier New" w:hAnsi="Courier New"/>
      </w:rPr>
    </w:lvl>
    <w:lvl w:ilvl="8" w:tplc="4F30700A">
      <w:start w:val="1"/>
      <w:numFmt w:val="bullet"/>
      <w:lvlText w:val=""/>
      <w:lvlJc w:val="left"/>
      <w:pPr>
        <w:ind w:left="6480" w:hanging="360"/>
      </w:pPr>
      <w:rPr>
        <w:rFonts w:hint="default" w:ascii="Wingdings" w:hAnsi="Wingdings"/>
      </w:rPr>
    </w:lvl>
  </w:abstractNum>
  <w:abstractNum w:abstractNumId="60" w15:restartNumberingAfterBreak="0">
    <w:nsid w:val="4E404897"/>
    <w:multiLevelType w:val="hybridMultilevel"/>
    <w:tmpl w:val="FFFFFFFF"/>
    <w:lvl w:ilvl="0" w:tplc="963C0B6C">
      <w:start w:val="1"/>
      <w:numFmt w:val="bullet"/>
      <w:lvlText w:val="-"/>
      <w:lvlJc w:val="left"/>
      <w:pPr>
        <w:ind w:left="720" w:hanging="360"/>
      </w:pPr>
      <w:rPr>
        <w:rFonts w:hint="default" w:ascii="Calibri" w:hAnsi="Calibri"/>
      </w:rPr>
    </w:lvl>
    <w:lvl w:ilvl="1" w:tplc="B2422828">
      <w:start w:val="1"/>
      <w:numFmt w:val="bullet"/>
      <w:lvlText w:val="o"/>
      <w:lvlJc w:val="left"/>
      <w:pPr>
        <w:ind w:left="1440" w:hanging="360"/>
      </w:pPr>
      <w:rPr>
        <w:rFonts w:hint="default" w:ascii="Courier New" w:hAnsi="Courier New"/>
      </w:rPr>
    </w:lvl>
    <w:lvl w:ilvl="2" w:tplc="0BFABB7C">
      <w:start w:val="1"/>
      <w:numFmt w:val="bullet"/>
      <w:lvlText w:val=""/>
      <w:lvlJc w:val="left"/>
      <w:pPr>
        <w:ind w:left="2160" w:hanging="360"/>
      </w:pPr>
      <w:rPr>
        <w:rFonts w:hint="default" w:ascii="Wingdings" w:hAnsi="Wingdings"/>
      </w:rPr>
    </w:lvl>
    <w:lvl w:ilvl="3" w:tplc="3162F5AA">
      <w:start w:val="1"/>
      <w:numFmt w:val="bullet"/>
      <w:lvlText w:val=""/>
      <w:lvlJc w:val="left"/>
      <w:pPr>
        <w:ind w:left="2880" w:hanging="360"/>
      </w:pPr>
      <w:rPr>
        <w:rFonts w:hint="default" w:ascii="Symbol" w:hAnsi="Symbol"/>
      </w:rPr>
    </w:lvl>
    <w:lvl w:ilvl="4" w:tplc="0E24F4F4">
      <w:start w:val="1"/>
      <w:numFmt w:val="bullet"/>
      <w:lvlText w:val="o"/>
      <w:lvlJc w:val="left"/>
      <w:pPr>
        <w:ind w:left="3600" w:hanging="360"/>
      </w:pPr>
      <w:rPr>
        <w:rFonts w:hint="default" w:ascii="Courier New" w:hAnsi="Courier New"/>
      </w:rPr>
    </w:lvl>
    <w:lvl w:ilvl="5" w:tplc="ED7E8A06">
      <w:start w:val="1"/>
      <w:numFmt w:val="bullet"/>
      <w:lvlText w:val=""/>
      <w:lvlJc w:val="left"/>
      <w:pPr>
        <w:ind w:left="4320" w:hanging="360"/>
      </w:pPr>
      <w:rPr>
        <w:rFonts w:hint="default" w:ascii="Wingdings" w:hAnsi="Wingdings"/>
      </w:rPr>
    </w:lvl>
    <w:lvl w:ilvl="6" w:tplc="AF76B050">
      <w:start w:val="1"/>
      <w:numFmt w:val="bullet"/>
      <w:lvlText w:val=""/>
      <w:lvlJc w:val="left"/>
      <w:pPr>
        <w:ind w:left="5040" w:hanging="360"/>
      </w:pPr>
      <w:rPr>
        <w:rFonts w:hint="default" w:ascii="Symbol" w:hAnsi="Symbol"/>
      </w:rPr>
    </w:lvl>
    <w:lvl w:ilvl="7" w:tplc="8AD0F8E0">
      <w:start w:val="1"/>
      <w:numFmt w:val="bullet"/>
      <w:lvlText w:val="o"/>
      <w:lvlJc w:val="left"/>
      <w:pPr>
        <w:ind w:left="5760" w:hanging="360"/>
      </w:pPr>
      <w:rPr>
        <w:rFonts w:hint="default" w:ascii="Courier New" w:hAnsi="Courier New"/>
      </w:rPr>
    </w:lvl>
    <w:lvl w:ilvl="8" w:tplc="4E6CFF2C">
      <w:start w:val="1"/>
      <w:numFmt w:val="bullet"/>
      <w:lvlText w:val=""/>
      <w:lvlJc w:val="left"/>
      <w:pPr>
        <w:ind w:left="6480" w:hanging="360"/>
      </w:pPr>
      <w:rPr>
        <w:rFonts w:hint="default" w:ascii="Wingdings" w:hAnsi="Wingdings"/>
      </w:rPr>
    </w:lvl>
  </w:abstractNum>
  <w:abstractNum w:abstractNumId="61" w15:restartNumberingAfterBreak="0">
    <w:nsid w:val="4F8BF616"/>
    <w:multiLevelType w:val="hybridMultilevel"/>
    <w:tmpl w:val="FFFFFFFF"/>
    <w:lvl w:ilvl="0" w:tplc="227E9B90">
      <w:start w:val="4"/>
      <w:numFmt w:val="upperLetter"/>
      <w:lvlText w:val="%1."/>
      <w:lvlJc w:val="left"/>
      <w:pPr>
        <w:ind w:left="720" w:hanging="360"/>
      </w:pPr>
      <w:rPr>
        <w:rFonts w:hint="default" w:ascii="Calibri" w:hAnsi="Calibri"/>
      </w:rPr>
    </w:lvl>
    <w:lvl w:ilvl="1" w:tplc="88546AD6">
      <w:start w:val="1"/>
      <w:numFmt w:val="lowerLetter"/>
      <w:lvlText w:val="%2."/>
      <w:lvlJc w:val="left"/>
      <w:pPr>
        <w:ind w:left="1440" w:hanging="360"/>
      </w:pPr>
    </w:lvl>
    <w:lvl w:ilvl="2" w:tplc="F500A8FA">
      <w:start w:val="1"/>
      <w:numFmt w:val="lowerRoman"/>
      <w:lvlText w:val="%3."/>
      <w:lvlJc w:val="right"/>
      <w:pPr>
        <w:ind w:left="2160" w:hanging="180"/>
      </w:pPr>
    </w:lvl>
    <w:lvl w:ilvl="3" w:tplc="2A241FCE">
      <w:start w:val="1"/>
      <w:numFmt w:val="decimal"/>
      <w:lvlText w:val="%4."/>
      <w:lvlJc w:val="left"/>
      <w:pPr>
        <w:ind w:left="2880" w:hanging="360"/>
      </w:pPr>
    </w:lvl>
    <w:lvl w:ilvl="4" w:tplc="93CC83D6">
      <w:start w:val="1"/>
      <w:numFmt w:val="lowerLetter"/>
      <w:lvlText w:val="%5."/>
      <w:lvlJc w:val="left"/>
      <w:pPr>
        <w:ind w:left="3600" w:hanging="360"/>
      </w:pPr>
    </w:lvl>
    <w:lvl w:ilvl="5" w:tplc="48F0AB32">
      <w:start w:val="1"/>
      <w:numFmt w:val="lowerRoman"/>
      <w:lvlText w:val="%6."/>
      <w:lvlJc w:val="right"/>
      <w:pPr>
        <w:ind w:left="4320" w:hanging="180"/>
      </w:pPr>
    </w:lvl>
    <w:lvl w:ilvl="6" w:tplc="52E829CC">
      <w:start w:val="1"/>
      <w:numFmt w:val="decimal"/>
      <w:lvlText w:val="%7."/>
      <w:lvlJc w:val="left"/>
      <w:pPr>
        <w:ind w:left="5040" w:hanging="360"/>
      </w:pPr>
    </w:lvl>
    <w:lvl w:ilvl="7" w:tplc="E8466FAC">
      <w:start w:val="1"/>
      <w:numFmt w:val="lowerLetter"/>
      <w:lvlText w:val="%8."/>
      <w:lvlJc w:val="left"/>
      <w:pPr>
        <w:ind w:left="5760" w:hanging="360"/>
      </w:pPr>
    </w:lvl>
    <w:lvl w:ilvl="8" w:tplc="9A6CC364">
      <w:start w:val="1"/>
      <w:numFmt w:val="lowerRoman"/>
      <w:lvlText w:val="%9."/>
      <w:lvlJc w:val="right"/>
      <w:pPr>
        <w:ind w:left="6480" w:hanging="180"/>
      </w:pPr>
    </w:lvl>
  </w:abstractNum>
  <w:abstractNum w:abstractNumId="62" w15:restartNumberingAfterBreak="0">
    <w:nsid w:val="4FEA085E"/>
    <w:multiLevelType w:val="hybridMultilevel"/>
    <w:tmpl w:val="FFFFFFFF"/>
    <w:lvl w:ilvl="0" w:tplc="E78C7BC6">
      <w:start w:val="1"/>
      <w:numFmt w:val="bullet"/>
      <w:lvlText w:val="-"/>
      <w:lvlJc w:val="left"/>
      <w:pPr>
        <w:ind w:left="720" w:hanging="360"/>
      </w:pPr>
      <w:rPr>
        <w:rFonts w:hint="default" w:ascii="Calibri" w:hAnsi="Calibri"/>
      </w:rPr>
    </w:lvl>
    <w:lvl w:ilvl="1" w:tplc="FFF6040A">
      <w:start w:val="1"/>
      <w:numFmt w:val="bullet"/>
      <w:lvlText w:val="o"/>
      <w:lvlJc w:val="left"/>
      <w:pPr>
        <w:ind w:left="1440" w:hanging="360"/>
      </w:pPr>
      <w:rPr>
        <w:rFonts w:hint="default" w:ascii="Courier New" w:hAnsi="Courier New"/>
      </w:rPr>
    </w:lvl>
    <w:lvl w:ilvl="2" w:tplc="4D0C4AFA">
      <w:start w:val="1"/>
      <w:numFmt w:val="bullet"/>
      <w:lvlText w:val=""/>
      <w:lvlJc w:val="left"/>
      <w:pPr>
        <w:ind w:left="2160" w:hanging="360"/>
      </w:pPr>
      <w:rPr>
        <w:rFonts w:hint="default" w:ascii="Wingdings" w:hAnsi="Wingdings"/>
      </w:rPr>
    </w:lvl>
    <w:lvl w:ilvl="3" w:tplc="CE3A1B04">
      <w:start w:val="1"/>
      <w:numFmt w:val="bullet"/>
      <w:lvlText w:val=""/>
      <w:lvlJc w:val="left"/>
      <w:pPr>
        <w:ind w:left="2880" w:hanging="360"/>
      </w:pPr>
      <w:rPr>
        <w:rFonts w:hint="default" w:ascii="Symbol" w:hAnsi="Symbol"/>
      </w:rPr>
    </w:lvl>
    <w:lvl w:ilvl="4" w:tplc="CF66F3FE">
      <w:start w:val="1"/>
      <w:numFmt w:val="bullet"/>
      <w:lvlText w:val="o"/>
      <w:lvlJc w:val="left"/>
      <w:pPr>
        <w:ind w:left="3600" w:hanging="360"/>
      </w:pPr>
      <w:rPr>
        <w:rFonts w:hint="default" w:ascii="Courier New" w:hAnsi="Courier New"/>
      </w:rPr>
    </w:lvl>
    <w:lvl w:ilvl="5" w:tplc="1A14B966">
      <w:start w:val="1"/>
      <w:numFmt w:val="bullet"/>
      <w:lvlText w:val=""/>
      <w:lvlJc w:val="left"/>
      <w:pPr>
        <w:ind w:left="4320" w:hanging="360"/>
      </w:pPr>
      <w:rPr>
        <w:rFonts w:hint="default" w:ascii="Wingdings" w:hAnsi="Wingdings"/>
      </w:rPr>
    </w:lvl>
    <w:lvl w:ilvl="6" w:tplc="200E42AE">
      <w:start w:val="1"/>
      <w:numFmt w:val="bullet"/>
      <w:lvlText w:val=""/>
      <w:lvlJc w:val="left"/>
      <w:pPr>
        <w:ind w:left="5040" w:hanging="360"/>
      </w:pPr>
      <w:rPr>
        <w:rFonts w:hint="default" w:ascii="Symbol" w:hAnsi="Symbol"/>
      </w:rPr>
    </w:lvl>
    <w:lvl w:ilvl="7" w:tplc="9AA2C9FA">
      <w:start w:val="1"/>
      <w:numFmt w:val="bullet"/>
      <w:lvlText w:val="o"/>
      <w:lvlJc w:val="left"/>
      <w:pPr>
        <w:ind w:left="5760" w:hanging="360"/>
      </w:pPr>
      <w:rPr>
        <w:rFonts w:hint="default" w:ascii="Courier New" w:hAnsi="Courier New"/>
      </w:rPr>
    </w:lvl>
    <w:lvl w:ilvl="8" w:tplc="FDE84992">
      <w:start w:val="1"/>
      <w:numFmt w:val="bullet"/>
      <w:lvlText w:val=""/>
      <w:lvlJc w:val="left"/>
      <w:pPr>
        <w:ind w:left="6480" w:hanging="360"/>
      </w:pPr>
      <w:rPr>
        <w:rFonts w:hint="default" w:ascii="Wingdings" w:hAnsi="Wingdings"/>
      </w:rPr>
    </w:lvl>
  </w:abstractNum>
  <w:abstractNum w:abstractNumId="63" w15:restartNumberingAfterBreak="0">
    <w:nsid w:val="50D070EF"/>
    <w:multiLevelType w:val="hybridMultilevel"/>
    <w:tmpl w:val="FFFFFFFF"/>
    <w:lvl w:ilvl="0" w:tplc="D40A17A8">
      <w:start w:val="1"/>
      <w:numFmt w:val="bullet"/>
      <w:lvlText w:val="-"/>
      <w:lvlJc w:val="left"/>
      <w:pPr>
        <w:ind w:left="720" w:hanging="360"/>
      </w:pPr>
      <w:rPr>
        <w:rFonts w:hint="default" w:ascii="Calibri" w:hAnsi="Calibri"/>
      </w:rPr>
    </w:lvl>
    <w:lvl w:ilvl="1" w:tplc="E4F04A1A">
      <w:start w:val="1"/>
      <w:numFmt w:val="bullet"/>
      <w:lvlText w:val="o"/>
      <w:lvlJc w:val="left"/>
      <w:pPr>
        <w:ind w:left="1440" w:hanging="360"/>
      </w:pPr>
      <w:rPr>
        <w:rFonts w:hint="default" w:ascii="Courier New" w:hAnsi="Courier New"/>
      </w:rPr>
    </w:lvl>
    <w:lvl w:ilvl="2" w:tplc="5A12F154">
      <w:start w:val="1"/>
      <w:numFmt w:val="bullet"/>
      <w:lvlText w:val=""/>
      <w:lvlJc w:val="left"/>
      <w:pPr>
        <w:ind w:left="2160" w:hanging="360"/>
      </w:pPr>
      <w:rPr>
        <w:rFonts w:hint="default" w:ascii="Wingdings" w:hAnsi="Wingdings"/>
      </w:rPr>
    </w:lvl>
    <w:lvl w:ilvl="3" w:tplc="DC0A2112">
      <w:start w:val="1"/>
      <w:numFmt w:val="bullet"/>
      <w:lvlText w:val=""/>
      <w:lvlJc w:val="left"/>
      <w:pPr>
        <w:ind w:left="2880" w:hanging="360"/>
      </w:pPr>
      <w:rPr>
        <w:rFonts w:hint="default" w:ascii="Symbol" w:hAnsi="Symbol"/>
      </w:rPr>
    </w:lvl>
    <w:lvl w:ilvl="4" w:tplc="1DDCE51C">
      <w:start w:val="1"/>
      <w:numFmt w:val="bullet"/>
      <w:lvlText w:val="o"/>
      <w:lvlJc w:val="left"/>
      <w:pPr>
        <w:ind w:left="3600" w:hanging="360"/>
      </w:pPr>
      <w:rPr>
        <w:rFonts w:hint="default" w:ascii="Courier New" w:hAnsi="Courier New"/>
      </w:rPr>
    </w:lvl>
    <w:lvl w:ilvl="5" w:tplc="EAE03CFE">
      <w:start w:val="1"/>
      <w:numFmt w:val="bullet"/>
      <w:lvlText w:val=""/>
      <w:lvlJc w:val="left"/>
      <w:pPr>
        <w:ind w:left="4320" w:hanging="360"/>
      </w:pPr>
      <w:rPr>
        <w:rFonts w:hint="default" w:ascii="Wingdings" w:hAnsi="Wingdings"/>
      </w:rPr>
    </w:lvl>
    <w:lvl w:ilvl="6" w:tplc="383A9AD4">
      <w:start w:val="1"/>
      <w:numFmt w:val="bullet"/>
      <w:lvlText w:val=""/>
      <w:lvlJc w:val="left"/>
      <w:pPr>
        <w:ind w:left="5040" w:hanging="360"/>
      </w:pPr>
      <w:rPr>
        <w:rFonts w:hint="default" w:ascii="Symbol" w:hAnsi="Symbol"/>
      </w:rPr>
    </w:lvl>
    <w:lvl w:ilvl="7" w:tplc="682490B2">
      <w:start w:val="1"/>
      <w:numFmt w:val="bullet"/>
      <w:lvlText w:val="o"/>
      <w:lvlJc w:val="left"/>
      <w:pPr>
        <w:ind w:left="5760" w:hanging="360"/>
      </w:pPr>
      <w:rPr>
        <w:rFonts w:hint="default" w:ascii="Courier New" w:hAnsi="Courier New"/>
      </w:rPr>
    </w:lvl>
    <w:lvl w:ilvl="8" w:tplc="60145442">
      <w:start w:val="1"/>
      <w:numFmt w:val="bullet"/>
      <w:lvlText w:val=""/>
      <w:lvlJc w:val="left"/>
      <w:pPr>
        <w:ind w:left="6480" w:hanging="360"/>
      </w:pPr>
      <w:rPr>
        <w:rFonts w:hint="default" w:ascii="Wingdings" w:hAnsi="Wingdings"/>
      </w:rPr>
    </w:lvl>
  </w:abstractNum>
  <w:abstractNum w:abstractNumId="64" w15:restartNumberingAfterBreak="0">
    <w:nsid w:val="50FAC276"/>
    <w:multiLevelType w:val="hybridMultilevel"/>
    <w:tmpl w:val="FFFFFFFF"/>
    <w:lvl w:ilvl="0" w:tplc="58D0AC14">
      <w:start w:val="1"/>
      <w:numFmt w:val="bullet"/>
      <w:lvlText w:val=""/>
      <w:lvlJc w:val="left"/>
      <w:pPr>
        <w:ind w:left="720" w:hanging="360"/>
      </w:pPr>
      <w:rPr>
        <w:rFonts w:hint="default" w:ascii="Symbol" w:hAnsi="Symbol"/>
      </w:rPr>
    </w:lvl>
    <w:lvl w:ilvl="1" w:tplc="0C92C2A8">
      <w:start w:val="1"/>
      <w:numFmt w:val="bullet"/>
      <w:lvlText w:val="o"/>
      <w:lvlJc w:val="left"/>
      <w:pPr>
        <w:ind w:left="1440" w:hanging="360"/>
      </w:pPr>
      <w:rPr>
        <w:rFonts w:hint="default" w:ascii="Courier New" w:hAnsi="Courier New"/>
      </w:rPr>
    </w:lvl>
    <w:lvl w:ilvl="2" w:tplc="37A2CFEA">
      <w:start w:val="1"/>
      <w:numFmt w:val="bullet"/>
      <w:lvlText w:val=""/>
      <w:lvlJc w:val="left"/>
      <w:pPr>
        <w:ind w:left="2160" w:hanging="360"/>
      </w:pPr>
      <w:rPr>
        <w:rFonts w:hint="default" w:ascii="Wingdings" w:hAnsi="Wingdings"/>
      </w:rPr>
    </w:lvl>
    <w:lvl w:ilvl="3" w:tplc="CCE877BA">
      <w:start w:val="1"/>
      <w:numFmt w:val="bullet"/>
      <w:lvlText w:val=""/>
      <w:lvlJc w:val="left"/>
      <w:pPr>
        <w:ind w:left="2880" w:hanging="360"/>
      </w:pPr>
      <w:rPr>
        <w:rFonts w:hint="default" w:ascii="Symbol" w:hAnsi="Symbol"/>
      </w:rPr>
    </w:lvl>
    <w:lvl w:ilvl="4" w:tplc="BFE09A72">
      <w:start w:val="1"/>
      <w:numFmt w:val="bullet"/>
      <w:lvlText w:val="o"/>
      <w:lvlJc w:val="left"/>
      <w:pPr>
        <w:ind w:left="3600" w:hanging="360"/>
      </w:pPr>
      <w:rPr>
        <w:rFonts w:hint="default" w:ascii="Courier New" w:hAnsi="Courier New"/>
      </w:rPr>
    </w:lvl>
    <w:lvl w:ilvl="5" w:tplc="95DECE6A">
      <w:start w:val="1"/>
      <w:numFmt w:val="bullet"/>
      <w:lvlText w:val=""/>
      <w:lvlJc w:val="left"/>
      <w:pPr>
        <w:ind w:left="4320" w:hanging="360"/>
      </w:pPr>
      <w:rPr>
        <w:rFonts w:hint="default" w:ascii="Wingdings" w:hAnsi="Wingdings"/>
      </w:rPr>
    </w:lvl>
    <w:lvl w:ilvl="6" w:tplc="2D4AE8F6">
      <w:start w:val="1"/>
      <w:numFmt w:val="bullet"/>
      <w:lvlText w:val=""/>
      <w:lvlJc w:val="left"/>
      <w:pPr>
        <w:ind w:left="5040" w:hanging="360"/>
      </w:pPr>
      <w:rPr>
        <w:rFonts w:hint="default" w:ascii="Symbol" w:hAnsi="Symbol"/>
      </w:rPr>
    </w:lvl>
    <w:lvl w:ilvl="7" w:tplc="E724D3E2">
      <w:start w:val="1"/>
      <w:numFmt w:val="bullet"/>
      <w:lvlText w:val="o"/>
      <w:lvlJc w:val="left"/>
      <w:pPr>
        <w:ind w:left="5760" w:hanging="360"/>
      </w:pPr>
      <w:rPr>
        <w:rFonts w:hint="default" w:ascii="Courier New" w:hAnsi="Courier New"/>
      </w:rPr>
    </w:lvl>
    <w:lvl w:ilvl="8" w:tplc="397CCE9E">
      <w:start w:val="1"/>
      <w:numFmt w:val="bullet"/>
      <w:lvlText w:val=""/>
      <w:lvlJc w:val="left"/>
      <w:pPr>
        <w:ind w:left="6480" w:hanging="360"/>
      </w:pPr>
      <w:rPr>
        <w:rFonts w:hint="default" w:ascii="Wingdings" w:hAnsi="Wingdings"/>
      </w:rPr>
    </w:lvl>
  </w:abstractNum>
  <w:abstractNum w:abstractNumId="65" w15:restartNumberingAfterBreak="0">
    <w:nsid w:val="545C21EF"/>
    <w:multiLevelType w:val="hybridMultilevel"/>
    <w:tmpl w:val="FFFFFFFF"/>
    <w:lvl w:ilvl="0" w:tplc="738EA390">
      <w:start w:val="1"/>
      <w:numFmt w:val="bullet"/>
      <w:lvlText w:val="-"/>
      <w:lvlJc w:val="left"/>
      <w:pPr>
        <w:ind w:left="720" w:hanging="360"/>
      </w:pPr>
      <w:rPr>
        <w:rFonts w:hint="default" w:ascii="Calibri" w:hAnsi="Calibri"/>
      </w:rPr>
    </w:lvl>
    <w:lvl w:ilvl="1" w:tplc="6F56A806">
      <w:start w:val="1"/>
      <w:numFmt w:val="bullet"/>
      <w:lvlText w:val="o"/>
      <w:lvlJc w:val="left"/>
      <w:pPr>
        <w:ind w:left="1440" w:hanging="360"/>
      </w:pPr>
      <w:rPr>
        <w:rFonts w:hint="default" w:ascii="Courier New" w:hAnsi="Courier New"/>
      </w:rPr>
    </w:lvl>
    <w:lvl w:ilvl="2" w:tplc="5F0E34F4">
      <w:start w:val="1"/>
      <w:numFmt w:val="bullet"/>
      <w:lvlText w:val=""/>
      <w:lvlJc w:val="left"/>
      <w:pPr>
        <w:ind w:left="2160" w:hanging="360"/>
      </w:pPr>
      <w:rPr>
        <w:rFonts w:hint="default" w:ascii="Wingdings" w:hAnsi="Wingdings"/>
      </w:rPr>
    </w:lvl>
    <w:lvl w:ilvl="3" w:tplc="E29CF984">
      <w:start w:val="1"/>
      <w:numFmt w:val="bullet"/>
      <w:lvlText w:val=""/>
      <w:lvlJc w:val="left"/>
      <w:pPr>
        <w:ind w:left="2880" w:hanging="360"/>
      </w:pPr>
      <w:rPr>
        <w:rFonts w:hint="default" w:ascii="Symbol" w:hAnsi="Symbol"/>
      </w:rPr>
    </w:lvl>
    <w:lvl w:ilvl="4" w:tplc="CA0A7A98">
      <w:start w:val="1"/>
      <w:numFmt w:val="bullet"/>
      <w:lvlText w:val="o"/>
      <w:lvlJc w:val="left"/>
      <w:pPr>
        <w:ind w:left="3600" w:hanging="360"/>
      </w:pPr>
      <w:rPr>
        <w:rFonts w:hint="default" w:ascii="Courier New" w:hAnsi="Courier New"/>
      </w:rPr>
    </w:lvl>
    <w:lvl w:ilvl="5" w:tplc="81C01122">
      <w:start w:val="1"/>
      <w:numFmt w:val="bullet"/>
      <w:lvlText w:val=""/>
      <w:lvlJc w:val="left"/>
      <w:pPr>
        <w:ind w:left="4320" w:hanging="360"/>
      </w:pPr>
      <w:rPr>
        <w:rFonts w:hint="default" w:ascii="Wingdings" w:hAnsi="Wingdings"/>
      </w:rPr>
    </w:lvl>
    <w:lvl w:ilvl="6" w:tplc="AF002004">
      <w:start w:val="1"/>
      <w:numFmt w:val="bullet"/>
      <w:lvlText w:val=""/>
      <w:lvlJc w:val="left"/>
      <w:pPr>
        <w:ind w:left="5040" w:hanging="360"/>
      </w:pPr>
      <w:rPr>
        <w:rFonts w:hint="default" w:ascii="Symbol" w:hAnsi="Symbol"/>
      </w:rPr>
    </w:lvl>
    <w:lvl w:ilvl="7" w:tplc="B5CA7C8A">
      <w:start w:val="1"/>
      <w:numFmt w:val="bullet"/>
      <w:lvlText w:val="o"/>
      <w:lvlJc w:val="left"/>
      <w:pPr>
        <w:ind w:left="5760" w:hanging="360"/>
      </w:pPr>
      <w:rPr>
        <w:rFonts w:hint="default" w:ascii="Courier New" w:hAnsi="Courier New"/>
      </w:rPr>
    </w:lvl>
    <w:lvl w:ilvl="8" w:tplc="1E306BBA">
      <w:start w:val="1"/>
      <w:numFmt w:val="bullet"/>
      <w:lvlText w:val=""/>
      <w:lvlJc w:val="left"/>
      <w:pPr>
        <w:ind w:left="6480" w:hanging="360"/>
      </w:pPr>
      <w:rPr>
        <w:rFonts w:hint="default" w:ascii="Wingdings" w:hAnsi="Wingdings"/>
      </w:rPr>
    </w:lvl>
  </w:abstractNum>
  <w:abstractNum w:abstractNumId="66" w15:restartNumberingAfterBreak="0">
    <w:nsid w:val="561FA8C8"/>
    <w:multiLevelType w:val="hybridMultilevel"/>
    <w:tmpl w:val="FFFFFFFF"/>
    <w:lvl w:ilvl="0" w:tplc="C556093C">
      <w:start w:val="1"/>
      <w:numFmt w:val="bullet"/>
      <w:lvlText w:val="-"/>
      <w:lvlJc w:val="left"/>
      <w:pPr>
        <w:ind w:left="720" w:hanging="360"/>
      </w:pPr>
      <w:rPr>
        <w:rFonts w:hint="default" w:ascii="Calibri" w:hAnsi="Calibri"/>
      </w:rPr>
    </w:lvl>
    <w:lvl w:ilvl="1" w:tplc="7C8C90B4">
      <w:start w:val="1"/>
      <w:numFmt w:val="bullet"/>
      <w:lvlText w:val="o"/>
      <w:lvlJc w:val="left"/>
      <w:pPr>
        <w:ind w:left="1440" w:hanging="360"/>
      </w:pPr>
      <w:rPr>
        <w:rFonts w:hint="default" w:ascii="Courier New" w:hAnsi="Courier New"/>
      </w:rPr>
    </w:lvl>
    <w:lvl w:ilvl="2" w:tplc="BDF2972A">
      <w:start w:val="1"/>
      <w:numFmt w:val="bullet"/>
      <w:lvlText w:val=""/>
      <w:lvlJc w:val="left"/>
      <w:pPr>
        <w:ind w:left="2160" w:hanging="360"/>
      </w:pPr>
      <w:rPr>
        <w:rFonts w:hint="default" w:ascii="Wingdings" w:hAnsi="Wingdings"/>
      </w:rPr>
    </w:lvl>
    <w:lvl w:ilvl="3" w:tplc="BDAAA986">
      <w:start w:val="1"/>
      <w:numFmt w:val="bullet"/>
      <w:lvlText w:val=""/>
      <w:lvlJc w:val="left"/>
      <w:pPr>
        <w:ind w:left="2880" w:hanging="360"/>
      </w:pPr>
      <w:rPr>
        <w:rFonts w:hint="default" w:ascii="Symbol" w:hAnsi="Symbol"/>
      </w:rPr>
    </w:lvl>
    <w:lvl w:ilvl="4" w:tplc="08200E14">
      <w:start w:val="1"/>
      <w:numFmt w:val="bullet"/>
      <w:lvlText w:val="o"/>
      <w:lvlJc w:val="left"/>
      <w:pPr>
        <w:ind w:left="3600" w:hanging="360"/>
      </w:pPr>
      <w:rPr>
        <w:rFonts w:hint="default" w:ascii="Courier New" w:hAnsi="Courier New"/>
      </w:rPr>
    </w:lvl>
    <w:lvl w:ilvl="5" w:tplc="7A8CCF4E">
      <w:start w:val="1"/>
      <w:numFmt w:val="bullet"/>
      <w:lvlText w:val=""/>
      <w:lvlJc w:val="left"/>
      <w:pPr>
        <w:ind w:left="4320" w:hanging="360"/>
      </w:pPr>
      <w:rPr>
        <w:rFonts w:hint="default" w:ascii="Wingdings" w:hAnsi="Wingdings"/>
      </w:rPr>
    </w:lvl>
    <w:lvl w:ilvl="6" w:tplc="9E828608">
      <w:start w:val="1"/>
      <w:numFmt w:val="bullet"/>
      <w:lvlText w:val=""/>
      <w:lvlJc w:val="left"/>
      <w:pPr>
        <w:ind w:left="5040" w:hanging="360"/>
      </w:pPr>
      <w:rPr>
        <w:rFonts w:hint="default" w:ascii="Symbol" w:hAnsi="Symbol"/>
      </w:rPr>
    </w:lvl>
    <w:lvl w:ilvl="7" w:tplc="6CDE1C9C">
      <w:start w:val="1"/>
      <w:numFmt w:val="bullet"/>
      <w:lvlText w:val="o"/>
      <w:lvlJc w:val="left"/>
      <w:pPr>
        <w:ind w:left="5760" w:hanging="360"/>
      </w:pPr>
      <w:rPr>
        <w:rFonts w:hint="default" w:ascii="Courier New" w:hAnsi="Courier New"/>
      </w:rPr>
    </w:lvl>
    <w:lvl w:ilvl="8" w:tplc="D68EA662">
      <w:start w:val="1"/>
      <w:numFmt w:val="bullet"/>
      <w:lvlText w:val=""/>
      <w:lvlJc w:val="left"/>
      <w:pPr>
        <w:ind w:left="6480" w:hanging="360"/>
      </w:pPr>
      <w:rPr>
        <w:rFonts w:hint="default" w:ascii="Wingdings" w:hAnsi="Wingdings"/>
      </w:rPr>
    </w:lvl>
  </w:abstractNum>
  <w:abstractNum w:abstractNumId="67" w15:restartNumberingAfterBreak="0">
    <w:nsid w:val="5684E43C"/>
    <w:multiLevelType w:val="hybridMultilevel"/>
    <w:tmpl w:val="FFFFFFFF"/>
    <w:lvl w:ilvl="0" w:tplc="99642450">
      <w:start w:val="1"/>
      <w:numFmt w:val="bullet"/>
      <w:lvlText w:val=""/>
      <w:lvlJc w:val="left"/>
      <w:pPr>
        <w:ind w:left="720" w:hanging="360"/>
      </w:pPr>
      <w:rPr>
        <w:rFonts w:hint="default" w:ascii="Symbol" w:hAnsi="Symbol"/>
      </w:rPr>
    </w:lvl>
    <w:lvl w:ilvl="1" w:tplc="8E642A6A">
      <w:start w:val="1"/>
      <w:numFmt w:val="bullet"/>
      <w:lvlText w:val="o"/>
      <w:lvlJc w:val="left"/>
      <w:pPr>
        <w:ind w:left="1440" w:hanging="360"/>
      </w:pPr>
      <w:rPr>
        <w:rFonts w:hint="default" w:ascii="Courier New" w:hAnsi="Courier New"/>
      </w:rPr>
    </w:lvl>
    <w:lvl w:ilvl="2" w:tplc="6E80AF88">
      <w:start w:val="1"/>
      <w:numFmt w:val="bullet"/>
      <w:lvlText w:val=""/>
      <w:lvlJc w:val="left"/>
      <w:pPr>
        <w:ind w:left="2160" w:hanging="360"/>
      </w:pPr>
      <w:rPr>
        <w:rFonts w:hint="default" w:ascii="Wingdings" w:hAnsi="Wingdings"/>
      </w:rPr>
    </w:lvl>
    <w:lvl w:ilvl="3" w:tplc="6946279C">
      <w:start w:val="1"/>
      <w:numFmt w:val="bullet"/>
      <w:lvlText w:val=""/>
      <w:lvlJc w:val="left"/>
      <w:pPr>
        <w:ind w:left="2880" w:hanging="360"/>
      </w:pPr>
      <w:rPr>
        <w:rFonts w:hint="default" w:ascii="Symbol" w:hAnsi="Symbol"/>
      </w:rPr>
    </w:lvl>
    <w:lvl w:ilvl="4" w:tplc="E356ED06">
      <w:start w:val="1"/>
      <w:numFmt w:val="bullet"/>
      <w:lvlText w:val="o"/>
      <w:lvlJc w:val="left"/>
      <w:pPr>
        <w:ind w:left="3600" w:hanging="360"/>
      </w:pPr>
      <w:rPr>
        <w:rFonts w:hint="default" w:ascii="Courier New" w:hAnsi="Courier New"/>
      </w:rPr>
    </w:lvl>
    <w:lvl w:ilvl="5" w:tplc="B40478FA">
      <w:start w:val="1"/>
      <w:numFmt w:val="bullet"/>
      <w:lvlText w:val=""/>
      <w:lvlJc w:val="left"/>
      <w:pPr>
        <w:ind w:left="4320" w:hanging="360"/>
      </w:pPr>
      <w:rPr>
        <w:rFonts w:hint="default" w:ascii="Wingdings" w:hAnsi="Wingdings"/>
      </w:rPr>
    </w:lvl>
    <w:lvl w:ilvl="6" w:tplc="B492C0B4">
      <w:start w:val="1"/>
      <w:numFmt w:val="bullet"/>
      <w:lvlText w:val=""/>
      <w:lvlJc w:val="left"/>
      <w:pPr>
        <w:ind w:left="5040" w:hanging="360"/>
      </w:pPr>
      <w:rPr>
        <w:rFonts w:hint="default" w:ascii="Symbol" w:hAnsi="Symbol"/>
      </w:rPr>
    </w:lvl>
    <w:lvl w:ilvl="7" w:tplc="6090D522">
      <w:start w:val="1"/>
      <w:numFmt w:val="bullet"/>
      <w:lvlText w:val="o"/>
      <w:lvlJc w:val="left"/>
      <w:pPr>
        <w:ind w:left="5760" w:hanging="360"/>
      </w:pPr>
      <w:rPr>
        <w:rFonts w:hint="default" w:ascii="Courier New" w:hAnsi="Courier New"/>
      </w:rPr>
    </w:lvl>
    <w:lvl w:ilvl="8" w:tplc="319C85B8">
      <w:start w:val="1"/>
      <w:numFmt w:val="bullet"/>
      <w:lvlText w:val=""/>
      <w:lvlJc w:val="left"/>
      <w:pPr>
        <w:ind w:left="6480" w:hanging="360"/>
      </w:pPr>
      <w:rPr>
        <w:rFonts w:hint="default" w:ascii="Wingdings" w:hAnsi="Wingdings"/>
      </w:rPr>
    </w:lvl>
  </w:abstractNum>
  <w:abstractNum w:abstractNumId="68" w15:restartNumberingAfterBreak="0">
    <w:nsid w:val="580AB5E5"/>
    <w:multiLevelType w:val="hybridMultilevel"/>
    <w:tmpl w:val="FFFFFFFF"/>
    <w:lvl w:ilvl="0" w:tplc="A5425BA2">
      <w:start w:val="1"/>
      <w:numFmt w:val="bullet"/>
      <w:lvlText w:val=""/>
      <w:lvlJc w:val="left"/>
      <w:pPr>
        <w:ind w:left="720" w:hanging="360"/>
      </w:pPr>
      <w:rPr>
        <w:rFonts w:hint="default" w:ascii="Symbol" w:hAnsi="Symbol"/>
      </w:rPr>
    </w:lvl>
    <w:lvl w:ilvl="1" w:tplc="B3F40EF8">
      <w:start w:val="1"/>
      <w:numFmt w:val="bullet"/>
      <w:lvlText w:val="o"/>
      <w:lvlJc w:val="left"/>
      <w:pPr>
        <w:ind w:left="1440" w:hanging="360"/>
      </w:pPr>
      <w:rPr>
        <w:rFonts w:hint="default" w:ascii="Courier New" w:hAnsi="Courier New"/>
      </w:rPr>
    </w:lvl>
    <w:lvl w:ilvl="2" w:tplc="C6B47140">
      <w:start w:val="1"/>
      <w:numFmt w:val="bullet"/>
      <w:lvlText w:val=""/>
      <w:lvlJc w:val="left"/>
      <w:pPr>
        <w:ind w:left="2160" w:hanging="360"/>
      </w:pPr>
      <w:rPr>
        <w:rFonts w:hint="default" w:ascii="Wingdings" w:hAnsi="Wingdings"/>
      </w:rPr>
    </w:lvl>
    <w:lvl w:ilvl="3" w:tplc="2E80503A">
      <w:start w:val="1"/>
      <w:numFmt w:val="bullet"/>
      <w:lvlText w:val=""/>
      <w:lvlJc w:val="left"/>
      <w:pPr>
        <w:ind w:left="2880" w:hanging="360"/>
      </w:pPr>
      <w:rPr>
        <w:rFonts w:hint="default" w:ascii="Symbol" w:hAnsi="Symbol"/>
      </w:rPr>
    </w:lvl>
    <w:lvl w:ilvl="4" w:tplc="54128C90">
      <w:start w:val="1"/>
      <w:numFmt w:val="bullet"/>
      <w:lvlText w:val="o"/>
      <w:lvlJc w:val="left"/>
      <w:pPr>
        <w:ind w:left="3600" w:hanging="360"/>
      </w:pPr>
      <w:rPr>
        <w:rFonts w:hint="default" w:ascii="Courier New" w:hAnsi="Courier New"/>
      </w:rPr>
    </w:lvl>
    <w:lvl w:ilvl="5" w:tplc="0CC8C5AE">
      <w:start w:val="1"/>
      <w:numFmt w:val="bullet"/>
      <w:lvlText w:val=""/>
      <w:lvlJc w:val="left"/>
      <w:pPr>
        <w:ind w:left="4320" w:hanging="360"/>
      </w:pPr>
      <w:rPr>
        <w:rFonts w:hint="default" w:ascii="Wingdings" w:hAnsi="Wingdings"/>
      </w:rPr>
    </w:lvl>
    <w:lvl w:ilvl="6" w:tplc="52CE3112">
      <w:start w:val="1"/>
      <w:numFmt w:val="bullet"/>
      <w:lvlText w:val=""/>
      <w:lvlJc w:val="left"/>
      <w:pPr>
        <w:ind w:left="5040" w:hanging="360"/>
      </w:pPr>
      <w:rPr>
        <w:rFonts w:hint="default" w:ascii="Symbol" w:hAnsi="Symbol"/>
      </w:rPr>
    </w:lvl>
    <w:lvl w:ilvl="7" w:tplc="DB2E306A">
      <w:start w:val="1"/>
      <w:numFmt w:val="bullet"/>
      <w:lvlText w:val="o"/>
      <w:lvlJc w:val="left"/>
      <w:pPr>
        <w:ind w:left="5760" w:hanging="360"/>
      </w:pPr>
      <w:rPr>
        <w:rFonts w:hint="default" w:ascii="Courier New" w:hAnsi="Courier New"/>
      </w:rPr>
    </w:lvl>
    <w:lvl w:ilvl="8" w:tplc="BC92CE3E">
      <w:start w:val="1"/>
      <w:numFmt w:val="bullet"/>
      <w:lvlText w:val=""/>
      <w:lvlJc w:val="left"/>
      <w:pPr>
        <w:ind w:left="6480" w:hanging="360"/>
      </w:pPr>
      <w:rPr>
        <w:rFonts w:hint="default" w:ascii="Wingdings" w:hAnsi="Wingdings"/>
      </w:rPr>
    </w:lvl>
  </w:abstractNum>
  <w:abstractNum w:abstractNumId="69" w15:restartNumberingAfterBreak="0">
    <w:nsid w:val="5837B001"/>
    <w:multiLevelType w:val="hybridMultilevel"/>
    <w:tmpl w:val="FFFFFFFF"/>
    <w:lvl w:ilvl="0" w:tplc="E20EBB92">
      <w:start w:val="1"/>
      <w:numFmt w:val="bullet"/>
      <w:lvlText w:val=""/>
      <w:lvlJc w:val="left"/>
      <w:pPr>
        <w:ind w:left="720" w:hanging="360"/>
      </w:pPr>
      <w:rPr>
        <w:rFonts w:hint="default" w:ascii="Symbol" w:hAnsi="Symbol"/>
      </w:rPr>
    </w:lvl>
    <w:lvl w:ilvl="1" w:tplc="568809FC">
      <w:start w:val="1"/>
      <w:numFmt w:val="bullet"/>
      <w:lvlText w:val="o"/>
      <w:lvlJc w:val="left"/>
      <w:pPr>
        <w:ind w:left="1440" w:hanging="360"/>
      </w:pPr>
      <w:rPr>
        <w:rFonts w:hint="default" w:ascii="Courier New" w:hAnsi="Courier New"/>
      </w:rPr>
    </w:lvl>
    <w:lvl w:ilvl="2" w:tplc="86CCCAEC">
      <w:start w:val="1"/>
      <w:numFmt w:val="bullet"/>
      <w:lvlText w:val=""/>
      <w:lvlJc w:val="left"/>
      <w:pPr>
        <w:ind w:left="2160" w:hanging="360"/>
      </w:pPr>
      <w:rPr>
        <w:rFonts w:hint="default" w:ascii="Wingdings" w:hAnsi="Wingdings"/>
      </w:rPr>
    </w:lvl>
    <w:lvl w:ilvl="3" w:tplc="3A261F08">
      <w:start w:val="1"/>
      <w:numFmt w:val="bullet"/>
      <w:lvlText w:val=""/>
      <w:lvlJc w:val="left"/>
      <w:pPr>
        <w:ind w:left="2880" w:hanging="360"/>
      </w:pPr>
      <w:rPr>
        <w:rFonts w:hint="default" w:ascii="Symbol" w:hAnsi="Symbol"/>
      </w:rPr>
    </w:lvl>
    <w:lvl w:ilvl="4" w:tplc="B96627C0">
      <w:start w:val="1"/>
      <w:numFmt w:val="bullet"/>
      <w:lvlText w:val="o"/>
      <w:lvlJc w:val="left"/>
      <w:pPr>
        <w:ind w:left="3600" w:hanging="360"/>
      </w:pPr>
      <w:rPr>
        <w:rFonts w:hint="default" w:ascii="Courier New" w:hAnsi="Courier New"/>
      </w:rPr>
    </w:lvl>
    <w:lvl w:ilvl="5" w:tplc="6C64C290">
      <w:start w:val="1"/>
      <w:numFmt w:val="bullet"/>
      <w:lvlText w:val=""/>
      <w:lvlJc w:val="left"/>
      <w:pPr>
        <w:ind w:left="4320" w:hanging="360"/>
      </w:pPr>
      <w:rPr>
        <w:rFonts w:hint="default" w:ascii="Wingdings" w:hAnsi="Wingdings"/>
      </w:rPr>
    </w:lvl>
    <w:lvl w:ilvl="6" w:tplc="C1E8713C">
      <w:start w:val="1"/>
      <w:numFmt w:val="bullet"/>
      <w:lvlText w:val=""/>
      <w:lvlJc w:val="left"/>
      <w:pPr>
        <w:ind w:left="5040" w:hanging="360"/>
      </w:pPr>
      <w:rPr>
        <w:rFonts w:hint="default" w:ascii="Symbol" w:hAnsi="Symbol"/>
      </w:rPr>
    </w:lvl>
    <w:lvl w:ilvl="7" w:tplc="74F8DBFA">
      <w:start w:val="1"/>
      <w:numFmt w:val="bullet"/>
      <w:lvlText w:val="o"/>
      <w:lvlJc w:val="left"/>
      <w:pPr>
        <w:ind w:left="5760" w:hanging="360"/>
      </w:pPr>
      <w:rPr>
        <w:rFonts w:hint="default" w:ascii="Courier New" w:hAnsi="Courier New"/>
      </w:rPr>
    </w:lvl>
    <w:lvl w:ilvl="8" w:tplc="A5BCA5CC">
      <w:start w:val="1"/>
      <w:numFmt w:val="bullet"/>
      <w:lvlText w:val=""/>
      <w:lvlJc w:val="left"/>
      <w:pPr>
        <w:ind w:left="6480" w:hanging="360"/>
      </w:pPr>
      <w:rPr>
        <w:rFonts w:hint="default" w:ascii="Wingdings" w:hAnsi="Wingdings"/>
      </w:rPr>
    </w:lvl>
  </w:abstractNum>
  <w:abstractNum w:abstractNumId="70" w15:restartNumberingAfterBreak="0">
    <w:nsid w:val="591D853A"/>
    <w:multiLevelType w:val="hybridMultilevel"/>
    <w:tmpl w:val="FFFFFFFF"/>
    <w:lvl w:ilvl="0" w:tplc="E93A1C20">
      <w:start w:val="1"/>
      <w:numFmt w:val="bullet"/>
      <w:lvlText w:val=""/>
      <w:lvlJc w:val="left"/>
      <w:pPr>
        <w:ind w:left="720" w:hanging="360"/>
      </w:pPr>
      <w:rPr>
        <w:rFonts w:hint="default" w:ascii="Symbol" w:hAnsi="Symbol"/>
      </w:rPr>
    </w:lvl>
    <w:lvl w:ilvl="1" w:tplc="4CFE3FF8">
      <w:start w:val="1"/>
      <w:numFmt w:val="bullet"/>
      <w:lvlText w:val="o"/>
      <w:lvlJc w:val="left"/>
      <w:pPr>
        <w:ind w:left="1440" w:hanging="360"/>
      </w:pPr>
      <w:rPr>
        <w:rFonts w:hint="default" w:ascii="Courier New" w:hAnsi="Courier New"/>
      </w:rPr>
    </w:lvl>
    <w:lvl w:ilvl="2" w:tplc="959867FE">
      <w:start w:val="1"/>
      <w:numFmt w:val="bullet"/>
      <w:lvlText w:val=""/>
      <w:lvlJc w:val="left"/>
      <w:pPr>
        <w:ind w:left="2160" w:hanging="360"/>
      </w:pPr>
      <w:rPr>
        <w:rFonts w:hint="default" w:ascii="Wingdings" w:hAnsi="Wingdings"/>
      </w:rPr>
    </w:lvl>
    <w:lvl w:ilvl="3" w:tplc="E1ECD7D6">
      <w:start w:val="1"/>
      <w:numFmt w:val="bullet"/>
      <w:lvlText w:val=""/>
      <w:lvlJc w:val="left"/>
      <w:pPr>
        <w:ind w:left="2880" w:hanging="360"/>
      </w:pPr>
      <w:rPr>
        <w:rFonts w:hint="default" w:ascii="Symbol" w:hAnsi="Symbol"/>
      </w:rPr>
    </w:lvl>
    <w:lvl w:ilvl="4" w:tplc="E8663CE8">
      <w:start w:val="1"/>
      <w:numFmt w:val="bullet"/>
      <w:lvlText w:val="o"/>
      <w:lvlJc w:val="left"/>
      <w:pPr>
        <w:ind w:left="3600" w:hanging="360"/>
      </w:pPr>
      <w:rPr>
        <w:rFonts w:hint="default" w:ascii="Courier New" w:hAnsi="Courier New"/>
      </w:rPr>
    </w:lvl>
    <w:lvl w:ilvl="5" w:tplc="18CCD15A">
      <w:start w:val="1"/>
      <w:numFmt w:val="bullet"/>
      <w:lvlText w:val=""/>
      <w:lvlJc w:val="left"/>
      <w:pPr>
        <w:ind w:left="4320" w:hanging="360"/>
      </w:pPr>
      <w:rPr>
        <w:rFonts w:hint="default" w:ascii="Wingdings" w:hAnsi="Wingdings"/>
      </w:rPr>
    </w:lvl>
    <w:lvl w:ilvl="6" w:tplc="00AE8C22">
      <w:start w:val="1"/>
      <w:numFmt w:val="bullet"/>
      <w:lvlText w:val=""/>
      <w:lvlJc w:val="left"/>
      <w:pPr>
        <w:ind w:left="5040" w:hanging="360"/>
      </w:pPr>
      <w:rPr>
        <w:rFonts w:hint="default" w:ascii="Symbol" w:hAnsi="Symbol"/>
      </w:rPr>
    </w:lvl>
    <w:lvl w:ilvl="7" w:tplc="67302D58">
      <w:start w:val="1"/>
      <w:numFmt w:val="bullet"/>
      <w:lvlText w:val="o"/>
      <w:lvlJc w:val="left"/>
      <w:pPr>
        <w:ind w:left="5760" w:hanging="360"/>
      </w:pPr>
      <w:rPr>
        <w:rFonts w:hint="default" w:ascii="Courier New" w:hAnsi="Courier New"/>
      </w:rPr>
    </w:lvl>
    <w:lvl w:ilvl="8" w:tplc="D16225BC">
      <w:start w:val="1"/>
      <w:numFmt w:val="bullet"/>
      <w:lvlText w:val=""/>
      <w:lvlJc w:val="left"/>
      <w:pPr>
        <w:ind w:left="6480" w:hanging="360"/>
      </w:pPr>
      <w:rPr>
        <w:rFonts w:hint="default" w:ascii="Wingdings" w:hAnsi="Wingdings"/>
      </w:rPr>
    </w:lvl>
  </w:abstractNum>
  <w:abstractNum w:abstractNumId="71" w15:restartNumberingAfterBreak="0">
    <w:nsid w:val="5A567BF9"/>
    <w:multiLevelType w:val="hybridMultilevel"/>
    <w:tmpl w:val="FFFFFFFF"/>
    <w:lvl w:ilvl="0" w:tplc="04E8BB46">
      <w:start w:val="1"/>
      <w:numFmt w:val="bullet"/>
      <w:lvlText w:val=""/>
      <w:lvlJc w:val="left"/>
      <w:pPr>
        <w:ind w:left="720" w:hanging="360"/>
      </w:pPr>
      <w:rPr>
        <w:rFonts w:hint="default" w:ascii="Symbol" w:hAnsi="Symbol"/>
      </w:rPr>
    </w:lvl>
    <w:lvl w:ilvl="1" w:tplc="DF846776">
      <w:start w:val="1"/>
      <w:numFmt w:val="bullet"/>
      <w:lvlText w:val="o"/>
      <w:lvlJc w:val="left"/>
      <w:pPr>
        <w:ind w:left="1440" w:hanging="360"/>
      </w:pPr>
      <w:rPr>
        <w:rFonts w:hint="default" w:ascii="Courier New" w:hAnsi="Courier New"/>
      </w:rPr>
    </w:lvl>
    <w:lvl w:ilvl="2" w:tplc="77161DDA">
      <w:start w:val="1"/>
      <w:numFmt w:val="bullet"/>
      <w:lvlText w:val=""/>
      <w:lvlJc w:val="left"/>
      <w:pPr>
        <w:ind w:left="2160" w:hanging="360"/>
      </w:pPr>
      <w:rPr>
        <w:rFonts w:hint="default" w:ascii="Wingdings" w:hAnsi="Wingdings"/>
      </w:rPr>
    </w:lvl>
    <w:lvl w:ilvl="3" w:tplc="8744C8CE">
      <w:start w:val="1"/>
      <w:numFmt w:val="bullet"/>
      <w:lvlText w:val=""/>
      <w:lvlJc w:val="left"/>
      <w:pPr>
        <w:ind w:left="2880" w:hanging="360"/>
      </w:pPr>
      <w:rPr>
        <w:rFonts w:hint="default" w:ascii="Symbol" w:hAnsi="Symbol"/>
      </w:rPr>
    </w:lvl>
    <w:lvl w:ilvl="4" w:tplc="297E3F00">
      <w:start w:val="1"/>
      <w:numFmt w:val="bullet"/>
      <w:lvlText w:val="o"/>
      <w:lvlJc w:val="left"/>
      <w:pPr>
        <w:ind w:left="3600" w:hanging="360"/>
      </w:pPr>
      <w:rPr>
        <w:rFonts w:hint="default" w:ascii="Courier New" w:hAnsi="Courier New"/>
      </w:rPr>
    </w:lvl>
    <w:lvl w:ilvl="5" w:tplc="5FB41828">
      <w:start w:val="1"/>
      <w:numFmt w:val="bullet"/>
      <w:lvlText w:val=""/>
      <w:lvlJc w:val="left"/>
      <w:pPr>
        <w:ind w:left="4320" w:hanging="360"/>
      </w:pPr>
      <w:rPr>
        <w:rFonts w:hint="default" w:ascii="Wingdings" w:hAnsi="Wingdings"/>
      </w:rPr>
    </w:lvl>
    <w:lvl w:ilvl="6" w:tplc="26A4D57E">
      <w:start w:val="1"/>
      <w:numFmt w:val="bullet"/>
      <w:lvlText w:val=""/>
      <w:lvlJc w:val="left"/>
      <w:pPr>
        <w:ind w:left="5040" w:hanging="360"/>
      </w:pPr>
      <w:rPr>
        <w:rFonts w:hint="default" w:ascii="Symbol" w:hAnsi="Symbol"/>
      </w:rPr>
    </w:lvl>
    <w:lvl w:ilvl="7" w:tplc="FBD4877A">
      <w:start w:val="1"/>
      <w:numFmt w:val="bullet"/>
      <w:lvlText w:val="o"/>
      <w:lvlJc w:val="left"/>
      <w:pPr>
        <w:ind w:left="5760" w:hanging="360"/>
      </w:pPr>
      <w:rPr>
        <w:rFonts w:hint="default" w:ascii="Courier New" w:hAnsi="Courier New"/>
      </w:rPr>
    </w:lvl>
    <w:lvl w:ilvl="8" w:tplc="E00A80C6">
      <w:start w:val="1"/>
      <w:numFmt w:val="bullet"/>
      <w:lvlText w:val=""/>
      <w:lvlJc w:val="left"/>
      <w:pPr>
        <w:ind w:left="6480" w:hanging="360"/>
      </w:pPr>
      <w:rPr>
        <w:rFonts w:hint="default" w:ascii="Wingdings" w:hAnsi="Wingdings"/>
      </w:rPr>
    </w:lvl>
  </w:abstractNum>
  <w:abstractNum w:abstractNumId="72" w15:restartNumberingAfterBreak="0">
    <w:nsid w:val="5C2ED94B"/>
    <w:multiLevelType w:val="hybridMultilevel"/>
    <w:tmpl w:val="FFFFFFFF"/>
    <w:lvl w:ilvl="0" w:tplc="185C07BA">
      <w:start w:val="1"/>
      <w:numFmt w:val="bullet"/>
      <w:lvlText w:val=""/>
      <w:lvlJc w:val="left"/>
      <w:pPr>
        <w:ind w:left="720" w:hanging="360"/>
      </w:pPr>
      <w:rPr>
        <w:rFonts w:hint="default" w:ascii="Symbol" w:hAnsi="Symbol"/>
      </w:rPr>
    </w:lvl>
    <w:lvl w:ilvl="1" w:tplc="AA54FE0E">
      <w:start w:val="1"/>
      <w:numFmt w:val="bullet"/>
      <w:lvlText w:val="o"/>
      <w:lvlJc w:val="left"/>
      <w:pPr>
        <w:ind w:left="1440" w:hanging="360"/>
      </w:pPr>
      <w:rPr>
        <w:rFonts w:hint="default" w:ascii="Courier New" w:hAnsi="Courier New"/>
      </w:rPr>
    </w:lvl>
    <w:lvl w:ilvl="2" w:tplc="E3E0946E">
      <w:start w:val="1"/>
      <w:numFmt w:val="bullet"/>
      <w:lvlText w:val=""/>
      <w:lvlJc w:val="left"/>
      <w:pPr>
        <w:ind w:left="2160" w:hanging="360"/>
      </w:pPr>
      <w:rPr>
        <w:rFonts w:hint="default" w:ascii="Wingdings" w:hAnsi="Wingdings"/>
      </w:rPr>
    </w:lvl>
    <w:lvl w:ilvl="3" w:tplc="E5A8F05C">
      <w:start w:val="1"/>
      <w:numFmt w:val="bullet"/>
      <w:lvlText w:val=""/>
      <w:lvlJc w:val="left"/>
      <w:pPr>
        <w:ind w:left="2880" w:hanging="360"/>
      </w:pPr>
      <w:rPr>
        <w:rFonts w:hint="default" w:ascii="Symbol" w:hAnsi="Symbol"/>
      </w:rPr>
    </w:lvl>
    <w:lvl w:ilvl="4" w:tplc="9C88AFCA">
      <w:start w:val="1"/>
      <w:numFmt w:val="bullet"/>
      <w:lvlText w:val="o"/>
      <w:lvlJc w:val="left"/>
      <w:pPr>
        <w:ind w:left="3600" w:hanging="360"/>
      </w:pPr>
      <w:rPr>
        <w:rFonts w:hint="default" w:ascii="Courier New" w:hAnsi="Courier New"/>
      </w:rPr>
    </w:lvl>
    <w:lvl w:ilvl="5" w:tplc="50D0B100">
      <w:start w:val="1"/>
      <w:numFmt w:val="bullet"/>
      <w:lvlText w:val=""/>
      <w:lvlJc w:val="left"/>
      <w:pPr>
        <w:ind w:left="4320" w:hanging="360"/>
      </w:pPr>
      <w:rPr>
        <w:rFonts w:hint="default" w:ascii="Wingdings" w:hAnsi="Wingdings"/>
      </w:rPr>
    </w:lvl>
    <w:lvl w:ilvl="6" w:tplc="D876E6F0">
      <w:start w:val="1"/>
      <w:numFmt w:val="bullet"/>
      <w:lvlText w:val=""/>
      <w:lvlJc w:val="left"/>
      <w:pPr>
        <w:ind w:left="5040" w:hanging="360"/>
      </w:pPr>
      <w:rPr>
        <w:rFonts w:hint="default" w:ascii="Symbol" w:hAnsi="Symbol"/>
      </w:rPr>
    </w:lvl>
    <w:lvl w:ilvl="7" w:tplc="3A94CFCE">
      <w:start w:val="1"/>
      <w:numFmt w:val="bullet"/>
      <w:lvlText w:val="o"/>
      <w:lvlJc w:val="left"/>
      <w:pPr>
        <w:ind w:left="5760" w:hanging="360"/>
      </w:pPr>
      <w:rPr>
        <w:rFonts w:hint="default" w:ascii="Courier New" w:hAnsi="Courier New"/>
      </w:rPr>
    </w:lvl>
    <w:lvl w:ilvl="8" w:tplc="90AED816">
      <w:start w:val="1"/>
      <w:numFmt w:val="bullet"/>
      <w:lvlText w:val=""/>
      <w:lvlJc w:val="left"/>
      <w:pPr>
        <w:ind w:left="6480" w:hanging="360"/>
      </w:pPr>
      <w:rPr>
        <w:rFonts w:hint="default" w:ascii="Wingdings" w:hAnsi="Wingdings"/>
      </w:rPr>
    </w:lvl>
  </w:abstractNum>
  <w:abstractNum w:abstractNumId="73" w15:restartNumberingAfterBreak="0">
    <w:nsid w:val="5C88AF56"/>
    <w:multiLevelType w:val="hybridMultilevel"/>
    <w:tmpl w:val="FFFFFFFF"/>
    <w:lvl w:ilvl="0" w:tplc="01E279CE">
      <w:start w:val="1"/>
      <w:numFmt w:val="bullet"/>
      <w:lvlText w:val="-"/>
      <w:lvlJc w:val="left"/>
      <w:pPr>
        <w:ind w:left="720" w:hanging="360"/>
      </w:pPr>
      <w:rPr>
        <w:rFonts w:hint="default" w:ascii="Calibri" w:hAnsi="Calibri"/>
      </w:rPr>
    </w:lvl>
    <w:lvl w:ilvl="1" w:tplc="3CD05F56">
      <w:start w:val="1"/>
      <w:numFmt w:val="bullet"/>
      <w:lvlText w:val="o"/>
      <w:lvlJc w:val="left"/>
      <w:pPr>
        <w:ind w:left="1440" w:hanging="360"/>
      </w:pPr>
      <w:rPr>
        <w:rFonts w:hint="default" w:ascii="Courier New" w:hAnsi="Courier New"/>
      </w:rPr>
    </w:lvl>
    <w:lvl w:ilvl="2" w:tplc="E7CE5916">
      <w:start w:val="1"/>
      <w:numFmt w:val="bullet"/>
      <w:lvlText w:val=""/>
      <w:lvlJc w:val="left"/>
      <w:pPr>
        <w:ind w:left="2160" w:hanging="360"/>
      </w:pPr>
      <w:rPr>
        <w:rFonts w:hint="default" w:ascii="Wingdings" w:hAnsi="Wingdings"/>
      </w:rPr>
    </w:lvl>
    <w:lvl w:ilvl="3" w:tplc="FB0A4C0A">
      <w:start w:val="1"/>
      <w:numFmt w:val="bullet"/>
      <w:lvlText w:val=""/>
      <w:lvlJc w:val="left"/>
      <w:pPr>
        <w:ind w:left="2880" w:hanging="360"/>
      </w:pPr>
      <w:rPr>
        <w:rFonts w:hint="default" w:ascii="Symbol" w:hAnsi="Symbol"/>
      </w:rPr>
    </w:lvl>
    <w:lvl w:ilvl="4" w:tplc="9D42590A">
      <w:start w:val="1"/>
      <w:numFmt w:val="bullet"/>
      <w:lvlText w:val="o"/>
      <w:lvlJc w:val="left"/>
      <w:pPr>
        <w:ind w:left="3600" w:hanging="360"/>
      </w:pPr>
      <w:rPr>
        <w:rFonts w:hint="default" w:ascii="Courier New" w:hAnsi="Courier New"/>
      </w:rPr>
    </w:lvl>
    <w:lvl w:ilvl="5" w:tplc="409ADC9E">
      <w:start w:val="1"/>
      <w:numFmt w:val="bullet"/>
      <w:lvlText w:val=""/>
      <w:lvlJc w:val="left"/>
      <w:pPr>
        <w:ind w:left="4320" w:hanging="360"/>
      </w:pPr>
      <w:rPr>
        <w:rFonts w:hint="default" w:ascii="Wingdings" w:hAnsi="Wingdings"/>
      </w:rPr>
    </w:lvl>
    <w:lvl w:ilvl="6" w:tplc="30C07F76">
      <w:start w:val="1"/>
      <w:numFmt w:val="bullet"/>
      <w:lvlText w:val=""/>
      <w:lvlJc w:val="left"/>
      <w:pPr>
        <w:ind w:left="5040" w:hanging="360"/>
      </w:pPr>
      <w:rPr>
        <w:rFonts w:hint="default" w:ascii="Symbol" w:hAnsi="Symbol"/>
      </w:rPr>
    </w:lvl>
    <w:lvl w:ilvl="7" w:tplc="5352009C">
      <w:start w:val="1"/>
      <w:numFmt w:val="bullet"/>
      <w:lvlText w:val="o"/>
      <w:lvlJc w:val="left"/>
      <w:pPr>
        <w:ind w:left="5760" w:hanging="360"/>
      </w:pPr>
      <w:rPr>
        <w:rFonts w:hint="default" w:ascii="Courier New" w:hAnsi="Courier New"/>
      </w:rPr>
    </w:lvl>
    <w:lvl w:ilvl="8" w:tplc="BCB895BE">
      <w:start w:val="1"/>
      <w:numFmt w:val="bullet"/>
      <w:lvlText w:val=""/>
      <w:lvlJc w:val="left"/>
      <w:pPr>
        <w:ind w:left="6480" w:hanging="360"/>
      </w:pPr>
      <w:rPr>
        <w:rFonts w:hint="default" w:ascii="Wingdings" w:hAnsi="Wingdings"/>
      </w:rPr>
    </w:lvl>
  </w:abstractNum>
  <w:abstractNum w:abstractNumId="74" w15:restartNumberingAfterBreak="0">
    <w:nsid w:val="5D84BBE0"/>
    <w:multiLevelType w:val="hybridMultilevel"/>
    <w:tmpl w:val="FFFFFFFF"/>
    <w:lvl w:ilvl="0" w:tplc="8DD46106">
      <w:start w:val="1"/>
      <w:numFmt w:val="upperLetter"/>
      <w:lvlText w:val="%1."/>
      <w:lvlJc w:val="left"/>
      <w:pPr>
        <w:ind w:left="720" w:hanging="360"/>
      </w:pPr>
    </w:lvl>
    <w:lvl w:ilvl="1" w:tplc="C20E14BC">
      <w:start w:val="1"/>
      <w:numFmt w:val="lowerLetter"/>
      <w:lvlText w:val="%2."/>
      <w:lvlJc w:val="left"/>
      <w:pPr>
        <w:ind w:left="1440" w:hanging="360"/>
      </w:pPr>
    </w:lvl>
    <w:lvl w:ilvl="2" w:tplc="F0708112">
      <w:start w:val="1"/>
      <w:numFmt w:val="lowerRoman"/>
      <w:lvlText w:val="%3."/>
      <w:lvlJc w:val="right"/>
      <w:pPr>
        <w:ind w:left="2160" w:hanging="180"/>
      </w:pPr>
    </w:lvl>
    <w:lvl w:ilvl="3" w:tplc="F5E875B6">
      <w:start w:val="1"/>
      <w:numFmt w:val="decimal"/>
      <w:lvlText w:val="%4."/>
      <w:lvlJc w:val="left"/>
      <w:pPr>
        <w:ind w:left="2880" w:hanging="360"/>
      </w:pPr>
    </w:lvl>
    <w:lvl w:ilvl="4" w:tplc="698802D4">
      <w:start w:val="1"/>
      <w:numFmt w:val="lowerLetter"/>
      <w:lvlText w:val="%5."/>
      <w:lvlJc w:val="left"/>
      <w:pPr>
        <w:ind w:left="3600" w:hanging="360"/>
      </w:pPr>
    </w:lvl>
    <w:lvl w:ilvl="5" w:tplc="CE925EC8">
      <w:start w:val="1"/>
      <w:numFmt w:val="lowerRoman"/>
      <w:lvlText w:val="%6."/>
      <w:lvlJc w:val="right"/>
      <w:pPr>
        <w:ind w:left="4320" w:hanging="180"/>
      </w:pPr>
    </w:lvl>
    <w:lvl w:ilvl="6" w:tplc="A28447B6">
      <w:start w:val="1"/>
      <w:numFmt w:val="decimal"/>
      <w:lvlText w:val="%7."/>
      <w:lvlJc w:val="left"/>
      <w:pPr>
        <w:ind w:left="5040" w:hanging="360"/>
      </w:pPr>
    </w:lvl>
    <w:lvl w:ilvl="7" w:tplc="9F0862A8">
      <w:start w:val="1"/>
      <w:numFmt w:val="lowerLetter"/>
      <w:lvlText w:val="%8."/>
      <w:lvlJc w:val="left"/>
      <w:pPr>
        <w:ind w:left="5760" w:hanging="360"/>
      </w:pPr>
    </w:lvl>
    <w:lvl w:ilvl="8" w:tplc="3C20FC68">
      <w:start w:val="1"/>
      <w:numFmt w:val="lowerRoman"/>
      <w:lvlText w:val="%9."/>
      <w:lvlJc w:val="right"/>
      <w:pPr>
        <w:ind w:left="6480" w:hanging="180"/>
      </w:pPr>
    </w:lvl>
  </w:abstractNum>
  <w:abstractNum w:abstractNumId="75" w15:restartNumberingAfterBreak="0">
    <w:nsid w:val="5F2B51C1"/>
    <w:multiLevelType w:val="hybridMultilevel"/>
    <w:tmpl w:val="FFFFFFFF"/>
    <w:lvl w:ilvl="0" w:tplc="3F889C66">
      <w:start w:val="1"/>
      <w:numFmt w:val="upperLetter"/>
      <w:lvlText w:val="%1."/>
      <w:lvlJc w:val="left"/>
      <w:pPr>
        <w:ind w:left="720" w:hanging="360"/>
      </w:pPr>
      <w:rPr>
        <w:rFonts w:hint="default" w:ascii="Calibri" w:hAnsi="Calibri"/>
      </w:rPr>
    </w:lvl>
    <w:lvl w:ilvl="1" w:tplc="9AF2CA66">
      <w:start w:val="1"/>
      <w:numFmt w:val="lowerLetter"/>
      <w:lvlText w:val="%2."/>
      <w:lvlJc w:val="left"/>
      <w:pPr>
        <w:ind w:left="1440" w:hanging="360"/>
      </w:pPr>
    </w:lvl>
    <w:lvl w:ilvl="2" w:tplc="488A48AA">
      <w:start w:val="1"/>
      <w:numFmt w:val="lowerRoman"/>
      <w:lvlText w:val="%3."/>
      <w:lvlJc w:val="right"/>
      <w:pPr>
        <w:ind w:left="2160" w:hanging="180"/>
      </w:pPr>
    </w:lvl>
    <w:lvl w:ilvl="3" w:tplc="2710DAA6">
      <w:start w:val="1"/>
      <w:numFmt w:val="decimal"/>
      <w:lvlText w:val="%4."/>
      <w:lvlJc w:val="left"/>
      <w:pPr>
        <w:ind w:left="2880" w:hanging="360"/>
      </w:pPr>
    </w:lvl>
    <w:lvl w:ilvl="4" w:tplc="C73CFD22">
      <w:start w:val="1"/>
      <w:numFmt w:val="lowerLetter"/>
      <w:lvlText w:val="%5."/>
      <w:lvlJc w:val="left"/>
      <w:pPr>
        <w:ind w:left="3600" w:hanging="360"/>
      </w:pPr>
    </w:lvl>
    <w:lvl w:ilvl="5" w:tplc="9E42D9AA">
      <w:start w:val="1"/>
      <w:numFmt w:val="lowerRoman"/>
      <w:lvlText w:val="%6."/>
      <w:lvlJc w:val="right"/>
      <w:pPr>
        <w:ind w:left="4320" w:hanging="180"/>
      </w:pPr>
    </w:lvl>
    <w:lvl w:ilvl="6" w:tplc="EC7A9DA8">
      <w:start w:val="1"/>
      <w:numFmt w:val="decimal"/>
      <w:lvlText w:val="%7."/>
      <w:lvlJc w:val="left"/>
      <w:pPr>
        <w:ind w:left="5040" w:hanging="360"/>
      </w:pPr>
    </w:lvl>
    <w:lvl w:ilvl="7" w:tplc="C2D4ED94">
      <w:start w:val="1"/>
      <w:numFmt w:val="lowerLetter"/>
      <w:lvlText w:val="%8."/>
      <w:lvlJc w:val="left"/>
      <w:pPr>
        <w:ind w:left="5760" w:hanging="360"/>
      </w:pPr>
    </w:lvl>
    <w:lvl w:ilvl="8" w:tplc="F2763FCA">
      <w:start w:val="1"/>
      <w:numFmt w:val="lowerRoman"/>
      <w:lvlText w:val="%9."/>
      <w:lvlJc w:val="right"/>
      <w:pPr>
        <w:ind w:left="6480" w:hanging="180"/>
      </w:pPr>
    </w:lvl>
  </w:abstractNum>
  <w:abstractNum w:abstractNumId="76" w15:restartNumberingAfterBreak="0">
    <w:nsid w:val="5FA1AE4F"/>
    <w:multiLevelType w:val="hybridMultilevel"/>
    <w:tmpl w:val="FFFFFFFF"/>
    <w:lvl w:ilvl="0" w:tplc="E1F285D0">
      <w:start w:val="1"/>
      <w:numFmt w:val="bullet"/>
      <w:lvlText w:val=""/>
      <w:lvlJc w:val="left"/>
      <w:pPr>
        <w:ind w:left="720" w:hanging="360"/>
      </w:pPr>
      <w:rPr>
        <w:rFonts w:hint="default" w:ascii="Symbol" w:hAnsi="Symbol"/>
      </w:rPr>
    </w:lvl>
    <w:lvl w:ilvl="1" w:tplc="EAA0BF64">
      <w:start w:val="1"/>
      <w:numFmt w:val="bullet"/>
      <w:lvlText w:val="o"/>
      <w:lvlJc w:val="left"/>
      <w:pPr>
        <w:ind w:left="1440" w:hanging="360"/>
      </w:pPr>
      <w:rPr>
        <w:rFonts w:hint="default" w:ascii="Courier New" w:hAnsi="Courier New"/>
      </w:rPr>
    </w:lvl>
    <w:lvl w:ilvl="2" w:tplc="EC54EA5C">
      <w:start w:val="1"/>
      <w:numFmt w:val="bullet"/>
      <w:lvlText w:val=""/>
      <w:lvlJc w:val="left"/>
      <w:pPr>
        <w:ind w:left="2160" w:hanging="360"/>
      </w:pPr>
      <w:rPr>
        <w:rFonts w:hint="default" w:ascii="Wingdings" w:hAnsi="Wingdings"/>
      </w:rPr>
    </w:lvl>
    <w:lvl w:ilvl="3" w:tplc="817E3C64">
      <w:start w:val="1"/>
      <w:numFmt w:val="bullet"/>
      <w:lvlText w:val=""/>
      <w:lvlJc w:val="left"/>
      <w:pPr>
        <w:ind w:left="2880" w:hanging="360"/>
      </w:pPr>
      <w:rPr>
        <w:rFonts w:hint="default" w:ascii="Symbol" w:hAnsi="Symbol"/>
      </w:rPr>
    </w:lvl>
    <w:lvl w:ilvl="4" w:tplc="5A90DE88">
      <w:start w:val="1"/>
      <w:numFmt w:val="bullet"/>
      <w:lvlText w:val="o"/>
      <w:lvlJc w:val="left"/>
      <w:pPr>
        <w:ind w:left="3600" w:hanging="360"/>
      </w:pPr>
      <w:rPr>
        <w:rFonts w:hint="default" w:ascii="Courier New" w:hAnsi="Courier New"/>
      </w:rPr>
    </w:lvl>
    <w:lvl w:ilvl="5" w:tplc="CCCC2684">
      <w:start w:val="1"/>
      <w:numFmt w:val="bullet"/>
      <w:lvlText w:val=""/>
      <w:lvlJc w:val="left"/>
      <w:pPr>
        <w:ind w:left="4320" w:hanging="360"/>
      </w:pPr>
      <w:rPr>
        <w:rFonts w:hint="default" w:ascii="Wingdings" w:hAnsi="Wingdings"/>
      </w:rPr>
    </w:lvl>
    <w:lvl w:ilvl="6" w:tplc="F3A6B974">
      <w:start w:val="1"/>
      <w:numFmt w:val="bullet"/>
      <w:lvlText w:val=""/>
      <w:lvlJc w:val="left"/>
      <w:pPr>
        <w:ind w:left="5040" w:hanging="360"/>
      </w:pPr>
      <w:rPr>
        <w:rFonts w:hint="default" w:ascii="Symbol" w:hAnsi="Symbol"/>
      </w:rPr>
    </w:lvl>
    <w:lvl w:ilvl="7" w:tplc="0C600964">
      <w:start w:val="1"/>
      <w:numFmt w:val="bullet"/>
      <w:lvlText w:val="o"/>
      <w:lvlJc w:val="left"/>
      <w:pPr>
        <w:ind w:left="5760" w:hanging="360"/>
      </w:pPr>
      <w:rPr>
        <w:rFonts w:hint="default" w:ascii="Courier New" w:hAnsi="Courier New"/>
      </w:rPr>
    </w:lvl>
    <w:lvl w:ilvl="8" w:tplc="A82C3ED8">
      <w:start w:val="1"/>
      <w:numFmt w:val="bullet"/>
      <w:lvlText w:val=""/>
      <w:lvlJc w:val="left"/>
      <w:pPr>
        <w:ind w:left="6480" w:hanging="360"/>
      </w:pPr>
      <w:rPr>
        <w:rFonts w:hint="default" w:ascii="Wingdings" w:hAnsi="Wingdings"/>
      </w:rPr>
    </w:lvl>
  </w:abstractNum>
  <w:abstractNum w:abstractNumId="77" w15:restartNumberingAfterBreak="0">
    <w:nsid w:val="60D89A25"/>
    <w:multiLevelType w:val="hybridMultilevel"/>
    <w:tmpl w:val="FFFFFFFF"/>
    <w:lvl w:ilvl="0" w:tplc="6DD85C80">
      <w:start w:val="1"/>
      <w:numFmt w:val="bullet"/>
      <w:lvlText w:val=""/>
      <w:lvlJc w:val="left"/>
      <w:pPr>
        <w:ind w:left="720" w:hanging="360"/>
      </w:pPr>
      <w:rPr>
        <w:rFonts w:hint="default" w:ascii="Symbol" w:hAnsi="Symbol"/>
      </w:rPr>
    </w:lvl>
    <w:lvl w:ilvl="1" w:tplc="FDDA23C0">
      <w:start w:val="1"/>
      <w:numFmt w:val="bullet"/>
      <w:lvlText w:val="o"/>
      <w:lvlJc w:val="left"/>
      <w:pPr>
        <w:ind w:left="1440" w:hanging="360"/>
      </w:pPr>
      <w:rPr>
        <w:rFonts w:hint="default" w:ascii="Courier New" w:hAnsi="Courier New"/>
      </w:rPr>
    </w:lvl>
    <w:lvl w:ilvl="2" w:tplc="D06EC2A2">
      <w:start w:val="1"/>
      <w:numFmt w:val="bullet"/>
      <w:lvlText w:val=""/>
      <w:lvlJc w:val="left"/>
      <w:pPr>
        <w:ind w:left="2160" w:hanging="360"/>
      </w:pPr>
      <w:rPr>
        <w:rFonts w:hint="default" w:ascii="Wingdings" w:hAnsi="Wingdings"/>
      </w:rPr>
    </w:lvl>
    <w:lvl w:ilvl="3" w:tplc="71DEE902">
      <w:start w:val="1"/>
      <w:numFmt w:val="bullet"/>
      <w:lvlText w:val=""/>
      <w:lvlJc w:val="left"/>
      <w:pPr>
        <w:ind w:left="2880" w:hanging="360"/>
      </w:pPr>
      <w:rPr>
        <w:rFonts w:hint="default" w:ascii="Symbol" w:hAnsi="Symbol"/>
      </w:rPr>
    </w:lvl>
    <w:lvl w:ilvl="4" w:tplc="A1DA9DC0">
      <w:start w:val="1"/>
      <w:numFmt w:val="bullet"/>
      <w:lvlText w:val="o"/>
      <w:lvlJc w:val="left"/>
      <w:pPr>
        <w:ind w:left="3600" w:hanging="360"/>
      </w:pPr>
      <w:rPr>
        <w:rFonts w:hint="default" w:ascii="Courier New" w:hAnsi="Courier New"/>
      </w:rPr>
    </w:lvl>
    <w:lvl w:ilvl="5" w:tplc="4732D29A">
      <w:start w:val="1"/>
      <w:numFmt w:val="bullet"/>
      <w:lvlText w:val=""/>
      <w:lvlJc w:val="left"/>
      <w:pPr>
        <w:ind w:left="4320" w:hanging="360"/>
      </w:pPr>
      <w:rPr>
        <w:rFonts w:hint="default" w:ascii="Wingdings" w:hAnsi="Wingdings"/>
      </w:rPr>
    </w:lvl>
    <w:lvl w:ilvl="6" w:tplc="174C2BD0">
      <w:start w:val="1"/>
      <w:numFmt w:val="bullet"/>
      <w:lvlText w:val=""/>
      <w:lvlJc w:val="left"/>
      <w:pPr>
        <w:ind w:left="5040" w:hanging="360"/>
      </w:pPr>
      <w:rPr>
        <w:rFonts w:hint="default" w:ascii="Symbol" w:hAnsi="Symbol"/>
      </w:rPr>
    </w:lvl>
    <w:lvl w:ilvl="7" w:tplc="2918C7A2">
      <w:start w:val="1"/>
      <w:numFmt w:val="bullet"/>
      <w:lvlText w:val="o"/>
      <w:lvlJc w:val="left"/>
      <w:pPr>
        <w:ind w:left="5760" w:hanging="360"/>
      </w:pPr>
      <w:rPr>
        <w:rFonts w:hint="default" w:ascii="Courier New" w:hAnsi="Courier New"/>
      </w:rPr>
    </w:lvl>
    <w:lvl w:ilvl="8" w:tplc="4F74A692">
      <w:start w:val="1"/>
      <w:numFmt w:val="bullet"/>
      <w:lvlText w:val=""/>
      <w:lvlJc w:val="left"/>
      <w:pPr>
        <w:ind w:left="6480" w:hanging="360"/>
      </w:pPr>
      <w:rPr>
        <w:rFonts w:hint="default" w:ascii="Wingdings" w:hAnsi="Wingdings"/>
      </w:rPr>
    </w:lvl>
  </w:abstractNum>
  <w:abstractNum w:abstractNumId="78" w15:restartNumberingAfterBreak="0">
    <w:nsid w:val="612797EF"/>
    <w:multiLevelType w:val="hybridMultilevel"/>
    <w:tmpl w:val="FFFFFFFF"/>
    <w:lvl w:ilvl="0" w:tplc="C39016E0">
      <w:start w:val="1"/>
      <w:numFmt w:val="bullet"/>
      <w:lvlText w:val=""/>
      <w:lvlJc w:val="left"/>
      <w:pPr>
        <w:ind w:left="720" w:hanging="360"/>
      </w:pPr>
      <w:rPr>
        <w:rFonts w:hint="default" w:ascii="Symbol" w:hAnsi="Symbol"/>
      </w:rPr>
    </w:lvl>
    <w:lvl w:ilvl="1" w:tplc="034E378A">
      <w:start w:val="1"/>
      <w:numFmt w:val="bullet"/>
      <w:lvlText w:val="o"/>
      <w:lvlJc w:val="left"/>
      <w:pPr>
        <w:ind w:left="1440" w:hanging="360"/>
      </w:pPr>
      <w:rPr>
        <w:rFonts w:hint="default" w:ascii="Courier New" w:hAnsi="Courier New"/>
      </w:rPr>
    </w:lvl>
    <w:lvl w:ilvl="2" w:tplc="1AFC9EC8">
      <w:start w:val="1"/>
      <w:numFmt w:val="bullet"/>
      <w:lvlText w:val=""/>
      <w:lvlJc w:val="left"/>
      <w:pPr>
        <w:ind w:left="2160" w:hanging="360"/>
      </w:pPr>
      <w:rPr>
        <w:rFonts w:hint="default" w:ascii="Wingdings" w:hAnsi="Wingdings"/>
      </w:rPr>
    </w:lvl>
    <w:lvl w:ilvl="3" w:tplc="D59A0748">
      <w:start w:val="1"/>
      <w:numFmt w:val="bullet"/>
      <w:lvlText w:val=""/>
      <w:lvlJc w:val="left"/>
      <w:pPr>
        <w:ind w:left="2880" w:hanging="360"/>
      </w:pPr>
      <w:rPr>
        <w:rFonts w:hint="default" w:ascii="Symbol" w:hAnsi="Symbol"/>
      </w:rPr>
    </w:lvl>
    <w:lvl w:ilvl="4" w:tplc="A54CEE8A">
      <w:start w:val="1"/>
      <w:numFmt w:val="bullet"/>
      <w:lvlText w:val="o"/>
      <w:lvlJc w:val="left"/>
      <w:pPr>
        <w:ind w:left="3600" w:hanging="360"/>
      </w:pPr>
      <w:rPr>
        <w:rFonts w:hint="default" w:ascii="Courier New" w:hAnsi="Courier New"/>
      </w:rPr>
    </w:lvl>
    <w:lvl w:ilvl="5" w:tplc="B0843CF8">
      <w:start w:val="1"/>
      <w:numFmt w:val="bullet"/>
      <w:lvlText w:val=""/>
      <w:lvlJc w:val="left"/>
      <w:pPr>
        <w:ind w:left="4320" w:hanging="360"/>
      </w:pPr>
      <w:rPr>
        <w:rFonts w:hint="default" w:ascii="Wingdings" w:hAnsi="Wingdings"/>
      </w:rPr>
    </w:lvl>
    <w:lvl w:ilvl="6" w:tplc="87EAA06C">
      <w:start w:val="1"/>
      <w:numFmt w:val="bullet"/>
      <w:lvlText w:val=""/>
      <w:lvlJc w:val="left"/>
      <w:pPr>
        <w:ind w:left="5040" w:hanging="360"/>
      </w:pPr>
      <w:rPr>
        <w:rFonts w:hint="default" w:ascii="Symbol" w:hAnsi="Symbol"/>
      </w:rPr>
    </w:lvl>
    <w:lvl w:ilvl="7" w:tplc="D534AA08">
      <w:start w:val="1"/>
      <w:numFmt w:val="bullet"/>
      <w:lvlText w:val="o"/>
      <w:lvlJc w:val="left"/>
      <w:pPr>
        <w:ind w:left="5760" w:hanging="360"/>
      </w:pPr>
      <w:rPr>
        <w:rFonts w:hint="default" w:ascii="Courier New" w:hAnsi="Courier New"/>
      </w:rPr>
    </w:lvl>
    <w:lvl w:ilvl="8" w:tplc="8C368B66">
      <w:start w:val="1"/>
      <w:numFmt w:val="bullet"/>
      <w:lvlText w:val=""/>
      <w:lvlJc w:val="left"/>
      <w:pPr>
        <w:ind w:left="6480" w:hanging="360"/>
      </w:pPr>
      <w:rPr>
        <w:rFonts w:hint="default" w:ascii="Wingdings" w:hAnsi="Wingdings"/>
      </w:rPr>
    </w:lvl>
  </w:abstractNum>
  <w:abstractNum w:abstractNumId="79" w15:restartNumberingAfterBreak="0">
    <w:nsid w:val="61B46885"/>
    <w:multiLevelType w:val="hybridMultilevel"/>
    <w:tmpl w:val="FFFFFFFF"/>
    <w:lvl w:ilvl="0" w:tplc="C6927E6A">
      <w:start w:val="1"/>
      <w:numFmt w:val="bullet"/>
      <w:lvlText w:val=""/>
      <w:lvlJc w:val="left"/>
      <w:pPr>
        <w:ind w:left="720" w:hanging="360"/>
      </w:pPr>
      <w:rPr>
        <w:rFonts w:hint="default" w:ascii="Symbol" w:hAnsi="Symbol"/>
      </w:rPr>
    </w:lvl>
    <w:lvl w:ilvl="1" w:tplc="11AAE3B0">
      <w:start w:val="1"/>
      <w:numFmt w:val="bullet"/>
      <w:lvlText w:val="o"/>
      <w:lvlJc w:val="left"/>
      <w:pPr>
        <w:ind w:left="1440" w:hanging="360"/>
      </w:pPr>
      <w:rPr>
        <w:rFonts w:hint="default" w:ascii="Courier New" w:hAnsi="Courier New"/>
      </w:rPr>
    </w:lvl>
    <w:lvl w:ilvl="2" w:tplc="564AAD20">
      <w:start w:val="1"/>
      <w:numFmt w:val="bullet"/>
      <w:lvlText w:val=""/>
      <w:lvlJc w:val="left"/>
      <w:pPr>
        <w:ind w:left="2160" w:hanging="360"/>
      </w:pPr>
      <w:rPr>
        <w:rFonts w:hint="default" w:ascii="Wingdings" w:hAnsi="Wingdings"/>
      </w:rPr>
    </w:lvl>
    <w:lvl w:ilvl="3" w:tplc="50BCB444">
      <w:start w:val="1"/>
      <w:numFmt w:val="bullet"/>
      <w:lvlText w:val=""/>
      <w:lvlJc w:val="left"/>
      <w:pPr>
        <w:ind w:left="2880" w:hanging="360"/>
      </w:pPr>
      <w:rPr>
        <w:rFonts w:hint="default" w:ascii="Symbol" w:hAnsi="Symbol"/>
      </w:rPr>
    </w:lvl>
    <w:lvl w:ilvl="4" w:tplc="1EF2B4AA">
      <w:start w:val="1"/>
      <w:numFmt w:val="bullet"/>
      <w:lvlText w:val="o"/>
      <w:lvlJc w:val="left"/>
      <w:pPr>
        <w:ind w:left="3600" w:hanging="360"/>
      </w:pPr>
      <w:rPr>
        <w:rFonts w:hint="default" w:ascii="Courier New" w:hAnsi="Courier New"/>
      </w:rPr>
    </w:lvl>
    <w:lvl w:ilvl="5" w:tplc="8FAE6F92">
      <w:start w:val="1"/>
      <w:numFmt w:val="bullet"/>
      <w:lvlText w:val=""/>
      <w:lvlJc w:val="left"/>
      <w:pPr>
        <w:ind w:left="4320" w:hanging="360"/>
      </w:pPr>
      <w:rPr>
        <w:rFonts w:hint="default" w:ascii="Wingdings" w:hAnsi="Wingdings"/>
      </w:rPr>
    </w:lvl>
    <w:lvl w:ilvl="6" w:tplc="A65C8748">
      <w:start w:val="1"/>
      <w:numFmt w:val="bullet"/>
      <w:lvlText w:val=""/>
      <w:lvlJc w:val="left"/>
      <w:pPr>
        <w:ind w:left="5040" w:hanging="360"/>
      </w:pPr>
      <w:rPr>
        <w:rFonts w:hint="default" w:ascii="Symbol" w:hAnsi="Symbol"/>
      </w:rPr>
    </w:lvl>
    <w:lvl w:ilvl="7" w:tplc="423C5B5E">
      <w:start w:val="1"/>
      <w:numFmt w:val="bullet"/>
      <w:lvlText w:val="o"/>
      <w:lvlJc w:val="left"/>
      <w:pPr>
        <w:ind w:left="5760" w:hanging="360"/>
      </w:pPr>
      <w:rPr>
        <w:rFonts w:hint="default" w:ascii="Courier New" w:hAnsi="Courier New"/>
      </w:rPr>
    </w:lvl>
    <w:lvl w:ilvl="8" w:tplc="9F366098">
      <w:start w:val="1"/>
      <w:numFmt w:val="bullet"/>
      <w:lvlText w:val=""/>
      <w:lvlJc w:val="left"/>
      <w:pPr>
        <w:ind w:left="6480" w:hanging="360"/>
      </w:pPr>
      <w:rPr>
        <w:rFonts w:hint="default" w:ascii="Wingdings" w:hAnsi="Wingdings"/>
      </w:rPr>
    </w:lvl>
  </w:abstractNum>
  <w:abstractNum w:abstractNumId="80" w15:restartNumberingAfterBreak="0">
    <w:nsid w:val="63F9C5D8"/>
    <w:multiLevelType w:val="hybridMultilevel"/>
    <w:tmpl w:val="FFFFFFFF"/>
    <w:lvl w:ilvl="0" w:tplc="59BE338C">
      <w:start w:val="1"/>
      <w:numFmt w:val="bullet"/>
      <w:lvlText w:val="-"/>
      <w:lvlJc w:val="left"/>
      <w:pPr>
        <w:ind w:left="720" w:hanging="360"/>
      </w:pPr>
      <w:rPr>
        <w:rFonts w:hint="default" w:ascii="Calibri" w:hAnsi="Calibri"/>
      </w:rPr>
    </w:lvl>
    <w:lvl w:ilvl="1" w:tplc="F238D1FA">
      <w:start w:val="1"/>
      <w:numFmt w:val="bullet"/>
      <w:lvlText w:val="o"/>
      <w:lvlJc w:val="left"/>
      <w:pPr>
        <w:ind w:left="1440" w:hanging="360"/>
      </w:pPr>
      <w:rPr>
        <w:rFonts w:hint="default" w:ascii="Courier New" w:hAnsi="Courier New"/>
      </w:rPr>
    </w:lvl>
    <w:lvl w:ilvl="2" w:tplc="F98C3A5C">
      <w:start w:val="1"/>
      <w:numFmt w:val="bullet"/>
      <w:lvlText w:val=""/>
      <w:lvlJc w:val="left"/>
      <w:pPr>
        <w:ind w:left="2160" w:hanging="360"/>
      </w:pPr>
      <w:rPr>
        <w:rFonts w:hint="default" w:ascii="Wingdings" w:hAnsi="Wingdings"/>
      </w:rPr>
    </w:lvl>
    <w:lvl w:ilvl="3" w:tplc="521A45C0">
      <w:start w:val="1"/>
      <w:numFmt w:val="bullet"/>
      <w:lvlText w:val=""/>
      <w:lvlJc w:val="left"/>
      <w:pPr>
        <w:ind w:left="2880" w:hanging="360"/>
      </w:pPr>
      <w:rPr>
        <w:rFonts w:hint="default" w:ascii="Symbol" w:hAnsi="Symbol"/>
      </w:rPr>
    </w:lvl>
    <w:lvl w:ilvl="4" w:tplc="4FB4FB9E">
      <w:start w:val="1"/>
      <w:numFmt w:val="bullet"/>
      <w:lvlText w:val="o"/>
      <w:lvlJc w:val="left"/>
      <w:pPr>
        <w:ind w:left="3600" w:hanging="360"/>
      </w:pPr>
      <w:rPr>
        <w:rFonts w:hint="default" w:ascii="Courier New" w:hAnsi="Courier New"/>
      </w:rPr>
    </w:lvl>
    <w:lvl w:ilvl="5" w:tplc="A886B76E">
      <w:start w:val="1"/>
      <w:numFmt w:val="bullet"/>
      <w:lvlText w:val=""/>
      <w:lvlJc w:val="left"/>
      <w:pPr>
        <w:ind w:left="4320" w:hanging="360"/>
      </w:pPr>
      <w:rPr>
        <w:rFonts w:hint="default" w:ascii="Wingdings" w:hAnsi="Wingdings"/>
      </w:rPr>
    </w:lvl>
    <w:lvl w:ilvl="6" w:tplc="7E72740C">
      <w:start w:val="1"/>
      <w:numFmt w:val="bullet"/>
      <w:lvlText w:val=""/>
      <w:lvlJc w:val="left"/>
      <w:pPr>
        <w:ind w:left="5040" w:hanging="360"/>
      </w:pPr>
      <w:rPr>
        <w:rFonts w:hint="default" w:ascii="Symbol" w:hAnsi="Symbol"/>
      </w:rPr>
    </w:lvl>
    <w:lvl w:ilvl="7" w:tplc="65FC053E">
      <w:start w:val="1"/>
      <w:numFmt w:val="bullet"/>
      <w:lvlText w:val="o"/>
      <w:lvlJc w:val="left"/>
      <w:pPr>
        <w:ind w:left="5760" w:hanging="360"/>
      </w:pPr>
      <w:rPr>
        <w:rFonts w:hint="default" w:ascii="Courier New" w:hAnsi="Courier New"/>
      </w:rPr>
    </w:lvl>
    <w:lvl w:ilvl="8" w:tplc="6EECEE7C">
      <w:start w:val="1"/>
      <w:numFmt w:val="bullet"/>
      <w:lvlText w:val=""/>
      <w:lvlJc w:val="left"/>
      <w:pPr>
        <w:ind w:left="6480" w:hanging="360"/>
      </w:pPr>
      <w:rPr>
        <w:rFonts w:hint="default" w:ascii="Wingdings" w:hAnsi="Wingdings"/>
      </w:rPr>
    </w:lvl>
  </w:abstractNum>
  <w:abstractNum w:abstractNumId="81" w15:restartNumberingAfterBreak="0">
    <w:nsid w:val="66802452"/>
    <w:multiLevelType w:val="hybridMultilevel"/>
    <w:tmpl w:val="FFFFFFFF"/>
    <w:lvl w:ilvl="0" w:tplc="449A2B00">
      <w:start w:val="1"/>
      <w:numFmt w:val="bullet"/>
      <w:lvlText w:val=""/>
      <w:lvlJc w:val="left"/>
      <w:pPr>
        <w:ind w:left="720" w:hanging="360"/>
      </w:pPr>
      <w:rPr>
        <w:rFonts w:hint="default" w:ascii="Symbol" w:hAnsi="Symbol"/>
      </w:rPr>
    </w:lvl>
    <w:lvl w:ilvl="1" w:tplc="14D0D9A4">
      <w:start w:val="1"/>
      <w:numFmt w:val="bullet"/>
      <w:lvlText w:val="o"/>
      <w:lvlJc w:val="left"/>
      <w:pPr>
        <w:ind w:left="1440" w:hanging="360"/>
      </w:pPr>
      <w:rPr>
        <w:rFonts w:hint="default" w:ascii="Courier New" w:hAnsi="Courier New"/>
      </w:rPr>
    </w:lvl>
    <w:lvl w:ilvl="2" w:tplc="E7B0F7D6">
      <w:start w:val="1"/>
      <w:numFmt w:val="bullet"/>
      <w:lvlText w:val=""/>
      <w:lvlJc w:val="left"/>
      <w:pPr>
        <w:ind w:left="2160" w:hanging="360"/>
      </w:pPr>
      <w:rPr>
        <w:rFonts w:hint="default" w:ascii="Wingdings" w:hAnsi="Wingdings"/>
      </w:rPr>
    </w:lvl>
    <w:lvl w:ilvl="3" w:tplc="63D8E756">
      <w:start w:val="1"/>
      <w:numFmt w:val="bullet"/>
      <w:lvlText w:val=""/>
      <w:lvlJc w:val="left"/>
      <w:pPr>
        <w:ind w:left="2880" w:hanging="360"/>
      </w:pPr>
      <w:rPr>
        <w:rFonts w:hint="default" w:ascii="Symbol" w:hAnsi="Symbol"/>
      </w:rPr>
    </w:lvl>
    <w:lvl w:ilvl="4" w:tplc="6B367A08">
      <w:start w:val="1"/>
      <w:numFmt w:val="bullet"/>
      <w:lvlText w:val="o"/>
      <w:lvlJc w:val="left"/>
      <w:pPr>
        <w:ind w:left="3600" w:hanging="360"/>
      </w:pPr>
      <w:rPr>
        <w:rFonts w:hint="default" w:ascii="Courier New" w:hAnsi="Courier New"/>
      </w:rPr>
    </w:lvl>
    <w:lvl w:ilvl="5" w:tplc="E69A32C2">
      <w:start w:val="1"/>
      <w:numFmt w:val="bullet"/>
      <w:lvlText w:val=""/>
      <w:lvlJc w:val="left"/>
      <w:pPr>
        <w:ind w:left="4320" w:hanging="360"/>
      </w:pPr>
      <w:rPr>
        <w:rFonts w:hint="default" w:ascii="Wingdings" w:hAnsi="Wingdings"/>
      </w:rPr>
    </w:lvl>
    <w:lvl w:ilvl="6" w:tplc="CA4AF0D4">
      <w:start w:val="1"/>
      <w:numFmt w:val="bullet"/>
      <w:lvlText w:val=""/>
      <w:lvlJc w:val="left"/>
      <w:pPr>
        <w:ind w:left="5040" w:hanging="360"/>
      </w:pPr>
      <w:rPr>
        <w:rFonts w:hint="default" w:ascii="Symbol" w:hAnsi="Symbol"/>
      </w:rPr>
    </w:lvl>
    <w:lvl w:ilvl="7" w:tplc="A8542000">
      <w:start w:val="1"/>
      <w:numFmt w:val="bullet"/>
      <w:lvlText w:val="o"/>
      <w:lvlJc w:val="left"/>
      <w:pPr>
        <w:ind w:left="5760" w:hanging="360"/>
      </w:pPr>
      <w:rPr>
        <w:rFonts w:hint="default" w:ascii="Courier New" w:hAnsi="Courier New"/>
      </w:rPr>
    </w:lvl>
    <w:lvl w:ilvl="8" w:tplc="F40C0AFC">
      <w:start w:val="1"/>
      <w:numFmt w:val="bullet"/>
      <w:lvlText w:val=""/>
      <w:lvlJc w:val="left"/>
      <w:pPr>
        <w:ind w:left="6480" w:hanging="360"/>
      </w:pPr>
      <w:rPr>
        <w:rFonts w:hint="default" w:ascii="Wingdings" w:hAnsi="Wingdings"/>
      </w:rPr>
    </w:lvl>
  </w:abstractNum>
  <w:abstractNum w:abstractNumId="82" w15:restartNumberingAfterBreak="0">
    <w:nsid w:val="66A4B65C"/>
    <w:multiLevelType w:val="hybridMultilevel"/>
    <w:tmpl w:val="FFFFFFFF"/>
    <w:lvl w:ilvl="0" w:tplc="9850AE18">
      <w:start w:val="1"/>
      <w:numFmt w:val="upperRoman"/>
      <w:lvlText w:val="%1)"/>
      <w:lvlJc w:val="left"/>
      <w:pPr>
        <w:ind w:left="720" w:hanging="360"/>
      </w:pPr>
    </w:lvl>
    <w:lvl w:ilvl="1" w:tplc="6200031A">
      <w:start w:val="1"/>
      <w:numFmt w:val="lowerLetter"/>
      <w:lvlText w:val="%2."/>
      <w:lvlJc w:val="left"/>
      <w:pPr>
        <w:ind w:left="1440" w:hanging="360"/>
      </w:pPr>
    </w:lvl>
    <w:lvl w:ilvl="2" w:tplc="7728D136">
      <w:start w:val="1"/>
      <w:numFmt w:val="lowerRoman"/>
      <w:lvlText w:val="%3."/>
      <w:lvlJc w:val="right"/>
      <w:pPr>
        <w:ind w:left="2160" w:hanging="180"/>
      </w:pPr>
    </w:lvl>
    <w:lvl w:ilvl="3" w:tplc="7C122EA2">
      <w:start w:val="1"/>
      <w:numFmt w:val="decimal"/>
      <w:lvlText w:val="%4."/>
      <w:lvlJc w:val="left"/>
      <w:pPr>
        <w:ind w:left="2880" w:hanging="360"/>
      </w:pPr>
    </w:lvl>
    <w:lvl w:ilvl="4" w:tplc="87E85322">
      <w:start w:val="1"/>
      <w:numFmt w:val="lowerLetter"/>
      <w:lvlText w:val="%5."/>
      <w:lvlJc w:val="left"/>
      <w:pPr>
        <w:ind w:left="3600" w:hanging="360"/>
      </w:pPr>
    </w:lvl>
    <w:lvl w:ilvl="5" w:tplc="B9C8B7C8">
      <w:start w:val="1"/>
      <w:numFmt w:val="lowerRoman"/>
      <w:lvlText w:val="%6."/>
      <w:lvlJc w:val="right"/>
      <w:pPr>
        <w:ind w:left="4320" w:hanging="180"/>
      </w:pPr>
    </w:lvl>
    <w:lvl w:ilvl="6" w:tplc="1682F91C">
      <w:start w:val="1"/>
      <w:numFmt w:val="decimal"/>
      <w:lvlText w:val="%7."/>
      <w:lvlJc w:val="left"/>
      <w:pPr>
        <w:ind w:left="5040" w:hanging="360"/>
      </w:pPr>
    </w:lvl>
    <w:lvl w:ilvl="7" w:tplc="318667C8">
      <w:start w:val="1"/>
      <w:numFmt w:val="lowerLetter"/>
      <w:lvlText w:val="%8."/>
      <w:lvlJc w:val="left"/>
      <w:pPr>
        <w:ind w:left="5760" w:hanging="360"/>
      </w:pPr>
    </w:lvl>
    <w:lvl w:ilvl="8" w:tplc="BABE8860">
      <w:start w:val="1"/>
      <w:numFmt w:val="lowerRoman"/>
      <w:lvlText w:val="%9."/>
      <w:lvlJc w:val="right"/>
      <w:pPr>
        <w:ind w:left="6480" w:hanging="180"/>
      </w:pPr>
    </w:lvl>
  </w:abstractNum>
  <w:abstractNum w:abstractNumId="83" w15:restartNumberingAfterBreak="0">
    <w:nsid w:val="66AC9758"/>
    <w:multiLevelType w:val="hybridMultilevel"/>
    <w:tmpl w:val="FFFFFFFF"/>
    <w:lvl w:ilvl="0" w:tplc="B5642E42">
      <w:start w:val="1"/>
      <w:numFmt w:val="bullet"/>
      <w:lvlText w:val="-"/>
      <w:lvlJc w:val="left"/>
      <w:pPr>
        <w:ind w:left="720" w:hanging="360"/>
      </w:pPr>
      <w:rPr>
        <w:rFonts w:hint="default" w:ascii="&quot;Calibri&quot;,sans-serif" w:hAnsi="&quot;Calibri&quot;,sans-serif"/>
      </w:rPr>
    </w:lvl>
    <w:lvl w:ilvl="1" w:tplc="0B9CB4C2">
      <w:start w:val="1"/>
      <w:numFmt w:val="bullet"/>
      <w:lvlText w:val="o"/>
      <w:lvlJc w:val="left"/>
      <w:pPr>
        <w:ind w:left="1440" w:hanging="360"/>
      </w:pPr>
      <w:rPr>
        <w:rFonts w:hint="default" w:ascii="Courier New" w:hAnsi="Courier New"/>
      </w:rPr>
    </w:lvl>
    <w:lvl w:ilvl="2" w:tplc="EC5C2F06">
      <w:start w:val="1"/>
      <w:numFmt w:val="bullet"/>
      <w:lvlText w:val=""/>
      <w:lvlJc w:val="left"/>
      <w:pPr>
        <w:ind w:left="2160" w:hanging="360"/>
      </w:pPr>
      <w:rPr>
        <w:rFonts w:hint="default" w:ascii="Wingdings" w:hAnsi="Wingdings"/>
      </w:rPr>
    </w:lvl>
    <w:lvl w:ilvl="3" w:tplc="67F6AC58">
      <w:start w:val="1"/>
      <w:numFmt w:val="bullet"/>
      <w:lvlText w:val=""/>
      <w:lvlJc w:val="left"/>
      <w:pPr>
        <w:ind w:left="2880" w:hanging="360"/>
      </w:pPr>
      <w:rPr>
        <w:rFonts w:hint="default" w:ascii="Symbol" w:hAnsi="Symbol"/>
      </w:rPr>
    </w:lvl>
    <w:lvl w:ilvl="4" w:tplc="2D9E88BE">
      <w:start w:val="1"/>
      <w:numFmt w:val="bullet"/>
      <w:lvlText w:val="o"/>
      <w:lvlJc w:val="left"/>
      <w:pPr>
        <w:ind w:left="3600" w:hanging="360"/>
      </w:pPr>
      <w:rPr>
        <w:rFonts w:hint="default" w:ascii="Courier New" w:hAnsi="Courier New"/>
      </w:rPr>
    </w:lvl>
    <w:lvl w:ilvl="5" w:tplc="526C88C0">
      <w:start w:val="1"/>
      <w:numFmt w:val="bullet"/>
      <w:lvlText w:val=""/>
      <w:lvlJc w:val="left"/>
      <w:pPr>
        <w:ind w:left="4320" w:hanging="360"/>
      </w:pPr>
      <w:rPr>
        <w:rFonts w:hint="default" w:ascii="Wingdings" w:hAnsi="Wingdings"/>
      </w:rPr>
    </w:lvl>
    <w:lvl w:ilvl="6" w:tplc="C758FC80">
      <w:start w:val="1"/>
      <w:numFmt w:val="bullet"/>
      <w:lvlText w:val=""/>
      <w:lvlJc w:val="left"/>
      <w:pPr>
        <w:ind w:left="5040" w:hanging="360"/>
      </w:pPr>
      <w:rPr>
        <w:rFonts w:hint="default" w:ascii="Symbol" w:hAnsi="Symbol"/>
      </w:rPr>
    </w:lvl>
    <w:lvl w:ilvl="7" w:tplc="463001DC">
      <w:start w:val="1"/>
      <w:numFmt w:val="bullet"/>
      <w:lvlText w:val="o"/>
      <w:lvlJc w:val="left"/>
      <w:pPr>
        <w:ind w:left="5760" w:hanging="360"/>
      </w:pPr>
      <w:rPr>
        <w:rFonts w:hint="default" w:ascii="Courier New" w:hAnsi="Courier New"/>
      </w:rPr>
    </w:lvl>
    <w:lvl w:ilvl="8" w:tplc="CB42538C">
      <w:start w:val="1"/>
      <w:numFmt w:val="bullet"/>
      <w:lvlText w:val=""/>
      <w:lvlJc w:val="left"/>
      <w:pPr>
        <w:ind w:left="6480" w:hanging="360"/>
      </w:pPr>
      <w:rPr>
        <w:rFonts w:hint="default" w:ascii="Wingdings" w:hAnsi="Wingdings"/>
      </w:rPr>
    </w:lvl>
  </w:abstractNum>
  <w:abstractNum w:abstractNumId="84" w15:restartNumberingAfterBreak="0">
    <w:nsid w:val="67BAF999"/>
    <w:multiLevelType w:val="hybridMultilevel"/>
    <w:tmpl w:val="FFFFFFFF"/>
    <w:lvl w:ilvl="0" w:tplc="8BA6FDD8">
      <w:start w:val="1"/>
      <w:numFmt w:val="bullet"/>
      <w:lvlText w:val=""/>
      <w:lvlJc w:val="left"/>
      <w:pPr>
        <w:ind w:left="720" w:hanging="360"/>
      </w:pPr>
      <w:rPr>
        <w:rFonts w:hint="default" w:ascii="Symbol" w:hAnsi="Symbol"/>
      </w:rPr>
    </w:lvl>
    <w:lvl w:ilvl="1" w:tplc="EB9A282E">
      <w:start w:val="1"/>
      <w:numFmt w:val="bullet"/>
      <w:lvlText w:val="o"/>
      <w:lvlJc w:val="left"/>
      <w:pPr>
        <w:ind w:left="1440" w:hanging="360"/>
      </w:pPr>
      <w:rPr>
        <w:rFonts w:hint="default" w:ascii="Courier New" w:hAnsi="Courier New"/>
      </w:rPr>
    </w:lvl>
    <w:lvl w:ilvl="2" w:tplc="CFB29A9A">
      <w:start w:val="1"/>
      <w:numFmt w:val="bullet"/>
      <w:lvlText w:val=""/>
      <w:lvlJc w:val="left"/>
      <w:pPr>
        <w:ind w:left="2160" w:hanging="360"/>
      </w:pPr>
      <w:rPr>
        <w:rFonts w:hint="default" w:ascii="Wingdings" w:hAnsi="Wingdings"/>
      </w:rPr>
    </w:lvl>
    <w:lvl w:ilvl="3" w:tplc="B1884424">
      <w:start w:val="1"/>
      <w:numFmt w:val="bullet"/>
      <w:lvlText w:val=""/>
      <w:lvlJc w:val="left"/>
      <w:pPr>
        <w:ind w:left="2880" w:hanging="360"/>
      </w:pPr>
      <w:rPr>
        <w:rFonts w:hint="default" w:ascii="Symbol" w:hAnsi="Symbol"/>
      </w:rPr>
    </w:lvl>
    <w:lvl w:ilvl="4" w:tplc="713C9272">
      <w:start w:val="1"/>
      <w:numFmt w:val="bullet"/>
      <w:lvlText w:val="o"/>
      <w:lvlJc w:val="left"/>
      <w:pPr>
        <w:ind w:left="3600" w:hanging="360"/>
      </w:pPr>
      <w:rPr>
        <w:rFonts w:hint="default" w:ascii="Courier New" w:hAnsi="Courier New"/>
      </w:rPr>
    </w:lvl>
    <w:lvl w:ilvl="5" w:tplc="C20CD166">
      <w:start w:val="1"/>
      <w:numFmt w:val="bullet"/>
      <w:lvlText w:val=""/>
      <w:lvlJc w:val="left"/>
      <w:pPr>
        <w:ind w:left="4320" w:hanging="360"/>
      </w:pPr>
      <w:rPr>
        <w:rFonts w:hint="default" w:ascii="Wingdings" w:hAnsi="Wingdings"/>
      </w:rPr>
    </w:lvl>
    <w:lvl w:ilvl="6" w:tplc="C64E2FA2">
      <w:start w:val="1"/>
      <w:numFmt w:val="bullet"/>
      <w:lvlText w:val=""/>
      <w:lvlJc w:val="left"/>
      <w:pPr>
        <w:ind w:left="5040" w:hanging="360"/>
      </w:pPr>
      <w:rPr>
        <w:rFonts w:hint="default" w:ascii="Symbol" w:hAnsi="Symbol"/>
      </w:rPr>
    </w:lvl>
    <w:lvl w:ilvl="7" w:tplc="E09A271C">
      <w:start w:val="1"/>
      <w:numFmt w:val="bullet"/>
      <w:lvlText w:val="o"/>
      <w:lvlJc w:val="left"/>
      <w:pPr>
        <w:ind w:left="5760" w:hanging="360"/>
      </w:pPr>
      <w:rPr>
        <w:rFonts w:hint="default" w:ascii="Courier New" w:hAnsi="Courier New"/>
      </w:rPr>
    </w:lvl>
    <w:lvl w:ilvl="8" w:tplc="D4765F06">
      <w:start w:val="1"/>
      <w:numFmt w:val="bullet"/>
      <w:lvlText w:val=""/>
      <w:lvlJc w:val="left"/>
      <w:pPr>
        <w:ind w:left="6480" w:hanging="360"/>
      </w:pPr>
      <w:rPr>
        <w:rFonts w:hint="default" w:ascii="Wingdings" w:hAnsi="Wingdings"/>
      </w:rPr>
    </w:lvl>
  </w:abstractNum>
  <w:abstractNum w:abstractNumId="85" w15:restartNumberingAfterBreak="0">
    <w:nsid w:val="6A0BB417"/>
    <w:multiLevelType w:val="hybridMultilevel"/>
    <w:tmpl w:val="FFFFFFFF"/>
    <w:lvl w:ilvl="0" w:tplc="E82EEFC6">
      <w:start w:val="1"/>
      <w:numFmt w:val="bullet"/>
      <w:lvlText w:val=""/>
      <w:lvlJc w:val="left"/>
      <w:pPr>
        <w:ind w:left="720" w:hanging="360"/>
      </w:pPr>
      <w:rPr>
        <w:rFonts w:hint="default" w:ascii="Symbol" w:hAnsi="Symbol"/>
      </w:rPr>
    </w:lvl>
    <w:lvl w:ilvl="1" w:tplc="FF5E538C">
      <w:start w:val="1"/>
      <w:numFmt w:val="bullet"/>
      <w:lvlText w:val="o"/>
      <w:lvlJc w:val="left"/>
      <w:pPr>
        <w:ind w:left="1440" w:hanging="360"/>
      </w:pPr>
      <w:rPr>
        <w:rFonts w:hint="default" w:ascii="Courier New" w:hAnsi="Courier New"/>
      </w:rPr>
    </w:lvl>
    <w:lvl w:ilvl="2" w:tplc="7F321C82">
      <w:start w:val="1"/>
      <w:numFmt w:val="bullet"/>
      <w:lvlText w:val=""/>
      <w:lvlJc w:val="left"/>
      <w:pPr>
        <w:ind w:left="2160" w:hanging="360"/>
      </w:pPr>
      <w:rPr>
        <w:rFonts w:hint="default" w:ascii="Wingdings" w:hAnsi="Wingdings"/>
      </w:rPr>
    </w:lvl>
    <w:lvl w:ilvl="3" w:tplc="323A50F6">
      <w:start w:val="1"/>
      <w:numFmt w:val="bullet"/>
      <w:lvlText w:val=""/>
      <w:lvlJc w:val="left"/>
      <w:pPr>
        <w:ind w:left="2880" w:hanging="360"/>
      </w:pPr>
      <w:rPr>
        <w:rFonts w:hint="default" w:ascii="Symbol" w:hAnsi="Symbol"/>
      </w:rPr>
    </w:lvl>
    <w:lvl w:ilvl="4" w:tplc="4CA6CA2A">
      <w:start w:val="1"/>
      <w:numFmt w:val="bullet"/>
      <w:lvlText w:val="o"/>
      <w:lvlJc w:val="left"/>
      <w:pPr>
        <w:ind w:left="3600" w:hanging="360"/>
      </w:pPr>
      <w:rPr>
        <w:rFonts w:hint="default" w:ascii="Courier New" w:hAnsi="Courier New"/>
      </w:rPr>
    </w:lvl>
    <w:lvl w:ilvl="5" w:tplc="251C002C">
      <w:start w:val="1"/>
      <w:numFmt w:val="bullet"/>
      <w:lvlText w:val=""/>
      <w:lvlJc w:val="left"/>
      <w:pPr>
        <w:ind w:left="4320" w:hanging="360"/>
      </w:pPr>
      <w:rPr>
        <w:rFonts w:hint="default" w:ascii="Wingdings" w:hAnsi="Wingdings"/>
      </w:rPr>
    </w:lvl>
    <w:lvl w:ilvl="6" w:tplc="CEF0889C">
      <w:start w:val="1"/>
      <w:numFmt w:val="bullet"/>
      <w:lvlText w:val=""/>
      <w:lvlJc w:val="left"/>
      <w:pPr>
        <w:ind w:left="5040" w:hanging="360"/>
      </w:pPr>
      <w:rPr>
        <w:rFonts w:hint="default" w:ascii="Symbol" w:hAnsi="Symbol"/>
      </w:rPr>
    </w:lvl>
    <w:lvl w:ilvl="7" w:tplc="7054ACAE">
      <w:start w:val="1"/>
      <w:numFmt w:val="bullet"/>
      <w:lvlText w:val="o"/>
      <w:lvlJc w:val="left"/>
      <w:pPr>
        <w:ind w:left="5760" w:hanging="360"/>
      </w:pPr>
      <w:rPr>
        <w:rFonts w:hint="default" w:ascii="Courier New" w:hAnsi="Courier New"/>
      </w:rPr>
    </w:lvl>
    <w:lvl w:ilvl="8" w:tplc="209445F6">
      <w:start w:val="1"/>
      <w:numFmt w:val="bullet"/>
      <w:lvlText w:val=""/>
      <w:lvlJc w:val="left"/>
      <w:pPr>
        <w:ind w:left="6480" w:hanging="360"/>
      </w:pPr>
      <w:rPr>
        <w:rFonts w:hint="default" w:ascii="Wingdings" w:hAnsi="Wingdings"/>
      </w:rPr>
    </w:lvl>
  </w:abstractNum>
  <w:abstractNum w:abstractNumId="86" w15:restartNumberingAfterBreak="0">
    <w:nsid w:val="6A8EC485"/>
    <w:multiLevelType w:val="hybridMultilevel"/>
    <w:tmpl w:val="FFFFFFFF"/>
    <w:lvl w:ilvl="0" w:tplc="E68642F0">
      <w:start w:val="1"/>
      <w:numFmt w:val="decimal"/>
      <w:lvlText w:val="%1."/>
      <w:lvlJc w:val="left"/>
      <w:pPr>
        <w:ind w:left="1080" w:hanging="360"/>
      </w:pPr>
    </w:lvl>
    <w:lvl w:ilvl="1" w:tplc="5E60E922">
      <w:start w:val="1"/>
      <w:numFmt w:val="lowerLetter"/>
      <w:lvlText w:val="%2)"/>
      <w:lvlJc w:val="left"/>
      <w:pPr>
        <w:ind w:left="1800" w:hanging="360"/>
      </w:pPr>
    </w:lvl>
    <w:lvl w:ilvl="2" w:tplc="4D52D86E">
      <w:start w:val="1"/>
      <w:numFmt w:val="lowerRoman"/>
      <w:lvlText w:val="%3."/>
      <w:lvlJc w:val="right"/>
      <w:pPr>
        <w:ind w:left="2520" w:hanging="180"/>
      </w:pPr>
    </w:lvl>
    <w:lvl w:ilvl="3" w:tplc="A404D0B0">
      <w:start w:val="1"/>
      <w:numFmt w:val="decimal"/>
      <w:lvlText w:val="%4."/>
      <w:lvlJc w:val="left"/>
      <w:pPr>
        <w:ind w:left="3240" w:hanging="360"/>
      </w:pPr>
    </w:lvl>
    <w:lvl w:ilvl="4" w:tplc="ABF8FF6A">
      <w:start w:val="1"/>
      <w:numFmt w:val="lowerLetter"/>
      <w:lvlText w:val="%5."/>
      <w:lvlJc w:val="left"/>
      <w:pPr>
        <w:ind w:left="3960" w:hanging="360"/>
      </w:pPr>
    </w:lvl>
    <w:lvl w:ilvl="5" w:tplc="11347334">
      <w:start w:val="1"/>
      <w:numFmt w:val="lowerRoman"/>
      <w:lvlText w:val="%6."/>
      <w:lvlJc w:val="right"/>
      <w:pPr>
        <w:ind w:left="4680" w:hanging="180"/>
      </w:pPr>
    </w:lvl>
    <w:lvl w:ilvl="6" w:tplc="0F0C95D2">
      <w:start w:val="1"/>
      <w:numFmt w:val="decimal"/>
      <w:lvlText w:val="%7."/>
      <w:lvlJc w:val="left"/>
      <w:pPr>
        <w:ind w:left="5400" w:hanging="360"/>
      </w:pPr>
    </w:lvl>
    <w:lvl w:ilvl="7" w:tplc="48CACE62">
      <w:start w:val="1"/>
      <w:numFmt w:val="lowerLetter"/>
      <w:lvlText w:val="%8."/>
      <w:lvlJc w:val="left"/>
      <w:pPr>
        <w:ind w:left="6120" w:hanging="360"/>
      </w:pPr>
    </w:lvl>
    <w:lvl w:ilvl="8" w:tplc="44607ADA">
      <w:start w:val="1"/>
      <w:numFmt w:val="lowerRoman"/>
      <w:lvlText w:val="%9."/>
      <w:lvlJc w:val="right"/>
      <w:pPr>
        <w:ind w:left="6840" w:hanging="180"/>
      </w:pPr>
    </w:lvl>
  </w:abstractNum>
  <w:abstractNum w:abstractNumId="87" w15:restartNumberingAfterBreak="0">
    <w:nsid w:val="6B9CB5CB"/>
    <w:multiLevelType w:val="hybridMultilevel"/>
    <w:tmpl w:val="FFFFFFFF"/>
    <w:lvl w:ilvl="0" w:tplc="144648C2">
      <w:start w:val="1"/>
      <w:numFmt w:val="bullet"/>
      <w:lvlText w:val=""/>
      <w:lvlJc w:val="left"/>
      <w:pPr>
        <w:ind w:left="720" w:hanging="360"/>
      </w:pPr>
      <w:rPr>
        <w:rFonts w:hint="default" w:ascii="Symbol" w:hAnsi="Symbol"/>
      </w:rPr>
    </w:lvl>
    <w:lvl w:ilvl="1" w:tplc="B33216A0">
      <w:start w:val="1"/>
      <w:numFmt w:val="bullet"/>
      <w:lvlText w:val="o"/>
      <w:lvlJc w:val="left"/>
      <w:pPr>
        <w:ind w:left="1440" w:hanging="360"/>
      </w:pPr>
      <w:rPr>
        <w:rFonts w:hint="default" w:ascii="Courier New" w:hAnsi="Courier New"/>
      </w:rPr>
    </w:lvl>
    <w:lvl w:ilvl="2" w:tplc="7102F530">
      <w:start w:val="1"/>
      <w:numFmt w:val="bullet"/>
      <w:lvlText w:val=""/>
      <w:lvlJc w:val="left"/>
      <w:pPr>
        <w:ind w:left="2160" w:hanging="360"/>
      </w:pPr>
      <w:rPr>
        <w:rFonts w:hint="default" w:ascii="Wingdings" w:hAnsi="Wingdings"/>
      </w:rPr>
    </w:lvl>
    <w:lvl w:ilvl="3" w:tplc="C0BC8752">
      <w:start w:val="1"/>
      <w:numFmt w:val="bullet"/>
      <w:lvlText w:val=""/>
      <w:lvlJc w:val="left"/>
      <w:pPr>
        <w:ind w:left="2880" w:hanging="360"/>
      </w:pPr>
      <w:rPr>
        <w:rFonts w:hint="default" w:ascii="Symbol" w:hAnsi="Symbol"/>
      </w:rPr>
    </w:lvl>
    <w:lvl w:ilvl="4" w:tplc="D4426F00">
      <w:start w:val="1"/>
      <w:numFmt w:val="bullet"/>
      <w:lvlText w:val="o"/>
      <w:lvlJc w:val="left"/>
      <w:pPr>
        <w:ind w:left="3600" w:hanging="360"/>
      </w:pPr>
      <w:rPr>
        <w:rFonts w:hint="default" w:ascii="Courier New" w:hAnsi="Courier New"/>
      </w:rPr>
    </w:lvl>
    <w:lvl w:ilvl="5" w:tplc="DD22ECD4">
      <w:start w:val="1"/>
      <w:numFmt w:val="bullet"/>
      <w:lvlText w:val=""/>
      <w:lvlJc w:val="left"/>
      <w:pPr>
        <w:ind w:left="4320" w:hanging="360"/>
      </w:pPr>
      <w:rPr>
        <w:rFonts w:hint="default" w:ascii="Wingdings" w:hAnsi="Wingdings"/>
      </w:rPr>
    </w:lvl>
    <w:lvl w:ilvl="6" w:tplc="3E42E4D4">
      <w:start w:val="1"/>
      <w:numFmt w:val="bullet"/>
      <w:lvlText w:val=""/>
      <w:lvlJc w:val="left"/>
      <w:pPr>
        <w:ind w:left="5040" w:hanging="360"/>
      </w:pPr>
      <w:rPr>
        <w:rFonts w:hint="default" w:ascii="Symbol" w:hAnsi="Symbol"/>
      </w:rPr>
    </w:lvl>
    <w:lvl w:ilvl="7" w:tplc="32D0BA90">
      <w:start w:val="1"/>
      <w:numFmt w:val="bullet"/>
      <w:lvlText w:val="o"/>
      <w:lvlJc w:val="left"/>
      <w:pPr>
        <w:ind w:left="5760" w:hanging="360"/>
      </w:pPr>
      <w:rPr>
        <w:rFonts w:hint="default" w:ascii="Courier New" w:hAnsi="Courier New"/>
      </w:rPr>
    </w:lvl>
    <w:lvl w:ilvl="8" w:tplc="968014F2">
      <w:start w:val="1"/>
      <w:numFmt w:val="bullet"/>
      <w:lvlText w:val=""/>
      <w:lvlJc w:val="left"/>
      <w:pPr>
        <w:ind w:left="6480" w:hanging="360"/>
      </w:pPr>
      <w:rPr>
        <w:rFonts w:hint="default" w:ascii="Wingdings" w:hAnsi="Wingdings"/>
      </w:rPr>
    </w:lvl>
  </w:abstractNum>
  <w:abstractNum w:abstractNumId="88" w15:restartNumberingAfterBreak="0">
    <w:nsid w:val="6D44D311"/>
    <w:multiLevelType w:val="hybridMultilevel"/>
    <w:tmpl w:val="FFFFFFFF"/>
    <w:lvl w:ilvl="0" w:tplc="B148B50E">
      <w:start w:val="1"/>
      <w:numFmt w:val="bullet"/>
      <w:lvlText w:val="·"/>
      <w:lvlJc w:val="left"/>
      <w:pPr>
        <w:ind w:left="720" w:hanging="360"/>
      </w:pPr>
      <w:rPr>
        <w:rFonts w:hint="default" w:ascii="Symbol" w:hAnsi="Symbol"/>
      </w:rPr>
    </w:lvl>
    <w:lvl w:ilvl="1" w:tplc="631A596C">
      <w:start w:val="1"/>
      <w:numFmt w:val="bullet"/>
      <w:lvlText w:val="o"/>
      <w:lvlJc w:val="left"/>
      <w:pPr>
        <w:ind w:left="1440" w:hanging="360"/>
      </w:pPr>
      <w:rPr>
        <w:rFonts w:hint="default" w:ascii="Courier New" w:hAnsi="Courier New"/>
      </w:rPr>
    </w:lvl>
    <w:lvl w:ilvl="2" w:tplc="D96A4874">
      <w:start w:val="1"/>
      <w:numFmt w:val="bullet"/>
      <w:lvlText w:val=""/>
      <w:lvlJc w:val="left"/>
      <w:pPr>
        <w:ind w:left="2160" w:hanging="360"/>
      </w:pPr>
      <w:rPr>
        <w:rFonts w:hint="default" w:ascii="Wingdings" w:hAnsi="Wingdings"/>
      </w:rPr>
    </w:lvl>
    <w:lvl w:ilvl="3" w:tplc="F4C610B8">
      <w:start w:val="1"/>
      <w:numFmt w:val="bullet"/>
      <w:lvlText w:val=""/>
      <w:lvlJc w:val="left"/>
      <w:pPr>
        <w:ind w:left="2880" w:hanging="360"/>
      </w:pPr>
      <w:rPr>
        <w:rFonts w:hint="default" w:ascii="Symbol" w:hAnsi="Symbol"/>
      </w:rPr>
    </w:lvl>
    <w:lvl w:ilvl="4" w:tplc="CAD84304">
      <w:start w:val="1"/>
      <w:numFmt w:val="bullet"/>
      <w:lvlText w:val="o"/>
      <w:lvlJc w:val="left"/>
      <w:pPr>
        <w:ind w:left="3600" w:hanging="360"/>
      </w:pPr>
      <w:rPr>
        <w:rFonts w:hint="default" w:ascii="Courier New" w:hAnsi="Courier New"/>
      </w:rPr>
    </w:lvl>
    <w:lvl w:ilvl="5" w:tplc="49EC6B8A">
      <w:start w:val="1"/>
      <w:numFmt w:val="bullet"/>
      <w:lvlText w:val=""/>
      <w:lvlJc w:val="left"/>
      <w:pPr>
        <w:ind w:left="4320" w:hanging="360"/>
      </w:pPr>
      <w:rPr>
        <w:rFonts w:hint="default" w:ascii="Wingdings" w:hAnsi="Wingdings"/>
      </w:rPr>
    </w:lvl>
    <w:lvl w:ilvl="6" w:tplc="E392F78A">
      <w:start w:val="1"/>
      <w:numFmt w:val="bullet"/>
      <w:lvlText w:val=""/>
      <w:lvlJc w:val="left"/>
      <w:pPr>
        <w:ind w:left="5040" w:hanging="360"/>
      </w:pPr>
      <w:rPr>
        <w:rFonts w:hint="default" w:ascii="Symbol" w:hAnsi="Symbol"/>
      </w:rPr>
    </w:lvl>
    <w:lvl w:ilvl="7" w:tplc="069605C6">
      <w:start w:val="1"/>
      <w:numFmt w:val="bullet"/>
      <w:lvlText w:val="o"/>
      <w:lvlJc w:val="left"/>
      <w:pPr>
        <w:ind w:left="5760" w:hanging="360"/>
      </w:pPr>
      <w:rPr>
        <w:rFonts w:hint="default" w:ascii="Courier New" w:hAnsi="Courier New"/>
      </w:rPr>
    </w:lvl>
    <w:lvl w:ilvl="8" w:tplc="B612875C">
      <w:start w:val="1"/>
      <w:numFmt w:val="bullet"/>
      <w:lvlText w:val=""/>
      <w:lvlJc w:val="left"/>
      <w:pPr>
        <w:ind w:left="6480" w:hanging="360"/>
      </w:pPr>
      <w:rPr>
        <w:rFonts w:hint="default" w:ascii="Wingdings" w:hAnsi="Wingdings"/>
      </w:rPr>
    </w:lvl>
  </w:abstractNum>
  <w:abstractNum w:abstractNumId="89" w15:restartNumberingAfterBreak="0">
    <w:nsid w:val="6D552070"/>
    <w:multiLevelType w:val="hybridMultilevel"/>
    <w:tmpl w:val="FFFFFFFF"/>
    <w:lvl w:ilvl="0" w:tplc="3D8C7174">
      <w:start w:val="1"/>
      <w:numFmt w:val="bullet"/>
      <w:lvlText w:val=""/>
      <w:lvlJc w:val="left"/>
      <w:pPr>
        <w:ind w:left="720" w:hanging="360"/>
      </w:pPr>
      <w:rPr>
        <w:rFonts w:hint="default" w:ascii="Symbol" w:hAnsi="Symbol"/>
      </w:rPr>
    </w:lvl>
    <w:lvl w:ilvl="1" w:tplc="F80A3B9E">
      <w:start w:val="1"/>
      <w:numFmt w:val="bullet"/>
      <w:lvlText w:val="o"/>
      <w:lvlJc w:val="left"/>
      <w:pPr>
        <w:ind w:left="1440" w:hanging="360"/>
      </w:pPr>
      <w:rPr>
        <w:rFonts w:hint="default" w:ascii="Courier New" w:hAnsi="Courier New"/>
      </w:rPr>
    </w:lvl>
    <w:lvl w:ilvl="2" w:tplc="728862D0">
      <w:start w:val="1"/>
      <w:numFmt w:val="bullet"/>
      <w:lvlText w:val=""/>
      <w:lvlJc w:val="left"/>
      <w:pPr>
        <w:ind w:left="2160" w:hanging="360"/>
      </w:pPr>
      <w:rPr>
        <w:rFonts w:hint="default" w:ascii="Wingdings" w:hAnsi="Wingdings"/>
      </w:rPr>
    </w:lvl>
    <w:lvl w:ilvl="3" w:tplc="3C585948">
      <w:start w:val="1"/>
      <w:numFmt w:val="bullet"/>
      <w:lvlText w:val=""/>
      <w:lvlJc w:val="left"/>
      <w:pPr>
        <w:ind w:left="2880" w:hanging="360"/>
      </w:pPr>
      <w:rPr>
        <w:rFonts w:hint="default" w:ascii="Symbol" w:hAnsi="Symbol"/>
      </w:rPr>
    </w:lvl>
    <w:lvl w:ilvl="4" w:tplc="9F52B9E4">
      <w:start w:val="1"/>
      <w:numFmt w:val="bullet"/>
      <w:lvlText w:val="o"/>
      <w:lvlJc w:val="left"/>
      <w:pPr>
        <w:ind w:left="3600" w:hanging="360"/>
      </w:pPr>
      <w:rPr>
        <w:rFonts w:hint="default" w:ascii="Courier New" w:hAnsi="Courier New"/>
      </w:rPr>
    </w:lvl>
    <w:lvl w:ilvl="5" w:tplc="E2A8FBCC">
      <w:start w:val="1"/>
      <w:numFmt w:val="bullet"/>
      <w:lvlText w:val=""/>
      <w:lvlJc w:val="left"/>
      <w:pPr>
        <w:ind w:left="4320" w:hanging="360"/>
      </w:pPr>
      <w:rPr>
        <w:rFonts w:hint="default" w:ascii="Wingdings" w:hAnsi="Wingdings"/>
      </w:rPr>
    </w:lvl>
    <w:lvl w:ilvl="6" w:tplc="44F4D506">
      <w:start w:val="1"/>
      <w:numFmt w:val="bullet"/>
      <w:lvlText w:val=""/>
      <w:lvlJc w:val="left"/>
      <w:pPr>
        <w:ind w:left="5040" w:hanging="360"/>
      </w:pPr>
      <w:rPr>
        <w:rFonts w:hint="default" w:ascii="Symbol" w:hAnsi="Symbol"/>
      </w:rPr>
    </w:lvl>
    <w:lvl w:ilvl="7" w:tplc="D98C7412">
      <w:start w:val="1"/>
      <w:numFmt w:val="bullet"/>
      <w:lvlText w:val="o"/>
      <w:lvlJc w:val="left"/>
      <w:pPr>
        <w:ind w:left="5760" w:hanging="360"/>
      </w:pPr>
      <w:rPr>
        <w:rFonts w:hint="default" w:ascii="Courier New" w:hAnsi="Courier New"/>
      </w:rPr>
    </w:lvl>
    <w:lvl w:ilvl="8" w:tplc="6D024384">
      <w:start w:val="1"/>
      <w:numFmt w:val="bullet"/>
      <w:lvlText w:val=""/>
      <w:lvlJc w:val="left"/>
      <w:pPr>
        <w:ind w:left="6480" w:hanging="360"/>
      </w:pPr>
      <w:rPr>
        <w:rFonts w:hint="default" w:ascii="Wingdings" w:hAnsi="Wingdings"/>
      </w:rPr>
    </w:lvl>
  </w:abstractNum>
  <w:abstractNum w:abstractNumId="90" w15:restartNumberingAfterBreak="0">
    <w:nsid w:val="6F156209"/>
    <w:multiLevelType w:val="hybridMultilevel"/>
    <w:tmpl w:val="FFFFFFFF"/>
    <w:lvl w:ilvl="0" w:tplc="06DA5436">
      <w:start w:val="1"/>
      <w:numFmt w:val="bullet"/>
      <w:lvlText w:val=""/>
      <w:lvlJc w:val="left"/>
      <w:pPr>
        <w:ind w:left="720" w:hanging="360"/>
      </w:pPr>
      <w:rPr>
        <w:rFonts w:hint="default" w:ascii="Symbol" w:hAnsi="Symbol"/>
      </w:rPr>
    </w:lvl>
    <w:lvl w:ilvl="1" w:tplc="F02ECB24">
      <w:start w:val="1"/>
      <w:numFmt w:val="bullet"/>
      <w:lvlText w:val="o"/>
      <w:lvlJc w:val="left"/>
      <w:pPr>
        <w:ind w:left="1440" w:hanging="360"/>
      </w:pPr>
      <w:rPr>
        <w:rFonts w:hint="default" w:ascii="Courier New" w:hAnsi="Courier New"/>
      </w:rPr>
    </w:lvl>
    <w:lvl w:ilvl="2" w:tplc="C90C7466">
      <w:start w:val="1"/>
      <w:numFmt w:val="bullet"/>
      <w:lvlText w:val=""/>
      <w:lvlJc w:val="left"/>
      <w:pPr>
        <w:ind w:left="2160" w:hanging="360"/>
      </w:pPr>
      <w:rPr>
        <w:rFonts w:hint="default" w:ascii="Wingdings" w:hAnsi="Wingdings"/>
      </w:rPr>
    </w:lvl>
    <w:lvl w:ilvl="3" w:tplc="CE52A1B0">
      <w:start w:val="1"/>
      <w:numFmt w:val="bullet"/>
      <w:lvlText w:val=""/>
      <w:lvlJc w:val="left"/>
      <w:pPr>
        <w:ind w:left="2880" w:hanging="360"/>
      </w:pPr>
      <w:rPr>
        <w:rFonts w:hint="default" w:ascii="Symbol" w:hAnsi="Symbol"/>
      </w:rPr>
    </w:lvl>
    <w:lvl w:ilvl="4" w:tplc="88B03666">
      <w:start w:val="1"/>
      <w:numFmt w:val="bullet"/>
      <w:lvlText w:val="o"/>
      <w:lvlJc w:val="left"/>
      <w:pPr>
        <w:ind w:left="3600" w:hanging="360"/>
      </w:pPr>
      <w:rPr>
        <w:rFonts w:hint="default" w:ascii="Courier New" w:hAnsi="Courier New"/>
      </w:rPr>
    </w:lvl>
    <w:lvl w:ilvl="5" w:tplc="7020DB3E">
      <w:start w:val="1"/>
      <w:numFmt w:val="bullet"/>
      <w:lvlText w:val=""/>
      <w:lvlJc w:val="left"/>
      <w:pPr>
        <w:ind w:left="4320" w:hanging="360"/>
      </w:pPr>
      <w:rPr>
        <w:rFonts w:hint="default" w:ascii="Wingdings" w:hAnsi="Wingdings"/>
      </w:rPr>
    </w:lvl>
    <w:lvl w:ilvl="6" w:tplc="517ED6BA">
      <w:start w:val="1"/>
      <w:numFmt w:val="bullet"/>
      <w:lvlText w:val=""/>
      <w:lvlJc w:val="left"/>
      <w:pPr>
        <w:ind w:left="5040" w:hanging="360"/>
      </w:pPr>
      <w:rPr>
        <w:rFonts w:hint="default" w:ascii="Symbol" w:hAnsi="Symbol"/>
      </w:rPr>
    </w:lvl>
    <w:lvl w:ilvl="7" w:tplc="19202D8C">
      <w:start w:val="1"/>
      <w:numFmt w:val="bullet"/>
      <w:lvlText w:val="o"/>
      <w:lvlJc w:val="left"/>
      <w:pPr>
        <w:ind w:left="5760" w:hanging="360"/>
      </w:pPr>
      <w:rPr>
        <w:rFonts w:hint="default" w:ascii="Courier New" w:hAnsi="Courier New"/>
      </w:rPr>
    </w:lvl>
    <w:lvl w:ilvl="8" w:tplc="E064E1EA">
      <w:start w:val="1"/>
      <w:numFmt w:val="bullet"/>
      <w:lvlText w:val=""/>
      <w:lvlJc w:val="left"/>
      <w:pPr>
        <w:ind w:left="6480" w:hanging="360"/>
      </w:pPr>
      <w:rPr>
        <w:rFonts w:hint="default" w:ascii="Wingdings" w:hAnsi="Wingdings"/>
      </w:rPr>
    </w:lvl>
  </w:abstractNum>
  <w:abstractNum w:abstractNumId="91" w15:restartNumberingAfterBreak="0">
    <w:nsid w:val="6FAD8FFD"/>
    <w:multiLevelType w:val="hybridMultilevel"/>
    <w:tmpl w:val="FFFFFFFF"/>
    <w:lvl w:ilvl="0" w:tplc="CAD6ECB2">
      <w:start w:val="1"/>
      <w:numFmt w:val="bullet"/>
      <w:lvlText w:val="-"/>
      <w:lvlJc w:val="left"/>
      <w:pPr>
        <w:ind w:left="720" w:hanging="360"/>
      </w:pPr>
      <w:rPr>
        <w:rFonts w:hint="default" w:ascii="&quot;Calibri&quot;,sans-serif" w:hAnsi="&quot;Calibri&quot;,sans-serif"/>
      </w:rPr>
    </w:lvl>
    <w:lvl w:ilvl="1" w:tplc="03729C84">
      <w:start w:val="1"/>
      <w:numFmt w:val="bullet"/>
      <w:lvlText w:val="o"/>
      <w:lvlJc w:val="left"/>
      <w:pPr>
        <w:ind w:left="1440" w:hanging="360"/>
      </w:pPr>
      <w:rPr>
        <w:rFonts w:hint="default" w:ascii="Courier New" w:hAnsi="Courier New"/>
      </w:rPr>
    </w:lvl>
    <w:lvl w:ilvl="2" w:tplc="E6000EE8">
      <w:start w:val="1"/>
      <w:numFmt w:val="bullet"/>
      <w:lvlText w:val=""/>
      <w:lvlJc w:val="left"/>
      <w:pPr>
        <w:ind w:left="2160" w:hanging="360"/>
      </w:pPr>
      <w:rPr>
        <w:rFonts w:hint="default" w:ascii="Wingdings" w:hAnsi="Wingdings"/>
      </w:rPr>
    </w:lvl>
    <w:lvl w:ilvl="3" w:tplc="3D184A6E">
      <w:start w:val="1"/>
      <w:numFmt w:val="bullet"/>
      <w:lvlText w:val=""/>
      <w:lvlJc w:val="left"/>
      <w:pPr>
        <w:ind w:left="2880" w:hanging="360"/>
      </w:pPr>
      <w:rPr>
        <w:rFonts w:hint="default" w:ascii="Symbol" w:hAnsi="Symbol"/>
      </w:rPr>
    </w:lvl>
    <w:lvl w:ilvl="4" w:tplc="D7D2191A">
      <w:start w:val="1"/>
      <w:numFmt w:val="bullet"/>
      <w:lvlText w:val="o"/>
      <w:lvlJc w:val="left"/>
      <w:pPr>
        <w:ind w:left="3600" w:hanging="360"/>
      </w:pPr>
      <w:rPr>
        <w:rFonts w:hint="default" w:ascii="Courier New" w:hAnsi="Courier New"/>
      </w:rPr>
    </w:lvl>
    <w:lvl w:ilvl="5" w:tplc="7E340CDC">
      <w:start w:val="1"/>
      <w:numFmt w:val="bullet"/>
      <w:lvlText w:val=""/>
      <w:lvlJc w:val="left"/>
      <w:pPr>
        <w:ind w:left="4320" w:hanging="360"/>
      </w:pPr>
      <w:rPr>
        <w:rFonts w:hint="default" w:ascii="Wingdings" w:hAnsi="Wingdings"/>
      </w:rPr>
    </w:lvl>
    <w:lvl w:ilvl="6" w:tplc="955A195E">
      <w:start w:val="1"/>
      <w:numFmt w:val="bullet"/>
      <w:lvlText w:val=""/>
      <w:lvlJc w:val="left"/>
      <w:pPr>
        <w:ind w:left="5040" w:hanging="360"/>
      </w:pPr>
      <w:rPr>
        <w:rFonts w:hint="default" w:ascii="Symbol" w:hAnsi="Symbol"/>
      </w:rPr>
    </w:lvl>
    <w:lvl w:ilvl="7" w:tplc="8FA092F2">
      <w:start w:val="1"/>
      <w:numFmt w:val="bullet"/>
      <w:lvlText w:val="o"/>
      <w:lvlJc w:val="left"/>
      <w:pPr>
        <w:ind w:left="5760" w:hanging="360"/>
      </w:pPr>
      <w:rPr>
        <w:rFonts w:hint="default" w:ascii="Courier New" w:hAnsi="Courier New"/>
      </w:rPr>
    </w:lvl>
    <w:lvl w:ilvl="8" w:tplc="B162A490">
      <w:start w:val="1"/>
      <w:numFmt w:val="bullet"/>
      <w:lvlText w:val=""/>
      <w:lvlJc w:val="left"/>
      <w:pPr>
        <w:ind w:left="6480" w:hanging="360"/>
      </w:pPr>
      <w:rPr>
        <w:rFonts w:hint="default" w:ascii="Wingdings" w:hAnsi="Wingdings"/>
      </w:rPr>
    </w:lvl>
  </w:abstractNum>
  <w:abstractNum w:abstractNumId="92" w15:restartNumberingAfterBreak="0">
    <w:nsid w:val="6FD52C78"/>
    <w:multiLevelType w:val="hybridMultilevel"/>
    <w:tmpl w:val="FFFFFFFF"/>
    <w:lvl w:ilvl="0" w:tplc="ED92A0FE">
      <w:start w:val="1"/>
      <w:numFmt w:val="bullet"/>
      <w:lvlText w:val="-"/>
      <w:lvlJc w:val="left"/>
      <w:pPr>
        <w:ind w:left="720" w:hanging="360"/>
      </w:pPr>
      <w:rPr>
        <w:rFonts w:hint="default" w:ascii="Calibri" w:hAnsi="Calibri"/>
      </w:rPr>
    </w:lvl>
    <w:lvl w:ilvl="1" w:tplc="AEE03578">
      <w:start w:val="1"/>
      <w:numFmt w:val="bullet"/>
      <w:lvlText w:val="o"/>
      <w:lvlJc w:val="left"/>
      <w:pPr>
        <w:ind w:left="1440" w:hanging="360"/>
      </w:pPr>
      <w:rPr>
        <w:rFonts w:hint="default" w:ascii="Courier New" w:hAnsi="Courier New"/>
      </w:rPr>
    </w:lvl>
    <w:lvl w:ilvl="2" w:tplc="8ED4C2B6">
      <w:start w:val="1"/>
      <w:numFmt w:val="bullet"/>
      <w:lvlText w:val=""/>
      <w:lvlJc w:val="left"/>
      <w:pPr>
        <w:ind w:left="2160" w:hanging="360"/>
      </w:pPr>
      <w:rPr>
        <w:rFonts w:hint="default" w:ascii="Wingdings" w:hAnsi="Wingdings"/>
      </w:rPr>
    </w:lvl>
    <w:lvl w:ilvl="3" w:tplc="515C9832">
      <w:start w:val="1"/>
      <w:numFmt w:val="bullet"/>
      <w:lvlText w:val=""/>
      <w:lvlJc w:val="left"/>
      <w:pPr>
        <w:ind w:left="2880" w:hanging="360"/>
      </w:pPr>
      <w:rPr>
        <w:rFonts w:hint="default" w:ascii="Symbol" w:hAnsi="Symbol"/>
      </w:rPr>
    </w:lvl>
    <w:lvl w:ilvl="4" w:tplc="32C412C6">
      <w:start w:val="1"/>
      <w:numFmt w:val="bullet"/>
      <w:lvlText w:val="o"/>
      <w:lvlJc w:val="left"/>
      <w:pPr>
        <w:ind w:left="3600" w:hanging="360"/>
      </w:pPr>
      <w:rPr>
        <w:rFonts w:hint="default" w:ascii="Courier New" w:hAnsi="Courier New"/>
      </w:rPr>
    </w:lvl>
    <w:lvl w:ilvl="5" w:tplc="AD8075B0">
      <w:start w:val="1"/>
      <w:numFmt w:val="bullet"/>
      <w:lvlText w:val=""/>
      <w:lvlJc w:val="left"/>
      <w:pPr>
        <w:ind w:left="4320" w:hanging="360"/>
      </w:pPr>
      <w:rPr>
        <w:rFonts w:hint="default" w:ascii="Wingdings" w:hAnsi="Wingdings"/>
      </w:rPr>
    </w:lvl>
    <w:lvl w:ilvl="6" w:tplc="515E198E">
      <w:start w:val="1"/>
      <w:numFmt w:val="bullet"/>
      <w:lvlText w:val=""/>
      <w:lvlJc w:val="left"/>
      <w:pPr>
        <w:ind w:left="5040" w:hanging="360"/>
      </w:pPr>
      <w:rPr>
        <w:rFonts w:hint="default" w:ascii="Symbol" w:hAnsi="Symbol"/>
      </w:rPr>
    </w:lvl>
    <w:lvl w:ilvl="7" w:tplc="9F5E8AA0">
      <w:start w:val="1"/>
      <w:numFmt w:val="bullet"/>
      <w:lvlText w:val="o"/>
      <w:lvlJc w:val="left"/>
      <w:pPr>
        <w:ind w:left="5760" w:hanging="360"/>
      </w:pPr>
      <w:rPr>
        <w:rFonts w:hint="default" w:ascii="Courier New" w:hAnsi="Courier New"/>
      </w:rPr>
    </w:lvl>
    <w:lvl w:ilvl="8" w:tplc="B5BA1676">
      <w:start w:val="1"/>
      <w:numFmt w:val="bullet"/>
      <w:lvlText w:val=""/>
      <w:lvlJc w:val="left"/>
      <w:pPr>
        <w:ind w:left="6480" w:hanging="360"/>
      </w:pPr>
      <w:rPr>
        <w:rFonts w:hint="default" w:ascii="Wingdings" w:hAnsi="Wingdings"/>
      </w:rPr>
    </w:lvl>
  </w:abstractNum>
  <w:abstractNum w:abstractNumId="93" w15:restartNumberingAfterBreak="0">
    <w:nsid w:val="70E2916C"/>
    <w:multiLevelType w:val="hybridMultilevel"/>
    <w:tmpl w:val="FFFFFFFF"/>
    <w:lvl w:ilvl="0" w:tplc="3014E620">
      <w:start w:val="1"/>
      <w:numFmt w:val="bullet"/>
      <w:lvlText w:val=""/>
      <w:lvlJc w:val="left"/>
      <w:pPr>
        <w:ind w:left="720" w:hanging="360"/>
      </w:pPr>
      <w:rPr>
        <w:rFonts w:hint="default" w:ascii="Symbol" w:hAnsi="Symbol"/>
      </w:rPr>
    </w:lvl>
    <w:lvl w:ilvl="1" w:tplc="1F741CCA">
      <w:start w:val="1"/>
      <w:numFmt w:val="bullet"/>
      <w:lvlText w:val="o"/>
      <w:lvlJc w:val="left"/>
      <w:pPr>
        <w:ind w:left="1440" w:hanging="360"/>
      </w:pPr>
      <w:rPr>
        <w:rFonts w:hint="default" w:ascii="Courier New" w:hAnsi="Courier New"/>
      </w:rPr>
    </w:lvl>
    <w:lvl w:ilvl="2" w:tplc="EACC16C4">
      <w:start w:val="1"/>
      <w:numFmt w:val="bullet"/>
      <w:lvlText w:val=""/>
      <w:lvlJc w:val="left"/>
      <w:pPr>
        <w:ind w:left="2160" w:hanging="360"/>
      </w:pPr>
      <w:rPr>
        <w:rFonts w:hint="default" w:ascii="Wingdings" w:hAnsi="Wingdings"/>
      </w:rPr>
    </w:lvl>
    <w:lvl w:ilvl="3" w:tplc="AD6444D4">
      <w:start w:val="1"/>
      <w:numFmt w:val="bullet"/>
      <w:lvlText w:val=""/>
      <w:lvlJc w:val="left"/>
      <w:pPr>
        <w:ind w:left="2880" w:hanging="360"/>
      </w:pPr>
      <w:rPr>
        <w:rFonts w:hint="default" w:ascii="Symbol" w:hAnsi="Symbol"/>
      </w:rPr>
    </w:lvl>
    <w:lvl w:ilvl="4" w:tplc="D36A4872">
      <w:start w:val="1"/>
      <w:numFmt w:val="bullet"/>
      <w:lvlText w:val="o"/>
      <w:lvlJc w:val="left"/>
      <w:pPr>
        <w:ind w:left="3600" w:hanging="360"/>
      </w:pPr>
      <w:rPr>
        <w:rFonts w:hint="default" w:ascii="Courier New" w:hAnsi="Courier New"/>
      </w:rPr>
    </w:lvl>
    <w:lvl w:ilvl="5" w:tplc="9E803AD4">
      <w:start w:val="1"/>
      <w:numFmt w:val="bullet"/>
      <w:lvlText w:val=""/>
      <w:lvlJc w:val="left"/>
      <w:pPr>
        <w:ind w:left="4320" w:hanging="360"/>
      </w:pPr>
      <w:rPr>
        <w:rFonts w:hint="default" w:ascii="Wingdings" w:hAnsi="Wingdings"/>
      </w:rPr>
    </w:lvl>
    <w:lvl w:ilvl="6" w:tplc="2CBA2CD4">
      <w:start w:val="1"/>
      <w:numFmt w:val="bullet"/>
      <w:lvlText w:val=""/>
      <w:lvlJc w:val="left"/>
      <w:pPr>
        <w:ind w:left="5040" w:hanging="360"/>
      </w:pPr>
      <w:rPr>
        <w:rFonts w:hint="default" w:ascii="Symbol" w:hAnsi="Symbol"/>
      </w:rPr>
    </w:lvl>
    <w:lvl w:ilvl="7" w:tplc="4D6823C6">
      <w:start w:val="1"/>
      <w:numFmt w:val="bullet"/>
      <w:lvlText w:val="o"/>
      <w:lvlJc w:val="left"/>
      <w:pPr>
        <w:ind w:left="5760" w:hanging="360"/>
      </w:pPr>
      <w:rPr>
        <w:rFonts w:hint="default" w:ascii="Courier New" w:hAnsi="Courier New"/>
      </w:rPr>
    </w:lvl>
    <w:lvl w:ilvl="8" w:tplc="EE2CC164">
      <w:start w:val="1"/>
      <w:numFmt w:val="bullet"/>
      <w:lvlText w:val=""/>
      <w:lvlJc w:val="left"/>
      <w:pPr>
        <w:ind w:left="6480" w:hanging="360"/>
      </w:pPr>
      <w:rPr>
        <w:rFonts w:hint="default" w:ascii="Wingdings" w:hAnsi="Wingdings"/>
      </w:rPr>
    </w:lvl>
  </w:abstractNum>
  <w:abstractNum w:abstractNumId="94" w15:restartNumberingAfterBreak="0">
    <w:nsid w:val="723455B2"/>
    <w:multiLevelType w:val="hybridMultilevel"/>
    <w:tmpl w:val="FFFFFFFF"/>
    <w:lvl w:ilvl="0" w:tplc="5CA0DD1A">
      <w:start w:val="1"/>
      <w:numFmt w:val="bullet"/>
      <w:lvlText w:val=""/>
      <w:lvlJc w:val="left"/>
      <w:pPr>
        <w:ind w:left="720" w:hanging="360"/>
      </w:pPr>
      <w:rPr>
        <w:rFonts w:hint="default" w:ascii="Symbol" w:hAnsi="Symbol"/>
      </w:rPr>
    </w:lvl>
    <w:lvl w:ilvl="1" w:tplc="D924DF66">
      <w:start w:val="1"/>
      <w:numFmt w:val="bullet"/>
      <w:lvlText w:val="o"/>
      <w:lvlJc w:val="left"/>
      <w:pPr>
        <w:ind w:left="1440" w:hanging="360"/>
      </w:pPr>
      <w:rPr>
        <w:rFonts w:hint="default" w:ascii="Courier New" w:hAnsi="Courier New"/>
      </w:rPr>
    </w:lvl>
    <w:lvl w:ilvl="2" w:tplc="FD704D18">
      <w:start w:val="1"/>
      <w:numFmt w:val="bullet"/>
      <w:lvlText w:val=""/>
      <w:lvlJc w:val="left"/>
      <w:pPr>
        <w:ind w:left="2160" w:hanging="360"/>
      </w:pPr>
      <w:rPr>
        <w:rFonts w:hint="default" w:ascii="Wingdings" w:hAnsi="Wingdings"/>
      </w:rPr>
    </w:lvl>
    <w:lvl w:ilvl="3" w:tplc="E4D20710">
      <w:start w:val="1"/>
      <w:numFmt w:val="bullet"/>
      <w:lvlText w:val=""/>
      <w:lvlJc w:val="left"/>
      <w:pPr>
        <w:ind w:left="2880" w:hanging="360"/>
      </w:pPr>
      <w:rPr>
        <w:rFonts w:hint="default" w:ascii="Symbol" w:hAnsi="Symbol"/>
      </w:rPr>
    </w:lvl>
    <w:lvl w:ilvl="4" w:tplc="72604AEC">
      <w:start w:val="1"/>
      <w:numFmt w:val="bullet"/>
      <w:lvlText w:val="o"/>
      <w:lvlJc w:val="left"/>
      <w:pPr>
        <w:ind w:left="3600" w:hanging="360"/>
      </w:pPr>
      <w:rPr>
        <w:rFonts w:hint="default" w:ascii="Courier New" w:hAnsi="Courier New"/>
      </w:rPr>
    </w:lvl>
    <w:lvl w:ilvl="5" w:tplc="A44A5434">
      <w:start w:val="1"/>
      <w:numFmt w:val="bullet"/>
      <w:lvlText w:val=""/>
      <w:lvlJc w:val="left"/>
      <w:pPr>
        <w:ind w:left="4320" w:hanging="360"/>
      </w:pPr>
      <w:rPr>
        <w:rFonts w:hint="default" w:ascii="Wingdings" w:hAnsi="Wingdings"/>
      </w:rPr>
    </w:lvl>
    <w:lvl w:ilvl="6" w:tplc="D1EA9630">
      <w:start w:val="1"/>
      <w:numFmt w:val="bullet"/>
      <w:lvlText w:val=""/>
      <w:lvlJc w:val="left"/>
      <w:pPr>
        <w:ind w:left="5040" w:hanging="360"/>
      </w:pPr>
      <w:rPr>
        <w:rFonts w:hint="default" w:ascii="Symbol" w:hAnsi="Symbol"/>
      </w:rPr>
    </w:lvl>
    <w:lvl w:ilvl="7" w:tplc="1F96099A">
      <w:start w:val="1"/>
      <w:numFmt w:val="bullet"/>
      <w:lvlText w:val="o"/>
      <w:lvlJc w:val="left"/>
      <w:pPr>
        <w:ind w:left="5760" w:hanging="360"/>
      </w:pPr>
      <w:rPr>
        <w:rFonts w:hint="default" w:ascii="Courier New" w:hAnsi="Courier New"/>
      </w:rPr>
    </w:lvl>
    <w:lvl w:ilvl="8" w:tplc="A01E1FCC">
      <w:start w:val="1"/>
      <w:numFmt w:val="bullet"/>
      <w:lvlText w:val=""/>
      <w:lvlJc w:val="left"/>
      <w:pPr>
        <w:ind w:left="6480" w:hanging="360"/>
      </w:pPr>
      <w:rPr>
        <w:rFonts w:hint="default" w:ascii="Wingdings" w:hAnsi="Wingdings"/>
      </w:rPr>
    </w:lvl>
  </w:abstractNum>
  <w:abstractNum w:abstractNumId="95" w15:restartNumberingAfterBreak="0">
    <w:nsid w:val="72AEACA7"/>
    <w:multiLevelType w:val="hybridMultilevel"/>
    <w:tmpl w:val="FFFFFFFF"/>
    <w:lvl w:ilvl="0" w:tplc="45460C88">
      <w:start w:val="1"/>
      <w:numFmt w:val="bullet"/>
      <w:lvlText w:val="-"/>
      <w:lvlJc w:val="left"/>
      <w:pPr>
        <w:ind w:left="720" w:hanging="360"/>
      </w:pPr>
      <w:rPr>
        <w:rFonts w:hint="default" w:ascii="Calibri" w:hAnsi="Calibri"/>
      </w:rPr>
    </w:lvl>
    <w:lvl w:ilvl="1" w:tplc="26D64A6A">
      <w:start w:val="1"/>
      <w:numFmt w:val="bullet"/>
      <w:lvlText w:val="o"/>
      <w:lvlJc w:val="left"/>
      <w:pPr>
        <w:ind w:left="1440" w:hanging="360"/>
      </w:pPr>
      <w:rPr>
        <w:rFonts w:hint="default" w:ascii="Courier New" w:hAnsi="Courier New"/>
      </w:rPr>
    </w:lvl>
    <w:lvl w:ilvl="2" w:tplc="5BBA6DFC">
      <w:start w:val="1"/>
      <w:numFmt w:val="bullet"/>
      <w:lvlText w:val=""/>
      <w:lvlJc w:val="left"/>
      <w:pPr>
        <w:ind w:left="2160" w:hanging="360"/>
      </w:pPr>
      <w:rPr>
        <w:rFonts w:hint="default" w:ascii="Wingdings" w:hAnsi="Wingdings"/>
      </w:rPr>
    </w:lvl>
    <w:lvl w:ilvl="3" w:tplc="B84CE6C2">
      <w:start w:val="1"/>
      <w:numFmt w:val="bullet"/>
      <w:lvlText w:val=""/>
      <w:lvlJc w:val="left"/>
      <w:pPr>
        <w:ind w:left="2880" w:hanging="360"/>
      </w:pPr>
      <w:rPr>
        <w:rFonts w:hint="default" w:ascii="Symbol" w:hAnsi="Symbol"/>
      </w:rPr>
    </w:lvl>
    <w:lvl w:ilvl="4" w:tplc="4C3604F0">
      <w:start w:val="1"/>
      <w:numFmt w:val="bullet"/>
      <w:lvlText w:val="o"/>
      <w:lvlJc w:val="left"/>
      <w:pPr>
        <w:ind w:left="3600" w:hanging="360"/>
      </w:pPr>
      <w:rPr>
        <w:rFonts w:hint="default" w:ascii="Courier New" w:hAnsi="Courier New"/>
      </w:rPr>
    </w:lvl>
    <w:lvl w:ilvl="5" w:tplc="CC8EFB40">
      <w:start w:val="1"/>
      <w:numFmt w:val="bullet"/>
      <w:lvlText w:val=""/>
      <w:lvlJc w:val="left"/>
      <w:pPr>
        <w:ind w:left="4320" w:hanging="360"/>
      </w:pPr>
      <w:rPr>
        <w:rFonts w:hint="default" w:ascii="Wingdings" w:hAnsi="Wingdings"/>
      </w:rPr>
    </w:lvl>
    <w:lvl w:ilvl="6" w:tplc="6DF82C64">
      <w:start w:val="1"/>
      <w:numFmt w:val="bullet"/>
      <w:lvlText w:val=""/>
      <w:lvlJc w:val="left"/>
      <w:pPr>
        <w:ind w:left="5040" w:hanging="360"/>
      </w:pPr>
      <w:rPr>
        <w:rFonts w:hint="default" w:ascii="Symbol" w:hAnsi="Symbol"/>
      </w:rPr>
    </w:lvl>
    <w:lvl w:ilvl="7" w:tplc="46549124">
      <w:start w:val="1"/>
      <w:numFmt w:val="bullet"/>
      <w:lvlText w:val="o"/>
      <w:lvlJc w:val="left"/>
      <w:pPr>
        <w:ind w:left="5760" w:hanging="360"/>
      </w:pPr>
      <w:rPr>
        <w:rFonts w:hint="default" w:ascii="Courier New" w:hAnsi="Courier New"/>
      </w:rPr>
    </w:lvl>
    <w:lvl w:ilvl="8" w:tplc="92BA5C1A">
      <w:start w:val="1"/>
      <w:numFmt w:val="bullet"/>
      <w:lvlText w:val=""/>
      <w:lvlJc w:val="left"/>
      <w:pPr>
        <w:ind w:left="6480" w:hanging="360"/>
      </w:pPr>
      <w:rPr>
        <w:rFonts w:hint="default" w:ascii="Wingdings" w:hAnsi="Wingdings"/>
      </w:rPr>
    </w:lvl>
  </w:abstractNum>
  <w:abstractNum w:abstractNumId="96" w15:restartNumberingAfterBreak="0">
    <w:nsid w:val="72D3A857"/>
    <w:multiLevelType w:val="hybridMultilevel"/>
    <w:tmpl w:val="FFFFFFFF"/>
    <w:lvl w:ilvl="0" w:tplc="E8B28D34">
      <w:start w:val="1"/>
      <w:numFmt w:val="lowerLetter"/>
      <w:lvlText w:val="%1)"/>
      <w:lvlJc w:val="left"/>
      <w:pPr>
        <w:ind w:left="720" w:hanging="360"/>
      </w:pPr>
    </w:lvl>
    <w:lvl w:ilvl="1" w:tplc="8F82E93E">
      <w:start w:val="1"/>
      <w:numFmt w:val="lowerLetter"/>
      <w:lvlText w:val="%2."/>
      <w:lvlJc w:val="left"/>
      <w:pPr>
        <w:ind w:left="1440" w:hanging="360"/>
      </w:pPr>
    </w:lvl>
    <w:lvl w:ilvl="2" w:tplc="9DE6F24C">
      <w:start w:val="1"/>
      <w:numFmt w:val="lowerRoman"/>
      <w:lvlText w:val="%3."/>
      <w:lvlJc w:val="right"/>
      <w:pPr>
        <w:ind w:left="2160" w:hanging="180"/>
      </w:pPr>
    </w:lvl>
    <w:lvl w:ilvl="3" w:tplc="FC6C497E">
      <w:start w:val="1"/>
      <w:numFmt w:val="decimal"/>
      <w:lvlText w:val="%4."/>
      <w:lvlJc w:val="left"/>
      <w:pPr>
        <w:ind w:left="2880" w:hanging="360"/>
      </w:pPr>
    </w:lvl>
    <w:lvl w:ilvl="4" w:tplc="BBB0C18C">
      <w:start w:val="1"/>
      <w:numFmt w:val="lowerLetter"/>
      <w:lvlText w:val="%5."/>
      <w:lvlJc w:val="left"/>
      <w:pPr>
        <w:ind w:left="3600" w:hanging="360"/>
      </w:pPr>
    </w:lvl>
    <w:lvl w:ilvl="5" w:tplc="BB5C5D3A">
      <w:start w:val="1"/>
      <w:numFmt w:val="lowerRoman"/>
      <w:lvlText w:val="%6."/>
      <w:lvlJc w:val="right"/>
      <w:pPr>
        <w:ind w:left="4320" w:hanging="180"/>
      </w:pPr>
    </w:lvl>
    <w:lvl w:ilvl="6" w:tplc="10D66176">
      <w:start w:val="1"/>
      <w:numFmt w:val="decimal"/>
      <w:lvlText w:val="%7."/>
      <w:lvlJc w:val="left"/>
      <w:pPr>
        <w:ind w:left="5040" w:hanging="360"/>
      </w:pPr>
    </w:lvl>
    <w:lvl w:ilvl="7" w:tplc="7F4E5C9E">
      <w:start w:val="1"/>
      <w:numFmt w:val="lowerLetter"/>
      <w:lvlText w:val="%8."/>
      <w:lvlJc w:val="left"/>
      <w:pPr>
        <w:ind w:left="5760" w:hanging="360"/>
      </w:pPr>
    </w:lvl>
    <w:lvl w:ilvl="8" w:tplc="9E2CAAAE">
      <w:start w:val="1"/>
      <w:numFmt w:val="lowerRoman"/>
      <w:lvlText w:val="%9."/>
      <w:lvlJc w:val="right"/>
      <w:pPr>
        <w:ind w:left="6480" w:hanging="180"/>
      </w:pPr>
    </w:lvl>
  </w:abstractNum>
  <w:abstractNum w:abstractNumId="97" w15:restartNumberingAfterBreak="0">
    <w:nsid w:val="74801703"/>
    <w:multiLevelType w:val="hybridMultilevel"/>
    <w:tmpl w:val="FFFFFFFF"/>
    <w:lvl w:ilvl="0" w:tplc="7E9CB724">
      <w:start w:val="1"/>
      <w:numFmt w:val="bullet"/>
      <w:lvlText w:val=""/>
      <w:lvlJc w:val="left"/>
      <w:pPr>
        <w:ind w:left="720" w:hanging="360"/>
      </w:pPr>
      <w:rPr>
        <w:rFonts w:hint="default" w:ascii="Symbol" w:hAnsi="Symbol"/>
      </w:rPr>
    </w:lvl>
    <w:lvl w:ilvl="1" w:tplc="6336817C">
      <w:start w:val="1"/>
      <w:numFmt w:val="bullet"/>
      <w:lvlText w:val="o"/>
      <w:lvlJc w:val="left"/>
      <w:pPr>
        <w:ind w:left="1440" w:hanging="360"/>
      </w:pPr>
      <w:rPr>
        <w:rFonts w:hint="default" w:ascii="Courier New" w:hAnsi="Courier New"/>
      </w:rPr>
    </w:lvl>
    <w:lvl w:ilvl="2" w:tplc="F93C0894">
      <w:start w:val="1"/>
      <w:numFmt w:val="bullet"/>
      <w:lvlText w:val=""/>
      <w:lvlJc w:val="left"/>
      <w:pPr>
        <w:ind w:left="2160" w:hanging="360"/>
      </w:pPr>
      <w:rPr>
        <w:rFonts w:hint="default" w:ascii="Wingdings" w:hAnsi="Wingdings"/>
      </w:rPr>
    </w:lvl>
    <w:lvl w:ilvl="3" w:tplc="5D84100C">
      <w:start w:val="1"/>
      <w:numFmt w:val="bullet"/>
      <w:lvlText w:val=""/>
      <w:lvlJc w:val="left"/>
      <w:pPr>
        <w:ind w:left="2880" w:hanging="360"/>
      </w:pPr>
      <w:rPr>
        <w:rFonts w:hint="default" w:ascii="Symbol" w:hAnsi="Symbol"/>
      </w:rPr>
    </w:lvl>
    <w:lvl w:ilvl="4" w:tplc="F4C81ED2">
      <w:start w:val="1"/>
      <w:numFmt w:val="bullet"/>
      <w:lvlText w:val="o"/>
      <w:lvlJc w:val="left"/>
      <w:pPr>
        <w:ind w:left="3600" w:hanging="360"/>
      </w:pPr>
      <w:rPr>
        <w:rFonts w:hint="default" w:ascii="Courier New" w:hAnsi="Courier New"/>
      </w:rPr>
    </w:lvl>
    <w:lvl w:ilvl="5" w:tplc="D5EC7908">
      <w:start w:val="1"/>
      <w:numFmt w:val="bullet"/>
      <w:lvlText w:val=""/>
      <w:lvlJc w:val="left"/>
      <w:pPr>
        <w:ind w:left="4320" w:hanging="360"/>
      </w:pPr>
      <w:rPr>
        <w:rFonts w:hint="default" w:ascii="Wingdings" w:hAnsi="Wingdings"/>
      </w:rPr>
    </w:lvl>
    <w:lvl w:ilvl="6" w:tplc="A9FA5BC6">
      <w:start w:val="1"/>
      <w:numFmt w:val="bullet"/>
      <w:lvlText w:val=""/>
      <w:lvlJc w:val="left"/>
      <w:pPr>
        <w:ind w:left="5040" w:hanging="360"/>
      </w:pPr>
      <w:rPr>
        <w:rFonts w:hint="default" w:ascii="Symbol" w:hAnsi="Symbol"/>
      </w:rPr>
    </w:lvl>
    <w:lvl w:ilvl="7" w:tplc="34028550">
      <w:start w:val="1"/>
      <w:numFmt w:val="bullet"/>
      <w:lvlText w:val="o"/>
      <w:lvlJc w:val="left"/>
      <w:pPr>
        <w:ind w:left="5760" w:hanging="360"/>
      </w:pPr>
      <w:rPr>
        <w:rFonts w:hint="default" w:ascii="Courier New" w:hAnsi="Courier New"/>
      </w:rPr>
    </w:lvl>
    <w:lvl w:ilvl="8" w:tplc="E1B0C9F6">
      <w:start w:val="1"/>
      <w:numFmt w:val="bullet"/>
      <w:lvlText w:val=""/>
      <w:lvlJc w:val="left"/>
      <w:pPr>
        <w:ind w:left="6480" w:hanging="360"/>
      </w:pPr>
      <w:rPr>
        <w:rFonts w:hint="default" w:ascii="Wingdings" w:hAnsi="Wingdings"/>
      </w:rPr>
    </w:lvl>
  </w:abstractNum>
  <w:abstractNum w:abstractNumId="98" w15:restartNumberingAfterBreak="0">
    <w:nsid w:val="7769E2FF"/>
    <w:multiLevelType w:val="hybridMultilevel"/>
    <w:tmpl w:val="FFFFFFFF"/>
    <w:lvl w:ilvl="0" w:tplc="A2F2D070">
      <w:start w:val="1"/>
      <w:numFmt w:val="bullet"/>
      <w:lvlText w:val=""/>
      <w:lvlJc w:val="left"/>
      <w:pPr>
        <w:ind w:left="720" w:hanging="360"/>
      </w:pPr>
      <w:rPr>
        <w:rFonts w:hint="default" w:ascii="Symbol" w:hAnsi="Symbol"/>
      </w:rPr>
    </w:lvl>
    <w:lvl w:ilvl="1" w:tplc="0F464E82">
      <w:start w:val="1"/>
      <w:numFmt w:val="bullet"/>
      <w:lvlText w:val="o"/>
      <w:lvlJc w:val="left"/>
      <w:pPr>
        <w:ind w:left="1440" w:hanging="360"/>
      </w:pPr>
      <w:rPr>
        <w:rFonts w:hint="default" w:ascii="Courier New" w:hAnsi="Courier New"/>
      </w:rPr>
    </w:lvl>
    <w:lvl w:ilvl="2" w:tplc="36DCE8D4">
      <w:start w:val="1"/>
      <w:numFmt w:val="bullet"/>
      <w:lvlText w:val=""/>
      <w:lvlJc w:val="left"/>
      <w:pPr>
        <w:ind w:left="2160" w:hanging="360"/>
      </w:pPr>
      <w:rPr>
        <w:rFonts w:hint="default" w:ascii="Wingdings" w:hAnsi="Wingdings"/>
      </w:rPr>
    </w:lvl>
    <w:lvl w:ilvl="3" w:tplc="AD505748">
      <w:start w:val="1"/>
      <w:numFmt w:val="bullet"/>
      <w:lvlText w:val=""/>
      <w:lvlJc w:val="left"/>
      <w:pPr>
        <w:ind w:left="2880" w:hanging="360"/>
      </w:pPr>
      <w:rPr>
        <w:rFonts w:hint="default" w:ascii="Symbol" w:hAnsi="Symbol"/>
      </w:rPr>
    </w:lvl>
    <w:lvl w:ilvl="4" w:tplc="C8D89434">
      <w:start w:val="1"/>
      <w:numFmt w:val="bullet"/>
      <w:lvlText w:val="o"/>
      <w:lvlJc w:val="left"/>
      <w:pPr>
        <w:ind w:left="3600" w:hanging="360"/>
      </w:pPr>
      <w:rPr>
        <w:rFonts w:hint="default" w:ascii="Courier New" w:hAnsi="Courier New"/>
      </w:rPr>
    </w:lvl>
    <w:lvl w:ilvl="5" w:tplc="18225366">
      <w:start w:val="1"/>
      <w:numFmt w:val="bullet"/>
      <w:lvlText w:val=""/>
      <w:lvlJc w:val="left"/>
      <w:pPr>
        <w:ind w:left="4320" w:hanging="360"/>
      </w:pPr>
      <w:rPr>
        <w:rFonts w:hint="default" w:ascii="Wingdings" w:hAnsi="Wingdings"/>
      </w:rPr>
    </w:lvl>
    <w:lvl w:ilvl="6" w:tplc="0358B1E6">
      <w:start w:val="1"/>
      <w:numFmt w:val="bullet"/>
      <w:lvlText w:val=""/>
      <w:lvlJc w:val="left"/>
      <w:pPr>
        <w:ind w:left="5040" w:hanging="360"/>
      </w:pPr>
      <w:rPr>
        <w:rFonts w:hint="default" w:ascii="Symbol" w:hAnsi="Symbol"/>
      </w:rPr>
    </w:lvl>
    <w:lvl w:ilvl="7" w:tplc="3DF44964">
      <w:start w:val="1"/>
      <w:numFmt w:val="bullet"/>
      <w:lvlText w:val="o"/>
      <w:lvlJc w:val="left"/>
      <w:pPr>
        <w:ind w:left="5760" w:hanging="360"/>
      </w:pPr>
      <w:rPr>
        <w:rFonts w:hint="default" w:ascii="Courier New" w:hAnsi="Courier New"/>
      </w:rPr>
    </w:lvl>
    <w:lvl w:ilvl="8" w:tplc="F7AAB74E">
      <w:start w:val="1"/>
      <w:numFmt w:val="bullet"/>
      <w:lvlText w:val=""/>
      <w:lvlJc w:val="left"/>
      <w:pPr>
        <w:ind w:left="6480" w:hanging="360"/>
      </w:pPr>
      <w:rPr>
        <w:rFonts w:hint="default" w:ascii="Wingdings" w:hAnsi="Wingdings"/>
      </w:rPr>
    </w:lvl>
  </w:abstractNum>
  <w:abstractNum w:abstractNumId="99" w15:restartNumberingAfterBreak="0">
    <w:nsid w:val="77CAFBEB"/>
    <w:multiLevelType w:val="hybridMultilevel"/>
    <w:tmpl w:val="FFFFFFFF"/>
    <w:lvl w:ilvl="0" w:tplc="489CFB4C">
      <w:start w:val="1"/>
      <w:numFmt w:val="bullet"/>
      <w:lvlText w:val=""/>
      <w:lvlJc w:val="left"/>
      <w:pPr>
        <w:ind w:left="720" w:hanging="360"/>
      </w:pPr>
      <w:rPr>
        <w:rFonts w:hint="default" w:ascii="Symbol" w:hAnsi="Symbol"/>
      </w:rPr>
    </w:lvl>
    <w:lvl w:ilvl="1" w:tplc="28E8B540">
      <w:start w:val="1"/>
      <w:numFmt w:val="bullet"/>
      <w:lvlText w:val="o"/>
      <w:lvlJc w:val="left"/>
      <w:pPr>
        <w:ind w:left="1440" w:hanging="360"/>
      </w:pPr>
      <w:rPr>
        <w:rFonts w:hint="default" w:ascii="Courier New" w:hAnsi="Courier New"/>
      </w:rPr>
    </w:lvl>
    <w:lvl w:ilvl="2" w:tplc="FACE4458">
      <w:start w:val="1"/>
      <w:numFmt w:val="bullet"/>
      <w:lvlText w:val=""/>
      <w:lvlJc w:val="left"/>
      <w:pPr>
        <w:ind w:left="2160" w:hanging="360"/>
      </w:pPr>
      <w:rPr>
        <w:rFonts w:hint="default" w:ascii="Wingdings" w:hAnsi="Wingdings"/>
      </w:rPr>
    </w:lvl>
    <w:lvl w:ilvl="3" w:tplc="5CC8DCEA">
      <w:start w:val="1"/>
      <w:numFmt w:val="bullet"/>
      <w:lvlText w:val=""/>
      <w:lvlJc w:val="left"/>
      <w:pPr>
        <w:ind w:left="2880" w:hanging="360"/>
      </w:pPr>
      <w:rPr>
        <w:rFonts w:hint="default" w:ascii="Symbol" w:hAnsi="Symbol"/>
      </w:rPr>
    </w:lvl>
    <w:lvl w:ilvl="4" w:tplc="878A313A">
      <w:start w:val="1"/>
      <w:numFmt w:val="bullet"/>
      <w:lvlText w:val="o"/>
      <w:lvlJc w:val="left"/>
      <w:pPr>
        <w:ind w:left="3600" w:hanging="360"/>
      </w:pPr>
      <w:rPr>
        <w:rFonts w:hint="default" w:ascii="Courier New" w:hAnsi="Courier New"/>
      </w:rPr>
    </w:lvl>
    <w:lvl w:ilvl="5" w:tplc="CAF817EE">
      <w:start w:val="1"/>
      <w:numFmt w:val="bullet"/>
      <w:lvlText w:val=""/>
      <w:lvlJc w:val="left"/>
      <w:pPr>
        <w:ind w:left="4320" w:hanging="360"/>
      </w:pPr>
      <w:rPr>
        <w:rFonts w:hint="default" w:ascii="Wingdings" w:hAnsi="Wingdings"/>
      </w:rPr>
    </w:lvl>
    <w:lvl w:ilvl="6" w:tplc="56C8C71E">
      <w:start w:val="1"/>
      <w:numFmt w:val="bullet"/>
      <w:lvlText w:val=""/>
      <w:lvlJc w:val="left"/>
      <w:pPr>
        <w:ind w:left="5040" w:hanging="360"/>
      </w:pPr>
      <w:rPr>
        <w:rFonts w:hint="default" w:ascii="Symbol" w:hAnsi="Symbol"/>
      </w:rPr>
    </w:lvl>
    <w:lvl w:ilvl="7" w:tplc="536CCF68">
      <w:start w:val="1"/>
      <w:numFmt w:val="bullet"/>
      <w:lvlText w:val="o"/>
      <w:lvlJc w:val="left"/>
      <w:pPr>
        <w:ind w:left="5760" w:hanging="360"/>
      </w:pPr>
      <w:rPr>
        <w:rFonts w:hint="default" w:ascii="Courier New" w:hAnsi="Courier New"/>
      </w:rPr>
    </w:lvl>
    <w:lvl w:ilvl="8" w:tplc="75DE49BA">
      <w:start w:val="1"/>
      <w:numFmt w:val="bullet"/>
      <w:lvlText w:val=""/>
      <w:lvlJc w:val="left"/>
      <w:pPr>
        <w:ind w:left="6480" w:hanging="360"/>
      </w:pPr>
      <w:rPr>
        <w:rFonts w:hint="default" w:ascii="Wingdings" w:hAnsi="Wingdings"/>
      </w:rPr>
    </w:lvl>
  </w:abstractNum>
  <w:abstractNum w:abstractNumId="100" w15:restartNumberingAfterBreak="0">
    <w:nsid w:val="7A324B49"/>
    <w:multiLevelType w:val="hybridMultilevel"/>
    <w:tmpl w:val="FFFFFFFF"/>
    <w:lvl w:ilvl="0" w:tplc="C87A9B82">
      <w:start w:val="1"/>
      <w:numFmt w:val="bullet"/>
      <w:lvlText w:val="-"/>
      <w:lvlJc w:val="left"/>
      <w:pPr>
        <w:ind w:left="720" w:hanging="360"/>
      </w:pPr>
      <w:rPr>
        <w:rFonts w:hint="default" w:ascii="Calibri" w:hAnsi="Calibri"/>
      </w:rPr>
    </w:lvl>
    <w:lvl w:ilvl="1" w:tplc="78CA3C9E">
      <w:start w:val="1"/>
      <w:numFmt w:val="bullet"/>
      <w:lvlText w:val="o"/>
      <w:lvlJc w:val="left"/>
      <w:pPr>
        <w:ind w:left="1440" w:hanging="360"/>
      </w:pPr>
      <w:rPr>
        <w:rFonts w:hint="default" w:ascii="Courier New" w:hAnsi="Courier New"/>
      </w:rPr>
    </w:lvl>
    <w:lvl w:ilvl="2" w:tplc="EE12E232">
      <w:start w:val="1"/>
      <w:numFmt w:val="bullet"/>
      <w:lvlText w:val=""/>
      <w:lvlJc w:val="left"/>
      <w:pPr>
        <w:ind w:left="2160" w:hanging="360"/>
      </w:pPr>
      <w:rPr>
        <w:rFonts w:hint="default" w:ascii="Wingdings" w:hAnsi="Wingdings"/>
      </w:rPr>
    </w:lvl>
    <w:lvl w:ilvl="3" w:tplc="27065722">
      <w:start w:val="1"/>
      <w:numFmt w:val="bullet"/>
      <w:lvlText w:val=""/>
      <w:lvlJc w:val="left"/>
      <w:pPr>
        <w:ind w:left="2880" w:hanging="360"/>
      </w:pPr>
      <w:rPr>
        <w:rFonts w:hint="default" w:ascii="Symbol" w:hAnsi="Symbol"/>
      </w:rPr>
    </w:lvl>
    <w:lvl w:ilvl="4" w:tplc="20FA656A">
      <w:start w:val="1"/>
      <w:numFmt w:val="bullet"/>
      <w:lvlText w:val="o"/>
      <w:lvlJc w:val="left"/>
      <w:pPr>
        <w:ind w:left="3600" w:hanging="360"/>
      </w:pPr>
      <w:rPr>
        <w:rFonts w:hint="default" w:ascii="Courier New" w:hAnsi="Courier New"/>
      </w:rPr>
    </w:lvl>
    <w:lvl w:ilvl="5" w:tplc="19400E8A">
      <w:start w:val="1"/>
      <w:numFmt w:val="bullet"/>
      <w:lvlText w:val=""/>
      <w:lvlJc w:val="left"/>
      <w:pPr>
        <w:ind w:left="4320" w:hanging="360"/>
      </w:pPr>
      <w:rPr>
        <w:rFonts w:hint="default" w:ascii="Wingdings" w:hAnsi="Wingdings"/>
      </w:rPr>
    </w:lvl>
    <w:lvl w:ilvl="6" w:tplc="0964A108">
      <w:start w:val="1"/>
      <w:numFmt w:val="bullet"/>
      <w:lvlText w:val=""/>
      <w:lvlJc w:val="left"/>
      <w:pPr>
        <w:ind w:left="5040" w:hanging="360"/>
      </w:pPr>
      <w:rPr>
        <w:rFonts w:hint="default" w:ascii="Symbol" w:hAnsi="Symbol"/>
      </w:rPr>
    </w:lvl>
    <w:lvl w:ilvl="7" w:tplc="4F304666">
      <w:start w:val="1"/>
      <w:numFmt w:val="bullet"/>
      <w:lvlText w:val="o"/>
      <w:lvlJc w:val="left"/>
      <w:pPr>
        <w:ind w:left="5760" w:hanging="360"/>
      </w:pPr>
      <w:rPr>
        <w:rFonts w:hint="default" w:ascii="Courier New" w:hAnsi="Courier New"/>
      </w:rPr>
    </w:lvl>
    <w:lvl w:ilvl="8" w:tplc="0DDCF1B8">
      <w:start w:val="1"/>
      <w:numFmt w:val="bullet"/>
      <w:lvlText w:val=""/>
      <w:lvlJc w:val="left"/>
      <w:pPr>
        <w:ind w:left="6480" w:hanging="360"/>
      </w:pPr>
      <w:rPr>
        <w:rFonts w:hint="default" w:ascii="Wingdings" w:hAnsi="Wingdings"/>
      </w:rPr>
    </w:lvl>
  </w:abstractNum>
  <w:abstractNum w:abstractNumId="101" w15:restartNumberingAfterBreak="0">
    <w:nsid w:val="7EABB4ED"/>
    <w:multiLevelType w:val="hybridMultilevel"/>
    <w:tmpl w:val="FFFFFFFF"/>
    <w:lvl w:ilvl="0" w:tplc="F384CC82">
      <w:start w:val="1"/>
      <w:numFmt w:val="bullet"/>
      <w:lvlText w:val="·"/>
      <w:lvlJc w:val="left"/>
      <w:pPr>
        <w:ind w:left="720" w:hanging="360"/>
      </w:pPr>
      <w:rPr>
        <w:rFonts w:hint="default" w:ascii="Symbol" w:hAnsi="Symbol"/>
      </w:rPr>
    </w:lvl>
    <w:lvl w:ilvl="1" w:tplc="3D94E58A">
      <w:start w:val="1"/>
      <w:numFmt w:val="bullet"/>
      <w:lvlText w:val="o"/>
      <w:lvlJc w:val="left"/>
      <w:pPr>
        <w:ind w:left="1440" w:hanging="360"/>
      </w:pPr>
      <w:rPr>
        <w:rFonts w:hint="default" w:ascii="Courier New" w:hAnsi="Courier New"/>
      </w:rPr>
    </w:lvl>
    <w:lvl w:ilvl="2" w:tplc="63483F02">
      <w:start w:val="1"/>
      <w:numFmt w:val="bullet"/>
      <w:lvlText w:val=""/>
      <w:lvlJc w:val="left"/>
      <w:pPr>
        <w:ind w:left="2160" w:hanging="360"/>
      </w:pPr>
      <w:rPr>
        <w:rFonts w:hint="default" w:ascii="Wingdings" w:hAnsi="Wingdings"/>
      </w:rPr>
    </w:lvl>
    <w:lvl w:ilvl="3" w:tplc="9078C3DE">
      <w:start w:val="1"/>
      <w:numFmt w:val="bullet"/>
      <w:lvlText w:val=""/>
      <w:lvlJc w:val="left"/>
      <w:pPr>
        <w:ind w:left="2880" w:hanging="360"/>
      </w:pPr>
      <w:rPr>
        <w:rFonts w:hint="default" w:ascii="Symbol" w:hAnsi="Symbol"/>
      </w:rPr>
    </w:lvl>
    <w:lvl w:ilvl="4" w:tplc="9FC01936">
      <w:start w:val="1"/>
      <w:numFmt w:val="bullet"/>
      <w:lvlText w:val="o"/>
      <w:lvlJc w:val="left"/>
      <w:pPr>
        <w:ind w:left="3600" w:hanging="360"/>
      </w:pPr>
      <w:rPr>
        <w:rFonts w:hint="default" w:ascii="Courier New" w:hAnsi="Courier New"/>
      </w:rPr>
    </w:lvl>
    <w:lvl w:ilvl="5" w:tplc="7EF05C18">
      <w:start w:val="1"/>
      <w:numFmt w:val="bullet"/>
      <w:lvlText w:val=""/>
      <w:lvlJc w:val="left"/>
      <w:pPr>
        <w:ind w:left="4320" w:hanging="360"/>
      </w:pPr>
      <w:rPr>
        <w:rFonts w:hint="default" w:ascii="Wingdings" w:hAnsi="Wingdings"/>
      </w:rPr>
    </w:lvl>
    <w:lvl w:ilvl="6" w:tplc="7AE2AEA8">
      <w:start w:val="1"/>
      <w:numFmt w:val="bullet"/>
      <w:lvlText w:val=""/>
      <w:lvlJc w:val="left"/>
      <w:pPr>
        <w:ind w:left="5040" w:hanging="360"/>
      </w:pPr>
      <w:rPr>
        <w:rFonts w:hint="default" w:ascii="Symbol" w:hAnsi="Symbol"/>
      </w:rPr>
    </w:lvl>
    <w:lvl w:ilvl="7" w:tplc="0816B5C0">
      <w:start w:val="1"/>
      <w:numFmt w:val="bullet"/>
      <w:lvlText w:val="o"/>
      <w:lvlJc w:val="left"/>
      <w:pPr>
        <w:ind w:left="5760" w:hanging="360"/>
      </w:pPr>
      <w:rPr>
        <w:rFonts w:hint="default" w:ascii="Courier New" w:hAnsi="Courier New"/>
      </w:rPr>
    </w:lvl>
    <w:lvl w:ilvl="8" w:tplc="3F4CADCA">
      <w:start w:val="1"/>
      <w:numFmt w:val="bullet"/>
      <w:lvlText w:val=""/>
      <w:lvlJc w:val="left"/>
      <w:pPr>
        <w:ind w:left="6480" w:hanging="360"/>
      </w:pPr>
      <w:rPr>
        <w:rFonts w:hint="default" w:ascii="Wingdings" w:hAnsi="Wingdings"/>
      </w:rPr>
    </w:lvl>
  </w:abstractNum>
  <w:num w:numId="1" w16cid:durableId="933828489">
    <w:abstractNumId w:val="29"/>
  </w:num>
  <w:num w:numId="2" w16cid:durableId="1441951705">
    <w:abstractNumId w:val="28"/>
  </w:num>
  <w:num w:numId="3" w16cid:durableId="1259411407">
    <w:abstractNumId w:val="82"/>
  </w:num>
  <w:num w:numId="4" w16cid:durableId="366612805">
    <w:abstractNumId w:val="48"/>
  </w:num>
  <w:num w:numId="5" w16cid:durableId="617026584">
    <w:abstractNumId w:val="84"/>
  </w:num>
  <w:num w:numId="6" w16cid:durableId="1798599428">
    <w:abstractNumId w:val="4"/>
  </w:num>
  <w:num w:numId="7" w16cid:durableId="2117863606">
    <w:abstractNumId w:val="50"/>
  </w:num>
  <w:num w:numId="8" w16cid:durableId="2101681276">
    <w:abstractNumId w:val="77"/>
  </w:num>
  <w:num w:numId="9" w16cid:durableId="1538661106">
    <w:abstractNumId w:val="32"/>
  </w:num>
  <w:num w:numId="10" w16cid:durableId="2022930041">
    <w:abstractNumId w:val="46"/>
  </w:num>
  <w:num w:numId="11" w16cid:durableId="297878881">
    <w:abstractNumId w:val="86"/>
  </w:num>
  <w:num w:numId="12" w16cid:durableId="1377242788">
    <w:abstractNumId w:val="96"/>
  </w:num>
  <w:num w:numId="13" w16cid:durableId="522288029">
    <w:abstractNumId w:val="0"/>
  </w:num>
  <w:num w:numId="14" w16cid:durableId="1807046120">
    <w:abstractNumId w:val="54"/>
  </w:num>
  <w:num w:numId="15" w16cid:durableId="437528774">
    <w:abstractNumId w:val="11"/>
  </w:num>
  <w:num w:numId="16" w16cid:durableId="898976381">
    <w:abstractNumId w:val="74"/>
  </w:num>
  <w:num w:numId="17" w16cid:durableId="360862482">
    <w:abstractNumId w:val="3"/>
  </w:num>
  <w:num w:numId="18" w16cid:durableId="92433352">
    <w:abstractNumId w:val="31"/>
  </w:num>
  <w:num w:numId="19" w16cid:durableId="693194128">
    <w:abstractNumId w:val="35"/>
  </w:num>
  <w:num w:numId="20" w16cid:durableId="234438224">
    <w:abstractNumId w:val="91"/>
  </w:num>
  <w:num w:numId="21" w16cid:durableId="220751299">
    <w:abstractNumId w:val="83"/>
  </w:num>
  <w:num w:numId="22" w16cid:durableId="498349724">
    <w:abstractNumId w:val="6"/>
  </w:num>
  <w:num w:numId="23" w16cid:durableId="1703936125">
    <w:abstractNumId w:val="26"/>
  </w:num>
  <w:num w:numId="24" w16cid:durableId="685713275">
    <w:abstractNumId w:val="53"/>
  </w:num>
  <w:num w:numId="25" w16cid:durableId="1851405816">
    <w:abstractNumId w:val="87"/>
  </w:num>
  <w:num w:numId="26" w16cid:durableId="1291977764">
    <w:abstractNumId w:val="25"/>
  </w:num>
  <w:num w:numId="27" w16cid:durableId="1619333029">
    <w:abstractNumId w:val="69"/>
  </w:num>
  <w:num w:numId="28" w16cid:durableId="1852986718">
    <w:abstractNumId w:val="37"/>
  </w:num>
  <w:num w:numId="29" w16cid:durableId="406000118">
    <w:abstractNumId w:val="97"/>
  </w:num>
  <w:num w:numId="30" w16cid:durableId="1966545415">
    <w:abstractNumId w:val="23"/>
  </w:num>
  <w:num w:numId="31" w16cid:durableId="949432861">
    <w:abstractNumId w:val="14"/>
  </w:num>
  <w:num w:numId="32" w16cid:durableId="2054036255">
    <w:abstractNumId w:val="61"/>
  </w:num>
  <w:num w:numId="33" w16cid:durableId="1015838333">
    <w:abstractNumId w:val="10"/>
  </w:num>
  <w:num w:numId="34" w16cid:durableId="1794131040">
    <w:abstractNumId w:val="5"/>
  </w:num>
  <w:num w:numId="35" w16cid:durableId="1226992160">
    <w:abstractNumId w:val="75"/>
  </w:num>
  <w:num w:numId="36" w16cid:durableId="1703287165">
    <w:abstractNumId w:val="9"/>
  </w:num>
  <w:num w:numId="37" w16cid:durableId="2122218488">
    <w:abstractNumId w:val="78"/>
  </w:num>
  <w:num w:numId="38" w16cid:durableId="577133931">
    <w:abstractNumId w:val="47"/>
  </w:num>
  <w:num w:numId="39" w16cid:durableId="1401900209">
    <w:abstractNumId w:val="30"/>
  </w:num>
  <w:num w:numId="40" w16cid:durableId="749695766">
    <w:abstractNumId w:val="73"/>
  </w:num>
  <w:num w:numId="41" w16cid:durableId="206601257">
    <w:abstractNumId w:val="24"/>
  </w:num>
  <w:num w:numId="42" w16cid:durableId="848181948">
    <w:abstractNumId w:val="40"/>
  </w:num>
  <w:num w:numId="43" w16cid:durableId="2098014274">
    <w:abstractNumId w:val="42"/>
  </w:num>
  <w:num w:numId="44" w16cid:durableId="132331019">
    <w:abstractNumId w:val="70"/>
  </w:num>
  <w:num w:numId="45" w16cid:durableId="579365525">
    <w:abstractNumId w:val="65"/>
  </w:num>
  <w:num w:numId="46" w16cid:durableId="1616909395">
    <w:abstractNumId w:val="62"/>
  </w:num>
  <w:num w:numId="47" w16cid:durableId="365839856">
    <w:abstractNumId w:val="60"/>
  </w:num>
  <w:num w:numId="48" w16cid:durableId="134222653">
    <w:abstractNumId w:val="39"/>
  </w:num>
  <w:num w:numId="49" w16cid:durableId="986742150">
    <w:abstractNumId w:val="21"/>
  </w:num>
  <w:num w:numId="50" w16cid:durableId="1110472764">
    <w:abstractNumId w:val="63"/>
  </w:num>
  <w:num w:numId="51" w16cid:durableId="1706517976">
    <w:abstractNumId w:val="15"/>
  </w:num>
  <w:num w:numId="52" w16cid:durableId="943070862">
    <w:abstractNumId w:val="45"/>
  </w:num>
  <w:num w:numId="53" w16cid:durableId="864442776">
    <w:abstractNumId w:val="72"/>
  </w:num>
  <w:num w:numId="54" w16cid:durableId="1448037462">
    <w:abstractNumId w:val="88"/>
  </w:num>
  <w:num w:numId="55" w16cid:durableId="888342514">
    <w:abstractNumId w:val="19"/>
  </w:num>
  <w:num w:numId="56" w16cid:durableId="89206493">
    <w:abstractNumId w:val="51"/>
  </w:num>
  <w:num w:numId="57" w16cid:durableId="1809087482">
    <w:abstractNumId w:val="101"/>
  </w:num>
  <w:num w:numId="58" w16cid:durableId="2095198039">
    <w:abstractNumId w:val="59"/>
  </w:num>
  <w:num w:numId="59" w16cid:durableId="889806523">
    <w:abstractNumId w:val="20"/>
  </w:num>
  <w:num w:numId="60" w16cid:durableId="900746753">
    <w:abstractNumId w:val="8"/>
  </w:num>
  <w:num w:numId="61" w16cid:durableId="282276699">
    <w:abstractNumId w:val="92"/>
  </w:num>
  <w:num w:numId="62" w16cid:durableId="596252846">
    <w:abstractNumId w:val="43"/>
  </w:num>
  <w:num w:numId="63" w16cid:durableId="1426343592">
    <w:abstractNumId w:val="100"/>
  </w:num>
  <w:num w:numId="64" w16cid:durableId="1460801902">
    <w:abstractNumId w:val="93"/>
  </w:num>
  <w:num w:numId="65" w16cid:durableId="774443641">
    <w:abstractNumId w:val="33"/>
  </w:num>
  <w:num w:numId="66" w16cid:durableId="2109498930">
    <w:abstractNumId w:val="99"/>
  </w:num>
  <w:num w:numId="67" w16cid:durableId="689647975">
    <w:abstractNumId w:val="27"/>
  </w:num>
  <w:num w:numId="68" w16cid:durableId="861044062">
    <w:abstractNumId w:val="67"/>
  </w:num>
  <w:num w:numId="69" w16cid:durableId="1532953439">
    <w:abstractNumId w:val="18"/>
  </w:num>
  <w:num w:numId="70" w16cid:durableId="1394086707">
    <w:abstractNumId w:val="2"/>
  </w:num>
  <w:num w:numId="71" w16cid:durableId="1582908834">
    <w:abstractNumId w:val="95"/>
  </w:num>
  <w:num w:numId="72" w16cid:durableId="1622221957">
    <w:abstractNumId w:val="58"/>
  </w:num>
  <w:num w:numId="73" w16cid:durableId="777019804">
    <w:abstractNumId w:val="38"/>
  </w:num>
  <w:num w:numId="74" w16cid:durableId="1521241917">
    <w:abstractNumId w:val="71"/>
  </w:num>
  <w:num w:numId="75" w16cid:durableId="218371395">
    <w:abstractNumId w:val="49"/>
  </w:num>
  <w:num w:numId="76" w16cid:durableId="1761635606">
    <w:abstractNumId w:val="64"/>
  </w:num>
  <w:num w:numId="77" w16cid:durableId="460149306">
    <w:abstractNumId w:val="16"/>
  </w:num>
  <w:num w:numId="78" w16cid:durableId="416481418">
    <w:abstractNumId w:val="7"/>
  </w:num>
  <w:num w:numId="79" w16cid:durableId="805851339">
    <w:abstractNumId w:val="44"/>
  </w:num>
  <w:num w:numId="80" w16cid:durableId="1467091954">
    <w:abstractNumId w:val="56"/>
  </w:num>
  <w:num w:numId="81" w16cid:durableId="434056215">
    <w:abstractNumId w:val="90"/>
  </w:num>
  <w:num w:numId="82" w16cid:durableId="1482112134">
    <w:abstractNumId w:val="36"/>
  </w:num>
  <w:num w:numId="83" w16cid:durableId="5794081">
    <w:abstractNumId w:val="12"/>
  </w:num>
  <w:num w:numId="84" w16cid:durableId="1700930033">
    <w:abstractNumId w:val="94"/>
  </w:num>
  <w:num w:numId="85" w16cid:durableId="313148062">
    <w:abstractNumId w:val="55"/>
  </w:num>
  <w:num w:numId="86" w16cid:durableId="687409205">
    <w:abstractNumId w:val="98"/>
  </w:num>
  <w:num w:numId="87" w16cid:durableId="730155017">
    <w:abstractNumId w:val="81"/>
  </w:num>
  <w:num w:numId="88" w16cid:durableId="979581441">
    <w:abstractNumId w:val="52"/>
  </w:num>
  <w:num w:numId="89" w16cid:durableId="114713603">
    <w:abstractNumId w:val="66"/>
  </w:num>
  <w:num w:numId="90" w16cid:durableId="661203921">
    <w:abstractNumId w:val="34"/>
  </w:num>
  <w:num w:numId="91" w16cid:durableId="232742329">
    <w:abstractNumId w:val="41"/>
  </w:num>
  <w:num w:numId="92" w16cid:durableId="1283800704">
    <w:abstractNumId w:val="80"/>
  </w:num>
  <w:num w:numId="93" w16cid:durableId="481313007">
    <w:abstractNumId w:val="79"/>
  </w:num>
  <w:num w:numId="94" w16cid:durableId="2048215263">
    <w:abstractNumId w:val="85"/>
  </w:num>
  <w:num w:numId="95" w16cid:durableId="1710839623">
    <w:abstractNumId w:val="76"/>
  </w:num>
  <w:num w:numId="96" w16cid:durableId="173304951">
    <w:abstractNumId w:val="17"/>
  </w:num>
  <w:num w:numId="97" w16cid:durableId="2088379591">
    <w:abstractNumId w:val="68"/>
  </w:num>
  <w:num w:numId="98" w16cid:durableId="1157266473">
    <w:abstractNumId w:val="22"/>
  </w:num>
  <w:num w:numId="99" w16cid:durableId="670914014">
    <w:abstractNumId w:val="89"/>
  </w:num>
  <w:num w:numId="100" w16cid:durableId="1171025389">
    <w:abstractNumId w:val="13"/>
  </w:num>
  <w:num w:numId="101" w16cid:durableId="224994493">
    <w:abstractNumId w:val="1"/>
  </w:num>
  <w:num w:numId="102" w16cid:durableId="1443261846">
    <w:abstractNumId w:val="57"/>
  </w:num>
</w:numbering>
</file>

<file path=word/people.xml><?xml version="1.0" encoding="utf-8"?>
<w15:people xmlns:mc="http://schemas.openxmlformats.org/markup-compatibility/2006" xmlns:w15="http://schemas.microsoft.com/office/word/2012/wordml" mc:Ignorable="w15">
  <w15:person w15:author="HARRISON Sarah B.">
    <w15:presenceInfo w15:providerId="AD" w15:userId="S::sbharrison@oxford.gov.uk::b400d9f3-181b-4065-b2ba-80bd12ea1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A911A"/>
    <w:rsid w:val="00019352"/>
    <w:rsid w:val="0013B59F"/>
    <w:rsid w:val="0017A146"/>
    <w:rsid w:val="0019D249"/>
    <w:rsid w:val="001F2A0B"/>
    <w:rsid w:val="002AFB47"/>
    <w:rsid w:val="002D26F2"/>
    <w:rsid w:val="00406F30"/>
    <w:rsid w:val="00491B70"/>
    <w:rsid w:val="005A5353"/>
    <w:rsid w:val="005C5ACB"/>
    <w:rsid w:val="0060AEE7"/>
    <w:rsid w:val="00632FDC"/>
    <w:rsid w:val="00634C00"/>
    <w:rsid w:val="00744316"/>
    <w:rsid w:val="00758328"/>
    <w:rsid w:val="007E7C0E"/>
    <w:rsid w:val="008CD044"/>
    <w:rsid w:val="008F015A"/>
    <w:rsid w:val="00902006"/>
    <w:rsid w:val="00917349"/>
    <w:rsid w:val="0092E96E"/>
    <w:rsid w:val="00950DC2"/>
    <w:rsid w:val="009A9499"/>
    <w:rsid w:val="00A3525B"/>
    <w:rsid w:val="00A3A36D"/>
    <w:rsid w:val="00A92A22"/>
    <w:rsid w:val="00B13A94"/>
    <w:rsid w:val="00BD88D2"/>
    <w:rsid w:val="00BED7E9"/>
    <w:rsid w:val="00C017C2"/>
    <w:rsid w:val="00C58022"/>
    <w:rsid w:val="00C72FC8"/>
    <w:rsid w:val="00D1DBDA"/>
    <w:rsid w:val="00DE792E"/>
    <w:rsid w:val="00E43E61"/>
    <w:rsid w:val="00F526DD"/>
    <w:rsid w:val="01007A63"/>
    <w:rsid w:val="0100C2ED"/>
    <w:rsid w:val="01042977"/>
    <w:rsid w:val="010524C3"/>
    <w:rsid w:val="01071566"/>
    <w:rsid w:val="0110A8E0"/>
    <w:rsid w:val="01119306"/>
    <w:rsid w:val="011318DF"/>
    <w:rsid w:val="0114522E"/>
    <w:rsid w:val="01150642"/>
    <w:rsid w:val="011A0A2D"/>
    <w:rsid w:val="011BBE72"/>
    <w:rsid w:val="011FF24A"/>
    <w:rsid w:val="012A1677"/>
    <w:rsid w:val="012F7302"/>
    <w:rsid w:val="01309F70"/>
    <w:rsid w:val="01396B3A"/>
    <w:rsid w:val="013D5AB1"/>
    <w:rsid w:val="014253C2"/>
    <w:rsid w:val="0147BA3B"/>
    <w:rsid w:val="014899D6"/>
    <w:rsid w:val="01489B5F"/>
    <w:rsid w:val="014ACC4A"/>
    <w:rsid w:val="01584EAD"/>
    <w:rsid w:val="01593536"/>
    <w:rsid w:val="015F0255"/>
    <w:rsid w:val="016097CB"/>
    <w:rsid w:val="0164BC79"/>
    <w:rsid w:val="01652715"/>
    <w:rsid w:val="0172E7C9"/>
    <w:rsid w:val="017C0410"/>
    <w:rsid w:val="018539AC"/>
    <w:rsid w:val="018A5955"/>
    <w:rsid w:val="019069EC"/>
    <w:rsid w:val="0194AA68"/>
    <w:rsid w:val="019547A5"/>
    <w:rsid w:val="0195CAE1"/>
    <w:rsid w:val="01987938"/>
    <w:rsid w:val="019BBA23"/>
    <w:rsid w:val="01A041D7"/>
    <w:rsid w:val="01A04957"/>
    <w:rsid w:val="01A46D85"/>
    <w:rsid w:val="01A65EE5"/>
    <w:rsid w:val="01AA1435"/>
    <w:rsid w:val="01AD798B"/>
    <w:rsid w:val="01BDDDF9"/>
    <w:rsid w:val="01C07DDD"/>
    <w:rsid w:val="01C66526"/>
    <w:rsid w:val="01CA027B"/>
    <w:rsid w:val="01DA8DB2"/>
    <w:rsid w:val="01E20B5B"/>
    <w:rsid w:val="01EB1927"/>
    <w:rsid w:val="01F06B75"/>
    <w:rsid w:val="01F331FC"/>
    <w:rsid w:val="01F5D049"/>
    <w:rsid w:val="01F6905A"/>
    <w:rsid w:val="01FB76DC"/>
    <w:rsid w:val="02093ED8"/>
    <w:rsid w:val="0210B30F"/>
    <w:rsid w:val="0214D207"/>
    <w:rsid w:val="0215F19E"/>
    <w:rsid w:val="02160C10"/>
    <w:rsid w:val="0216D4C8"/>
    <w:rsid w:val="0217DD86"/>
    <w:rsid w:val="021E3A1C"/>
    <w:rsid w:val="0238CBC9"/>
    <w:rsid w:val="023994F7"/>
    <w:rsid w:val="023CC524"/>
    <w:rsid w:val="0243C9E7"/>
    <w:rsid w:val="0246D22A"/>
    <w:rsid w:val="0249C52A"/>
    <w:rsid w:val="02504903"/>
    <w:rsid w:val="02531CF9"/>
    <w:rsid w:val="0253E77E"/>
    <w:rsid w:val="02554825"/>
    <w:rsid w:val="025A2189"/>
    <w:rsid w:val="025AD658"/>
    <w:rsid w:val="0264E740"/>
    <w:rsid w:val="02695782"/>
    <w:rsid w:val="026A24DF"/>
    <w:rsid w:val="026B5A07"/>
    <w:rsid w:val="02711FDC"/>
    <w:rsid w:val="02715EC2"/>
    <w:rsid w:val="027D0545"/>
    <w:rsid w:val="027FB082"/>
    <w:rsid w:val="0287567C"/>
    <w:rsid w:val="0293ADF0"/>
    <w:rsid w:val="029BD7E4"/>
    <w:rsid w:val="029D0AC2"/>
    <w:rsid w:val="02A1078D"/>
    <w:rsid w:val="02AF6FF9"/>
    <w:rsid w:val="02BA2F89"/>
    <w:rsid w:val="02C25C1F"/>
    <w:rsid w:val="02D815A2"/>
    <w:rsid w:val="02DC75DA"/>
    <w:rsid w:val="02E123B6"/>
    <w:rsid w:val="02E60DBA"/>
    <w:rsid w:val="02EFC10F"/>
    <w:rsid w:val="03008CDA"/>
    <w:rsid w:val="03046460"/>
    <w:rsid w:val="0313518D"/>
    <w:rsid w:val="031D8E30"/>
    <w:rsid w:val="031FD9E8"/>
    <w:rsid w:val="0328F6F7"/>
    <w:rsid w:val="032AA109"/>
    <w:rsid w:val="03307AC9"/>
    <w:rsid w:val="0333B1FA"/>
    <w:rsid w:val="0339272F"/>
    <w:rsid w:val="034270B8"/>
    <w:rsid w:val="035A09E8"/>
    <w:rsid w:val="035ACF72"/>
    <w:rsid w:val="03697C6B"/>
    <w:rsid w:val="036F85FF"/>
    <w:rsid w:val="0386E988"/>
    <w:rsid w:val="0394FD02"/>
    <w:rsid w:val="039C41E9"/>
    <w:rsid w:val="039F3946"/>
    <w:rsid w:val="039F8470"/>
    <w:rsid w:val="03AEBB6C"/>
    <w:rsid w:val="03B74139"/>
    <w:rsid w:val="03BC187A"/>
    <w:rsid w:val="03BD4B03"/>
    <w:rsid w:val="03BEED8E"/>
    <w:rsid w:val="03BF9849"/>
    <w:rsid w:val="03C79FF1"/>
    <w:rsid w:val="03CF6009"/>
    <w:rsid w:val="03D5B64D"/>
    <w:rsid w:val="03DAF84F"/>
    <w:rsid w:val="03DBC308"/>
    <w:rsid w:val="03DD8843"/>
    <w:rsid w:val="03DEE1C5"/>
    <w:rsid w:val="03E0BB52"/>
    <w:rsid w:val="03E21AFD"/>
    <w:rsid w:val="03E7CBED"/>
    <w:rsid w:val="03E7CEE9"/>
    <w:rsid w:val="03F95FEC"/>
    <w:rsid w:val="03F9C523"/>
    <w:rsid w:val="03FB2969"/>
    <w:rsid w:val="03FF331C"/>
    <w:rsid w:val="040047BE"/>
    <w:rsid w:val="040441DD"/>
    <w:rsid w:val="04097C9C"/>
    <w:rsid w:val="0414B712"/>
    <w:rsid w:val="0415B4B3"/>
    <w:rsid w:val="0415E116"/>
    <w:rsid w:val="04194464"/>
    <w:rsid w:val="041C5941"/>
    <w:rsid w:val="041E9054"/>
    <w:rsid w:val="042257AD"/>
    <w:rsid w:val="04242DF8"/>
    <w:rsid w:val="0425FEC4"/>
    <w:rsid w:val="04287DF2"/>
    <w:rsid w:val="042FE3C1"/>
    <w:rsid w:val="04343232"/>
    <w:rsid w:val="043E67A4"/>
    <w:rsid w:val="043EA63D"/>
    <w:rsid w:val="043EFF3C"/>
    <w:rsid w:val="044990BF"/>
    <w:rsid w:val="044E6F9B"/>
    <w:rsid w:val="04584635"/>
    <w:rsid w:val="046CF398"/>
    <w:rsid w:val="0472F3E1"/>
    <w:rsid w:val="0479977A"/>
    <w:rsid w:val="04826D0C"/>
    <w:rsid w:val="0482B841"/>
    <w:rsid w:val="048B6149"/>
    <w:rsid w:val="048CA677"/>
    <w:rsid w:val="049C5D3B"/>
    <w:rsid w:val="04A00A10"/>
    <w:rsid w:val="04A05C18"/>
    <w:rsid w:val="04A26C63"/>
    <w:rsid w:val="04A30CCF"/>
    <w:rsid w:val="04A38E06"/>
    <w:rsid w:val="04A3D071"/>
    <w:rsid w:val="04BD1031"/>
    <w:rsid w:val="04C023AC"/>
    <w:rsid w:val="04C101A8"/>
    <w:rsid w:val="04D16400"/>
    <w:rsid w:val="04D21E64"/>
    <w:rsid w:val="04D4A50A"/>
    <w:rsid w:val="04D641C9"/>
    <w:rsid w:val="04E0C0D2"/>
    <w:rsid w:val="04E0F15A"/>
    <w:rsid w:val="04E18563"/>
    <w:rsid w:val="04E554D7"/>
    <w:rsid w:val="04F57EBB"/>
    <w:rsid w:val="04FCC439"/>
    <w:rsid w:val="04FEC34C"/>
    <w:rsid w:val="050536A1"/>
    <w:rsid w:val="05082EAE"/>
    <w:rsid w:val="05088888"/>
    <w:rsid w:val="05110BF5"/>
    <w:rsid w:val="0511A193"/>
    <w:rsid w:val="05131F74"/>
    <w:rsid w:val="0513E2CE"/>
    <w:rsid w:val="051400F8"/>
    <w:rsid w:val="051591B8"/>
    <w:rsid w:val="051B53BE"/>
    <w:rsid w:val="0526DA59"/>
    <w:rsid w:val="052880A1"/>
    <w:rsid w:val="0529E4A0"/>
    <w:rsid w:val="0535546B"/>
    <w:rsid w:val="0538B22C"/>
    <w:rsid w:val="053DFA26"/>
    <w:rsid w:val="054BE43B"/>
    <w:rsid w:val="054D860A"/>
    <w:rsid w:val="054E3A43"/>
    <w:rsid w:val="0553CBD3"/>
    <w:rsid w:val="05545D2D"/>
    <w:rsid w:val="05547092"/>
    <w:rsid w:val="055794FE"/>
    <w:rsid w:val="055A66B1"/>
    <w:rsid w:val="055AD6B7"/>
    <w:rsid w:val="055E2E41"/>
    <w:rsid w:val="0563B7F6"/>
    <w:rsid w:val="0563FAB2"/>
    <w:rsid w:val="056682A2"/>
    <w:rsid w:val="056CDF39"/>
    <w:rsid w:val="056E11A2"/>
    <w:rsid w:val="056E30C6"/>
    <w:rsid w:val="0576C4BD"/>
    <w:rsid w:val="057A6088"/>
    <w:rsid w:val="057A6088"/>
    <w:rsid w:val="057A8B86"/>
    <w:rsid w:val="057AC8E2"/>
    <w:rsid w:val="058488CD"/>
    <w:rsid w:val="058FF4A6"/>
    <w:rsid w:val="0597A313"/>
    <w:rsid w:val="05985E32"/>
    <w:rsid w:val="059EDEC1"/>
    <w:rsid w:val="05A16826"/>
    <w:rsid w:val="05A1EBB0"/>
    <w:rsid w:val="05A8793B"/>
    <w:rsid w:val="05B1B15D"/>
    <w:rsid w:val="05B1DF63"/>
    <w:rsid w:val="05B5A7DC"/>
    <w:rsid w:val="05BCFAEE"/>
    <w:rsid w:val="05BDEDC7"/>
    <w:rsid w:val="05BFACC9"/>
    <w:rsid w:val="05BFFE59"/>
    <w:rsid w:val="05C11329"/>
    <w:rsid w:val="05CBB1C4"/>
    <w:rsid w:val="05D31E45"/>
    <w:rsid w:val="05DB8090"/>
    <w:rsid w:val="05E0F6E3"/>
    <w:rsid w:val="05E50260"/>
    <w:rsid w:val="05EBA6E6"/>
    <w:rsid w:val="05F5A209"/>
    <w:rsid w:val="05F5BE83"/>
    <w:rsid w:val="05F65D61"/>
    <w:rsid w:val="060DF690"/>
    <w:rsid w:val="0610408C"/>
    <w:rsid w:val="0618C922"/>
    <w:rsid w:val="061CD456"/>
    <w:rsid w:val="061E3D6D"/>
    <w:rsid w:val="0628387F"/>
    <w:rsid w:val="0634B39A"/>
    <w:rsid w:val="06389838"/>
    <w:rsid w:val="063B98D1"/>
    <w:rsid w:val="063BB80A"/>
    <w:rsid w:val="063C0522"/>
    <w:rsid w:val="0646C2D1"/>
    <w:rsid w:val="064B42EB"/>
    <w:rsid w:val="0652245B"/>
    <w:rsid w:val="0659DA2A"/>
    <w:rsid w:val="0664A877"/>
    <w:rsid w:val="066E9812"/>
    <w:rsid w:val="06710AD7"/>
    <w:rsid w:val="06772BC5"/>
    <w:rsid w:val="0677DE59"/>
    <w:rsid w:val="067B4656"/>
    <w:rsid w:val="06828697"/>
    <w:rsid w:val="06833353"/>
    <w:rsid w:val="06858927"/>
    <w:rsid w:val="06899924"/>
    <w:rsid w:val="068C9739"/>
    <w:rsid w:val="06977C24"/>
    <w:rsid w:val="0699D649"/>
    <w:rsid w:val="069ABB2C"/>
    <w:rsid w:val="069B8CD0"/>
    <w:rsid w:val="069BFFCF"/>
    <w:rsid w:val="06A26FF1"/>
    <w:rsid w:val="06A60FEC"/>
    <w:rsid w:val="06A6DC21"/>
    <w:rsid w:val="06A78490"/>
    <w:rsid w:val="06B269E4"/>
    <w:rsid w:val="06C6A975"/>
    <w:rsid w:val="06C8BF6C"/>
    <w:rsid w:val="06CD65E9"/>
    <w:rsid w:val="06CFEABA"/>
    <w:rsid w:val="06CFF06B"/>
    <w:rsid w:val="06D0AF8E"/>
    <w:rsid w:val="06DA7B0A"/>
    <w:rsid w:val="06DB40D0"/>
    <w:rsid w:val="06E05E3B"/>
    <w:rsid w:val="06E0B011"/>
    <w:rsid w:val="06F08285"/>
    <w:rsid w:val="06F0A986"/>
    <w:rsid w:val="06F5881B"/>
    <w:rsid w:val="06FD056C"/>
    <w:rsid w:val="07039A9D"/>
    <w:rsid w:val="07045862"/>
    <w:rsid w:val="070B19AA"/>
    <w:rsid w:val="070D12E3"/>
    <w:rsid w:val="070F4DBC"/>
    <w:rsid w:val="0712951E"/>
    <w:rsid w:val="07173B0A"/>
    <w:rsid w:val="071DE96D"/>
    <w:rsid w:val="07202B6D"/>
    <w:rsid w:val="072DA381"/>
    <w:rsid w:val="07320A6E"/>
    <w:rsid w:val="07378B61"/>
    <w:rsid w:val="073E7699"/>
    <w:rsid w:val="074447B6"/>
    <w:rsid w:val="074AFAD4"/>
    <w:rsid w:val="075113A8"/>
    <w:rsid w:val="0758F79D"/>
    <w:rsid w:val="07672A20"/>
    <w:rsid w:val="076A0035"/>
    <w:rsid w:val="076DECEF"/>
    <w:rsid w:val="07721ED5"/>
    <w:rsid w:val="077392C0"/>
    <w:rsid w:val="077506DB"/>
    <w:rsid w:val="0786868C"/>
    <w:rsid w:val="078B26DA"/>
    <w:rsid w:val="0791C94A"/>
    <w:rsid w:val="079332A8"/>
    <w:rsid w:val="079F05E9"/>
    <w:rsid w:val="07AF393A"/>
    <w:rsid w:val="07B880BE"/>
    <w:rsid w:val="07BA0DCE"/>
    <w:rsid w:val="07C09AFF"/>
    <w:rsid w:val="07C35EBE"/>
    <w:rsid w:val="07C36E7F"/>
    <w:rsid w:val="07CF3647"/>
    <w:rsid w:val="07D1D3A1"/>
    <w:rsid w:val="07DCF510"/>
    <w:rsid w:val="07DE3830"/>
    <w:rsid w:val="07E75126"/>
    <w:rsid w:val="07F1739A"/>
    <w:rsid w:val="07F3ECF0"/>
    <w:rsid w:val="07F6F18B"/>
    <w:rsid w:val="07F81D4C"/>
    <w:rsid w:val="07FF43A6"/>
    <w:rsid w:val="08080E1C"/>
    <w:rsid w:val="08090860"/>
    <w:rsid w:val="08152ACC"/>
    <w:rsid w:val="0815E1FB"/>
    <w:rsid w:val="0821D004"/>
    <w:rsid w:val="0822BF4E"/>
    <w:rsid w:val="082781E9"/>
    <w:rsid w:val="082CD221"/>
    <w:rsid w:val="082E4FD8"/>
    <w:rsid w:val="0833FBCC"/>
    <w:rsid w:val="08340193"/>
    <w:rsid w:val="08350CF7"/>
    <w:rsid w:val="08359E3E"/>
    <w:rsid w:val="0838428A"/>
    <w:rsid w:val="0839D85B"/>
    <w:rsid w:val="083FC0B8"/>
    <w:rsid w:val="084FE3BA"/>
    <w:rsid w:val="0851D336"/>
    <w:rsid w:val="08532F01"/>
    <w:rsid w:val="0853FC12"/>
    <w:rsid w:val="08590257"/>
    <w:rsid w:val="0861FCC8"/>
    <w:rsid w:val="086E5DE5"/>
    <w:rsid w:val="086FD53C"/>
    <w:rsid w:val="08743CC6"/>
    <w:rsid w:val="08750690"/>
    <w:rsid w:val="08764B6B"/>
    <w:rsid w:val="087B5250"/>
    <w:rsid w:val="087CC8A8"/>
    <w:rsid w:val="087F8B76"/>
    <w:rsid w:val="0880964E"/>
    <w:rsid w:val="0889B72C"/>
    <w:rsid w:val="0890E753"/>
    <w:rsid w:val="089AAADA"/>
    <w:rsid w:val="08A0C673"/>
    <w:rsid w:val="08A48DF3"/>
    <w:rsid w:val="08AF470D"/>
    <w:rsid w:val="08B2014A"/>
    <w:rsid w:val="08B42AE8"/>
    <w:rsid w:val="08B4F31C"/>
    <w:rsid w:val="08B964FE"/>
    <w:rsid w:val="08BBE6C2"/>
    <w:rsid w:val="08BC3AF4"/>
    <w:rsid w:val="08BCB457"/>
    <w:rsid w:val="08BE05DC"/>
    <w:rsid w:val="08BF10DD"/>
    <w:rsid w:val="08C6003A"/>
    <w:rsid w:val="08CA79E6"/>
    <w:rsid w:val="08D02692"/>
    <w:rsid w:val="08DA9D72"/>
    <w:rsid w:val="08E6E8E0"/>
    <w:rsid w:val="08EB8EB3"/>
    <w:rsid w:val="08F065DA"/>
    <w:rsid w:val="08F315C0"/>
    <w:rsid w:val="08F7B415"/>
    <w:rsid w:val="08F85524"/>
    <w:rsid w:val="090FE232"/>
    <w:rsid w:val="09103880"/>
    <w:rsid w:val="09174DCC"/>
    <w:rsid w:val="0917CE75"/>
    <w:rsid w:val="091B3F4F"/>
    <w:rsid w:val="091DFEE3"/>
    <w:rsid w:val="091F9085"/>
    <w:rsid w:val="0922295E"/>
    <w:rsid w:val="09295706"/>
    <w:rsid w:val="09302116"/>
    <w:rsid w:val="0931F7D4"/>
    <w:rsid w:val="09355F03"/>
    <w:rsid w:val="09373CDD"/>
    <w:rsid w:val="09378136"/>
    <w:rsid w:val="093F5161"/>
    <w:rsid w:val="093F63D5"/>
    <w:rsid w:val="09437A8D"/>
    <w:rsid w:val="094AA8EA"/>
    <w:rsid w:val="0957CDBA"/>
    <w:rsid w:val="095A9DE2"/>
    <w:rsid w:val="095B5CD6"/>
    <w:rsid w:val="095E04D2"/>
    <w:rsid w:val="095E5B04"/>
    <w:rsid w:val="095FA306"/>
    <w:rsid w:val="096B9B65"/>
    <w:rsid w:val="096C94A9"/>
    <w:rsid w:val="096D7714"/>
    <w:rsid w:val="09774FD7"/>
    <w:rsid w:val="09825CFD"/>
    <w:rsid w:val="09826368"/>
    <w:rsid w:val="09851CAE"/>
    <w:rsid w:val="098966AE"/>
    <w:rsid w:val="0990F06E"/>
    <w:rsid w:val="0997453B"/>
    <w:rsid w:val="0999CCA3"/>
    <w:rsid w:val="09A6BD2C"/>
    <w:rsid w:val="09B05639"/>
    <w:rsid w:val="09C44F6E"/>
    <w:rsid w:val="09D16E9F"/>
    <w:rsid w:val="09D5B370"/>
    <w:rsid w:val="09DB9FD1"/>
    <w:rsid w:val="09DF1EF0"/>
    <w:rsid w:val="09E753F1"/>
    <w:rsid w:val="09EF06AF"/>
    <w:rsid w:val="0A023DCB"/>
    <w:rsid w:val="0A059BBA"/>
    <w:rsid w:val="0A09E511"/>
    <w:rsid w:val="0A0F93A3"/>
    <w:rsid w:val="0A1324B7"/>
    <w:rsid w:val="0A1579E3"/>
    <w:rsid w:val="0A1768DB"/>
    <w:rsid w:val="0A189909"/>
    <w:rsid w:val="0A1C24DE"/>
    <w:rsid w:val="0A23E167"/>
    <w:rsid w:val="0A246861"/>
    <w:rsid w:val="0A26AE2B"/>
    <w:rsid w:val="0A2CD9AF"/>
    <w:rsid w:val="0A353786"/>
    <w:rsid w:val="0A381FC4"/>
    <w:rsid w:val="0A385FE4"/>
    <w:rsid w:val="0A5A9A10"/>
    <w:rsid w:val="0A6310B2"/>
    <w:rsid w:val="0A713CC4"/>
    <w:rsid w:val="0A764422"/>
    <w:rsid w:val="0A76AF4A"/>
    <w:rsid w:val="0A7FBDB5"/>
    <w:rsid w:val="0A8CC36A"/>
    <w:rsid w:val="0A90985F"/>
    <w:rsid w:val="0A99197E"/>
    <w:rsid w:val="0A9EBFD5"/>
    <w:rsid w:val="0AA4ACF6"/>
    <w:rsid w:val="0AA51C36"/>
    <w:rsid w:val="0AB01038"/>
    <w:rsid w:val="0AB23E65"/>
    <w:rsid w:val="0AB7FE2B"/>
    <w:rsid w:val="0ABF4BF1"/>
    <w:rsid w:val="0ABFA29C"/>
    <w:rsid w:val="0AC18589"/>
    <w:rsid w:val="0AC3AFB0"/>
    <w:rsid w:val="0AC87486"/>
    <w:rsid w:val="0ACBF177"/>
    <w:rsid w:val="0ACC6ED4"/>
    <w:rsid w:val="0AD226DB"/>
    <w:rsid w:val="0ADE3F04"/>
    <w:rsid w:val="0ADEAEA3"/>
    <w:rsid w:val="0AF30221"/>
    <w:rsid w:val="0AF6B6B1"/>
    <w:rsid w:val="0AFD164F"/>
    <w:rsid w:val="0B00926D"/>
    <w:rsid w:val="0B00DA8C"/>
    <w:rsid w:val="0B04B472"/>
    <w:rsid w:val="0B0603D6"/>
    <w:rsid w:val="0B09B5FF"/>
    <w:rsid w:val="0B11F21D"/>
    <w:rsid w:val="0B168FAE"/>
    <w:rsid w:val="0B186108"/>
    <w:rsid w:val="0B19A924"/>
    <w:rsid w:val="0B1A2AE2"/>
    <w:rsid w:val="0B1AC039"/>
    <w:rsid w:val="0B1BBF6F"/>
    <w:rsid w:val="0B29FCFD"/>
    <w:rsid w:val="0B2C2EE9"/>
    <w:rsid w:val="0B32593A"/>
    <w:rsid w:val="0B438FB0"/>
    <w:rsid w:val="0B4A7AEA"/>
    <w:rsid w:val="0B4AA555"/>
    <w:rsid w:val="0B5271ED"/>
    <w:rsid w:val="0B5DA290"/>
    <w:rsid w:val="0B6124E7"/>
    <w:rsid w:val="0B6E3DBE"/>
    <w:rsid w:val="0B75280D"/>
    <w:rsid w:val="0B75BCC7"/>
    <w:rsid w:val="0B79810F"/>
    <w:rsid w:val="0B810377"/>
    <w:rsid w:val="0B951E8E"/>
    <w:rsid w:val="0B9E0CB0"/>
    <w:rsid w:val="0BA59F21"/>
    <w:rsid w:val="0BABBA1B"/>
    <w:rsid w:val="0BAC13B9"/>
    <w:rsid w:val="0BAC1742"/>
    <w:rsid w:val="0BB11F78"/>
    <w:rsid w:val="0BB208BC"/>
    <w:rsid w:val="0BB4696A"/>
    <w:rsid w:val="0BB70850"/>
    <w:rsid w:val="0BC13E94"/>
    <w:rsid w:val="0BC42CCA"/>
    <w:rsid w:val="0BCF8F37"/>
    <w:rsid w:val="0BD015EA"/>
    <w:rsid w:val="0BD05913"/>
    <w:rsid w:val="0BD0A936"/>
    <w:rsid w:val="0BD34B02"/>
    <w:rsid w:val="0BDC24B5"/>
    <w:rsid w:val="0BDE5FCA"/>
    <w:rsid w:val="0BE08AD0"/>
    <w:rsid w:val="0BE51F41"/>
    <w:rsid w:val="0BE57183"/>
    <w:rsid w:val="0BF01938"/>
    <w:rsid w:val="0BF0762E"/>
    <w:rsid w:val="0BF6FE91"/>
    <w:rsid w:val="0BFB3A57"/>
    <w:rsid w:val="0C02D8C3"/>
    <w:rsid w:val="0C062CE2"/>
    <w:rsid w:val="0C0FDA70"/>
    <w:rsid w:val="0C109C89"/>
    <w:rsid w:val="0C1169B0"/>
    <w:rsid w:val="0C135656"/>
    <w:rsid w:val="0C180BA0"/>
    <w:rsid w:val="0C1DF702"/>
    <w:rsid w:val="0C234B62"/>
    <w:rsid w:val="0C277770"/>
    <w:rsid w:val="0C3455EA"/>
    <w:rsid w:val="0C3F8FD5"/>
    <w:rsid w:val="0C409A52"/>
    <w:rsid w:val="0C40A21F"/>
    <w:rsid w:val="0C40A21F"/>
    <w:rsid w:val="0C4C1A00"/>
    <w:rsid w:val="0C4C2E1F"/>
    <w:rsid w:val="0C520F2B"/>
    <w:rsid w:val="0C546273"/>
    <w:rsid w:val="0C560562"/>
    <w:rsid w:val="0C59D0A1"/>
    <w:rsid w:val="0C5A0C0F"/>
    <w:rsid w:val="0C5A2AFB"/>
    <w:rsid w:val="0C60D7C9"/>
    <w:rsid w:val="0C63EC9A"/>
    <w:rsid w:val="0C683F35"/>
    <w:rsid w:val="0C6A930D"/>
    <w:rsid w:val="0C6EBC56"/>
    <w:rsid w:val="0C6EDD9F"/>
    <w:rsid w:val="0C7D81BF"/>
    <w:rsid w:val="0C808237"/>
    <w:rsid w:val="0C8131FA"/>
    <w:rsid w:val="0C8AAFAA"/>
    <w:rsid w:val="0C8B1B84"/>
    <w:rsid w:val="0C8BA997"/>
    <w:rsid w:val="0C8D01F1"/>
    <w:rsid w:val="0C9505A1"/>
    <w:rsid w:val="0C97D994"/>
    <w:rsid w:val="0C9CD075"/>
    <w:rsid w:val="0C9EF902"/>
    <w:rsid w:val="0CA1FA06"/>
    <w:rsid w:val="0CA3F475"/>
    <w:rsid w:val="0CA7CA61"/>
    <w:rsid w:val="0CAB6DFD"/>
    <w:rsid w:val="0CAD88A5"/>
    <w:rsid w:val="0CB83C36"/>
    <w:rsid w:val="0CB8488E"/>
    <w:rsid w:val="0CC5006C"/>
    <w:rsid w:val="0CC6F82B"/>
    <w:rsid w:val="0CCA82EE"/>
    <w:rsid w:val="0CCAF735"/>
    <w:rsid w:val="0CD0B097"/>
    <w:rsid w:val="0CD14739"/>
    <w:rsid w:val="0CD30DC8"/>
    <w:rsid w:val="0CD3859C"/>
    <w:rsid w:val="0CD8230D"/>
    <w:rsid w:val="0CDA776A"/>
    <w:rsid w:val="0CDAB5FA"/>
    <w:rsid w:val="0CDBC42C"/>
    <w:rsid w:val="0CF708A8"/>
    <w:rsid w:val="0D0A2098"/>
    <w:rsid w:val="0D104886"/>
    <w:rsid w:val="0D1397AE"/>
    <w:rsid w:val="0D17F295"/>
    <w:rsid w:val="0D1B69F8"/>
    <w:rsid w:val="0D1CD250"/>
    <w:rsid w:val="0D1EF4B3"/>
    <w:rsid w:val="0D22209D"/>
    <w:rsid w:val="0D2AEA85"/>
    <w:rsid w:val="0D2B5A53"/>
    <w:rsid w:val="0D2D3FD9"/>
    <w:rsid w:val="0D33CB1A"/>
    <w:rsid w:val="0D3570B0"/>
    <w:rsid w:val="0D363F5E"/>
    <w:rsid w:val="0D424822"/>
    <w:rsid w:val="0D497E86"/>
    <w:rsid w:val="0D5039CB"/>
    <w:rsid w:val="0D5E4EED"/>
    <w:rsid w:val="0D626CDA"/>
    <w:rsid w:val="0D6D04BF"/>
    <w:rsid w:val="0D6E0D0A"/>
    <w:rsid w:val="0D6E4192"/>
    <w:rsid w:val="0D7CE02C"/>
    <w:rsid w:val="0D821034"/>
    <w:rsid w:val="0D821034"/>
    <w:rsid w:val="0D82A2C3"/>
    <w:rsid w:val="0DA96FBF"/>
    <w:rsid w:val="0DAC6CEA"/>
    <w:rsid w:val="0DACAA2C"/>
    <w:rsid w:val="0DB8AF4E"/>
    <w:rsid w:val="0DC09C72"/>
    <w:rsid w:val="0DC6BD4F"/>
    <w:rsid w:val="0DCD53CE"/>
    <w:rsid w:val="0DD592D0"/>
    <w:rsid w:val="0DDB6036"/>
    <w:rsid w:val="0DE4B120"/>
    <w:rsid w:val="0DEF3BCF"/>
    <w:rsid w:val="0DF7196E"/>
    <w:rsid w:val="0DF7E1CE"/>
    <w:rsid w:val="0DFE1F0A"/>
    <w:rsid w:val="0E0A8CB7"/>
    <w:rsid w:val="0E175004"/>
    <w:rsid w:val="0E1E316A"/>
    <w:rsid w:val="0E24735B"/>
    <w:rsid w:val="0E26AB1B"/>
    <w:rsid w:val="0E2BAEB9"/>
    <w:rsid w:val="0E2D1353"/>
    <w:rsid w:val="0E3264D8"/>
    <w:rsid w:val="0E3BFAC2"/>
    <w:rsid w:val="0E3D26C5"/>
    <w:rsid w:val="0E492098"/>
    <w:rsid w:val="0E527D8D"/>
    <w:rsid w:val="0E5D76EB"/>
    <w:rsid w:val="0E5E207F"/>
    <w:rsid w:val="0E616082"/>
    <w:rsid w:val="0E672792"/>
    <w:rsid w:val="0E6F188E"/>
    <w:rsid w:val="0E70F26E"/>
    <w:rsid w:val="0E75021D"/>
    <w:rsid w:val="0E762834"/>
    <w:rsid w:val="0E765D62"/>
    <w:rsid w:val="0E7F6ED1"/>
    <w:rsid w:val="0E84E24B"/>
    <w:rsid w:val="0E856032"/>
    <w:rsid w:val="0E88415A"/>
    <w:rsid w:val="0E8AD38D"/>
    <w:rsid w:val="0E8AE84F"/>
    <w:rsid w:val="0E8B3786"/>
    <w:rsid w:val="0EA22038"/>
    <w:rsid w:val="0EA98A3D"/>
    <w:rsid w:val="0EAA1A91"/>
    <w:rsid w:val="0EAAC5CA"/>
    <w:rsid w:val="0EAB218B"/>
    <w:rsid w:val="0EAF10F4"/>
    <w:rsid w:val="0EAF6327"/>
    <w:rsid w:val="0EB05D85"/>
    <w:rsid w:val="0EB8A2B1"/>
    <w:rsid w:val="0EB90E60"/>
    <w:rsid w:val="0EBC694D"/>
    <w:rsid w:val="0EBD1A5C"/>
    <w:rsid w:val="0EC1D40F"/>
    <w:rsid w:val="0EC691D4"/>
    <w:rsid w:val="0ED19C29"/>
    <w:rsid w:val="0ED3D151"/>
    <w:rsid w:val="0ED83D6C"/>
    <w:rsid w:val="0EDC108E"/>
    <w:rsid w:val="0EE22076"/>
    <w:rsid w:val="0EE6D6DA"/>
    <w:rsid w:val="0EF09F06"/>
    <w:rsid w:val="0EF6CC82"/>
    <w:rsid w:val="0EFA1F4E"/>
    <w:rsid w:val="0EFF2A2A"/>
    <w:rsid w:val="0F08D500"/>
    <w:rsid w:val="0F0978F0"/>
    <w:rsid w:val="0F0BD107"/>
    <w:rsid w:val="0F0D937C"/>
    <w:rsid w:val="0F13D3EC"/>
    <w:rsid w:val="0F13E2F6"/>
    <w:rsid w:val="0F1F1E16"/>
    <w:rsid w:val="0F2CAF3B"/>
    <w:rsid w:val="0F2D2ED2"/>
    <w:rsid w:val="0F2E43BD"/>
    <w:rsid w:val="0F359523"/>
    <w:rsid w:val="0F3D7D55"/>
    <w:rsid w:val="0F3EB0D3"/>
    <w:rsid w:val="0F3F375F"/>
    <w:rsid w:val="0F3F4078"/>
    <w:rsid w:val="0F481C29"/>
    <w:rsid w:val="0F4EB8DA"/>
    <w:rsid w:val="0F52B9EC"/>
    <w:rsid w:val="0F541277"/>
    <w:rsid w:val="0F5D3497"/>
    <w:rsid w:val="0F5F232F"/>
    <w:rsid w:val="0F6B59B7"/>
    <w:rsid w:val="0F6CA220"/>
    <w:rsid w:val="0F773097"/>
    <w:rsid w:val="0F790D30"/>
    <w:rsid w:val="0F7E64D9"/>
    <w:rsid w:val="0F81B450"/>
    <w:rsid w:val="0F83EAD4"/>
    <w:rsid w:val="0F8C501D"/>
    <w:rsid w:val="0F8C99E6"/>
    <w:rsid w:val="0F901018"/>
    <w:rsid w:val="0F97204F"/>
    <w:rsid w:val="0F9D0D50"/>
    <w:rsid w:val="0FA13977"/>
    <w:rsid w:val="0FA251A1"/>
    <w:rsid w:val="0FA48385"/>
    <w:rsid w:val="0FA80007"/>
    <w:rsid w:val="0FA84AC0"/>
    <w:rsid w:val="0FABBE13"/>
    <w:rsid w:val="0FAF17F9"/>
    <w:rsid w:val="0FB04E48"/>
    <w:rsid w:val="0FB2A600"/>
    <w:rsid w:val="0FBE991E"/>
    <w:rsid w:val="0FC4CE53"/>
    <w:rsid w:val="0FC9A58F"/>
    <w:rsid w:val="0FD41D84"/>
    <w:rsid w:val="0FD644EC"/>
    <w:rsid w:val="0FD92BDF"/>
    <w:rsid w:val="0FDD7290"/>
    <w:rsid w:val="0FDF7A7E"/>
    <w:rsid w:val="0FE6FF9C"/>
    <w:rsid w:val="0FF2F824"/>
    <w:rsid w:val="0FF83856"/>
    <w:rsid w:val="0FFA6B9C"/>
    <w:rsid w:val="0FFF3600"/>
    <w:rsid w:val="10071454"/>
    <w:rsid w:val="100C7FA0"/>
    <w:rsid w:val="100CE3A5"/>
    <w:rsid w:val="101364EE"/>
    <w:rsid w:val="10184407"/>
    <w:rsid w:val="1019DB0E"/>
    <w:rsid w:val="101E81A9"/>
    <w:rsid w:val="101F5CDC"/>
    <w:rsid w:val="101FB855"/>
    <w:rsid w:val="10336DF4"/>
    <w:rsid w:val="10345B32"/>
    <w:rsid w:val="1034960A"/>
    <w:rsid w:val="103ADF3F"/>
    <w:rsid w:val="1040C91C"/>
    <w:rsid w:val="1043EA35"/>
    <w:rsid w:val="10451C9D"/>
    <w:rsid w:val="10494B67"/>
    <w:rsid w:val="1053AE35"/>
    <w:rsid w:val="1054DAA0"/>
    <w:rsid w:val="10578A4B"/>
    <w:rsid w:val="1059C15F"/>
    <w:rsid w:val="105A770E"/>
    <w:rsid w:val="105A9CC6"/>
    <w:rsid w:val="105BB4E1"/>
    <w:rsid w:val="105D3A62"/>
    <w:rsid w:val="105D93B7"/>
    <w:rsid w:val="1061632F"/>
    <w:rsid w:val="10625303"/>
    <w:rsid w:val="1069BB27"/>
    <w:rsid w:val="1076D2B1"/>
    <w:rsid w:val="107A78B2"/>
    <w:rsid w:val="1084DA0F"/>
    <w:rsid w:val="10A61C30"/>
    <w:rsid w:val="10A7620F"/>
    <w:rsid w:val="10AB984E"/>
    <w:rsid w:val="10B699F7"/>
    <w:rsid w:val="10C03197"/>
    <w:rsid w:val="10C3E751"/>
    <w:rsid w:val="10C74CAA"/>
    <w:rsid w:val="10CDF21A"/>
    <w:rsid w:val="10D160DE"/>
    <w:rsid w:val="10D2FA88"/>
    <w:rsid w:val="10DFFD74"/>
    <w:rsid w:val="10F4CF73"/>
    <w:rsid w:val="10FA3168"/>
    <w:rsid w:val="10FA7ACB"/>
    <w:rsid w:val="10FAE015"/>
    <w:rsid w:val="10FE4E9D"/>
    <w:rsid w:val="10FE8048"/>
    <w:rsid w:val="110A0857"/>
    <w:rsid w:val="110AB76E"/>
    <w:rsid w:val="110C4D7D"/>
    <w:rsid w:val="110FCF32"/>
    <w:rsid w:val="1110B8F1"/>
    <w:rsid w:val="1111303F"/>
    <w:rsid w:val="11145DBA"/>
    <w:rsid w:val="11154EFB"/>
    <w:rsid w:val="111E18D3"/>
    <w:rsid w:val="111FBB35"/>
    <w:rsid w:val="1120E360"/>
    <w:rsid w:val="11220A9E"/>
    <w:rsid w:val="1124595D"/>
    <w:rsid w:val="112F2E93"/>
    <w:rsid w:val="1131300B"/>
    <w:rsid w:val="1136434E"/>
    <w:rsid w:val="1138D76F"/>
    <w:rsid w:val="113A9685"/>
    <w:rsid w:val="113EDA9B"/>
    <w:rsid w:val="11422D79"/>
    <w:rsid w:val="11481665"/>
    <w:rsid w:val="114B5FA5"/>
    <w:rsid w:val="115629BD"/>
    <w:rsid w:val="1157D11A"/>
    <w:rsid w:val="115D1700"/>
    <w:rsid w:val="11609EB4"/>
    <w:rsid w:val="11685C2A"/>
    <w:rsid w:val="116F13CA"/>
    <w:rsid w:val="1171DA35"/>
    <w:rsid w:val="117B4ADF"/>
    <w:rsid w:val="118F3B93"/>
    <w:rsid w:val="11925FC7"/>
    <w:rsid w:val="11960CF2"/>
    <w:rsid w:val="11A17997"/>
    <w:rsid w:val="11A2E4B5"/>
    <w:rsid w:val="11A3187A"/>
    <w:rsid w:val="11A46574"/>
    <w:rsid w:val="11AA61EA"/>
    <w:rsid w:val="11AAA3CD"/>
    <w:rsid w:val="11B0007D"/>
    <w:rsid w:val="11B7C754"/>
    <w:rsid w:val="11BD6846"/>
    <w:rsid w:val="11C30D74"/>
    <w:rsid w:val="11D67EFE"/>
    <w:rsid w:val="11D7D152"/>
    <w:rsid w:val="11E1209E"/>
    <w:rsid w:val="11E6CA26"/>
    <w:rsid w:val="11E81DB0"/>
    <w:rsid w:val="11EE0388"/>
    <w:rsid w:val="11EF5986"/>
    <w:rsid w:val="11F265D6"/>
    <w:rsid w:val="12052B55"/>
    <w:rsid w:val="12058B88"/>
    <w:rsid w:val="1206EB83"/>
    <w:rsid w:val="120A0ACD"/>
    <w:rsid w:val="1212D606"/>
    <w:rsid w:val="121F91EF"/>
    <w:rsid w:val="122058C4"/>
    <w:rsid w:val="122348E9"/>
    <w:rsid w:val="1228A568"/>
    <w:rsid w:val="12319F59"/>
    <w:rsid w:val="1234E403"/>
    <w:rsid w:val="1235A795"/>
    <w:rsid w:val="123B8AAA"/>
    <w:rsid w:val="12453131"/>
    <w:rsid w:val="1246AF84"/>
    <w:rsid w:val="1248F896"/>
    <w:rsid w:val="124E9E4E"/>
    <w:rsid w:val="12506C99"/>
    <w:rsid w:val="125613E6"/>
    <w:rsid w:val="12564CC0"/>
    <w:rsid w:val="12626D0B"/>
    <w:rsid w:val="12650128"/>
    <w:rsid w:val="126835D5"/>
    <w:rsid w:val="12687ECC"/>
    <w:rsid w:val="12696F27"/>
    <w:rsid w:val="12766EA2"/>
    <w:rsid w:val="127FDB23"/>
    <w:rsid w:val="1282EC00"/>
    <w:rsid w:val="12861BB1"/>
    <w:rsid w:val="12887BBC"/>
    <w:rsid w:val="128CCF4F"/>
    <w:rsid w:val="128FC4DE"/>
    <w:rsid w:val="1290888D"/>
    <w:rsid w:val="129E8DFE"/>
    <w:rsid w:val="12A997BE"/>
    <w:rsid w:val="12BD1A3C"/>
    <w:rsid w:val="12C443BD"/>
    <w:rsid w:val="12C6B362"/>
    <w:rsid w:val="12CA8A91"/>
    <w:rsid w:val="12D32E1E"/>
    <w:rsid w:val="12DDFDDA"/>
    <w:rsid w:val="12DE637C"/>
    <w:rsid w:val="12E24B65"/>
    <w:rsid w:val="12E27736"/>
    <w:rsid w:val="12E7C85E"/>
    <w:rsid w:val="12F4965F"/>
    <w:rsid w:val="12F57441"/>
    <w:rsid w:val="12FA6E80"/>
    <w:rsid w:val="12FAF221"/>
    <w:rsid w:val="12FC6F15"/>
    <w:rsid w:val="130670D2"/>
    <w:rsid w:val="13074362"/>
    <w:rsid w:val="130B974C"/>
    <w:rsid w:val="1322A0AC"/>
    <w:rsid w:val="1324E003"/>
    <w:rsid w:val="1327ED7D"/>
    <w:rsid w:val="132AC752"/>
    <w:rsid w:val="13335838"/>
    <w:rsid w:val="1339C472"/>
    <w:rsid w:val="133F5FB4"/>
    <w:rsid w:val="13404B6D"/>
    <w:rsid w:val="134736B9"/>
    <w:rsid w:val="13499957"/>
    <w:rsid w:val="134B05B0"/>
    <w:rsid w:val="134E8C19"/>
    <w:rsid w:val="13517BD0"/>
    <w:rsid w:val="1353BE89"/>
    <w:rsid w:val="13540A37"/>
    <w:rsid w:val="135C9DD1"/>
    <w:rsid w:val="135E3A86"/>
    <w:rsid w:val="136B5E51"/>
    <w:rsid w:val="136F1033"/>
    <w:rsid w:val="137431C0"/>
    <w:rsid w:val="137546FE"/>
    <w:rsid w:val="137716B4"/>
    <w:rsid w:val="13782858"/>
    <w:rsid w:val="137A5403"/>
    <w:rsid w:val="137B774A"/>
    <w:rsid w:val="137BC28C"/>
    <w:rsid w:val="1381A7C7"/>
    <w:rsid w:val="1382AA14"/>
    <w:rsid w:val="13837898"/>
    <w:rsid w:val="1383E4F5"/>
    <w:rsid w:val="1386B314"/>
    <w:rsid w:val="13954B16"/>
    <w:rsid w:val="139596DD"/>
    <w:rsid w:val="1399C032"/>
    <w:rsid w:val="139D94AD"/>
    <w:rsid w:val="13A001CF"/>
    <w:rsid w:val="13A0FBB6"/>
    <w:rsid w:val="13A99574"/>
    <w:rsid w:val="13AA876B"/>
    <w:rsid w:val="13AC7E00"/>
    <w:rsid w:val="13AF4012"/>
    <w:rsid w:val="13B41344"/>
    <w:rsid w:val="13B996D8"/>
    <w:rsid w:val="13BDC380"/>
    <w:rsid w:val="13C46E91"/>
    <w:rsid w:val="13CD37B1"/>
    <w:rsid w:val="13CF45DF"/>
    <w:rsid w:val="13D35733"/>
    <w:rsid w:val="13D65F32"/>
    <w:rsid w:val="13DDDF65"/>
    <w:rsid w:val="13EC52C9"/>
    <w:rsid w:val="13EDC170"/>
    <w:rsid w:val="13EE34F4"/>
    <w:rsid w:val="13F371BF"/>
    <w:rsid w:val="13F618DE"/>
    <w:rsid w:val="13F726EA"/>
    <w:rsid w:val="13F8A08C"/>
    <w:rsid w:val="13F9AACD"/>
    <w:rsid w:val="13FFCAA4"/>
    <w:rsid w:val="1403C332"/>
    <w:rsid w:val="14071E01"/>
    <w:rsid w:val="140AC977"/>
    <w:rsid w:val="140FEE40"/>
    <w:rsid w:val="1429DD28"/>
    <w:rsid w:val="142E1733"/>
    <w:rsid w:val="1431ACED"/>
    <w:rsid w:val="1431CFC1"/>
    <w:rsid w:val="1433AC1F"/>
    <w:rsid w:val="143BF2E3"/>
    <w:rsid w:val="14425F11"/>
    <w:rsid w:val="144769D4"/>
    <w:rsid w:val="14499904"/>
    <w:rsid w:val="1456EA44"/>
    <w:rsid w:val="14591B05"/>
    <w:rsid w:val="1459AEC9"/>
    <w:rsid w:val="145F2D8A"/>
    <w:rsid w:val="145FC055"/>
    <w:rsid w:val="14657902"/>
    <w:rsid w:val="1466B604"/>
    <w:rsid w:val="146C454D"/>
    <w:rsid w:val="146E5F20"/>
    <w:rsid w:val="146EF1C2"/>
    <w:rsid w:val="1471995E"/>
    <w:rsid w:val="147C3DD0"/>
    <w:rsid w:val="1482161B"/>
    <w:rsid w:val="14847D72"/>
    <w:rsid w:val="148C64DE"/>
    <w:rsid w:val="148E858C"/>
    <w:rsid w:val="1495FB80"/>
    <w:rsid w:val="1498D40A"/>
    <w:rsid w:val="149B18BA"/>
    <w:rsid w:val="14A1E1C6"/>
    <w:rsid w:val="14A43A71"/>
    <w:rsid w:val="14A4EA7E"/>
    <w:rsid w:val="14A56A8A"/>
    <w:rsid w:val="14B010E1"/>
    <w:rsid w:val="14B09DBC"/>
    <w:rsid w:val="14B4DEA5"/>
    <w:rsid w:val="14BAC2FB"/>
    <w:rsid w:val="14BCFD5F"/>
    <w:rsid w:val="14BE4021"/>
    <w:rsid w:val="14BE48C3"/>
    <w:rsid w:val="14C015A9"/>
    <w:rsid w:val="14C341A4"/>
    <w:rsid w:val="14C67AF1"/>
    <w:rsid w:val="14D5E7E6"/>
    <w:rsid w:val="14DABE10"/>
    <w:rsid w:val="14E569B8"/>
    <w:rsid w:val="14E6D611"/>
    <w:rsid w:val="14E78B68"/>
    <w:rsid w:val="14E8D18A"/>
    <w:rsid w:val="14EADBD6"/>
    <w:rsid w:val="14EF6816"/>
    <w:rsid w:val="14F7C7C2"/>
    <w:rsid w:val="14FCA52B"/>
    <w:rsid w:val="14FD9DC7"/>
    <w:rsid w:val="1501CBFC"/>
    <w:rsid w:val="1504B70F"/>
    <w:rsid w:val="15082B73"/>
    <w:rsid w:val="151625D0"/>
    <w:rsid w:val="151CE05D"/>
    <w:rsid w:val="15228BCD"/>
    <w:rsid w:val="1529EF9B"/>
    <w:rsid w:val="152D3282"/>
    <w:rsid w:val="152D6B75"/>
    <w:rsid w:val="152DC53F"/>
    <w:rsid w:val="152E093F"/>
    <w:rsid w:val="152FB21B"/>
    <w:rsid w:val="15353520"/>
    <w:rsid w:val="153BA616"/>
    <w:rsid w:val="153C94C8"/>
    <w:rsid w:val="153F8512"/>
    <w:rsid w:val="1544FBA9"/>
    <w:rsid w:val="1545AB24"/>
    <w:rsid w:val="154EB65A"/>
    <w:rsid w:val="1551E6B3"/>
    <w:rsid w:val="1559418E"/>
    <w:rsid w:val="1562925C"/>
    <w:rsid w:val="156371E6"/>
    <w:rsid w:val="15667F8C"/>
    <w:rsid w:val="1567594A"/>
    <w:rsid w:val="156818E7"/>
    <w:rsid w:val="156BA827"/>
    <w:rsid w:val="157138B8"/>
    <w:rsid w:val="1573A9DE"/>
    <w:rsid w:val="15748ED6"/>
    <w:rsid w:val="157892C8"/>
    <w:rsid w:val="15799DDE"/>
    <w:rsid w:val="157C2B7A"/>
    <w:rsid w:val="1587EB48"/>
    <w:rsid w:val="1590F321"/>
    <w:rsid w:val="15957B2E"/>
    <w:rsid w:val="15967CBC"/>
    <w:rsid w:val="1599ED72"/>
    <w:rsid w:val="159AF8A8"/>
    <w:rsid w:val="15A6BC23"/>
    <w:rsid w:val="15AA1B7E"/>
    <w:rsid w:val="15AE78E3"/>
    <w:rsid w:val="15AFF36C"/>
    <w:rsid w:val="15B14541"/>
    <w:rsid w:val="15B1F925"/>
    <w:rsid w:val="15B777A4"/>
    <w:rsid w:val="15BE37C7"/>
    <w:rsid w:val="15C437D1"/>
    <w:rsid w:val="15D47B78"/>
    <w:rsid w:val="15D62223"/>
    <w:rsid w:val="15D82EA6"/>
    <w:rsid w:val="15DFCC0A"/>
    <w:rsid w:val="15E1727C"/>
    <w:rsid w:val="15EBBC05"/>
    <w:rsid w:val="15ED63AC"/>
    <w:rsid w:val="15F189F6"/>
    <w:rsid w:val="15F5AA1C"/>
    <w:rsid w:val="15F699EC"/>
    <w:rsid w:val="15F707A4"/>
    <w:rsid w:val="15F729FF"/>
    <w:rsid w:val="15F98D47"/>
    <w:rsid w:val="15FD8606"/>
    <w:rsid w:val="1602B996"/>
    <w:rsid w:val="16044F6C"/>
    <w:rsid w:val="160AD3EA"/>
    <w:rsid w:val="160FF6B8"/>
    <w:rsid w:val="1610F113"/>
    <w:rsid w:val="1616688C"/>
    <w:rsid w:val="162FA0C5"/>
    <w:rsid w:val="1630A425"/>
    <w:rsid w:val="16332523"/>
    <w:rsid w:val="16340FD7"/>
    <w:rsid w:val="1638C33F"/>
    <w:rsid w:val="163DB227"/>
    <w:rsid w:val="16459BA1"/>
    <w:rsid w:val="16498FD3"/>
    <w:rsid w:val="1649F1FE"/>
    <w:rsid w:val="164E4672"/>
    <w:rsid w:val="1651D58E"/>
    <w:rsid w:val="165BE60A"/>
    <w:rsid w:val="165BEECA"/>
    <w:rsid w:val="16716534"/>
    <w:rsid w:val="1677DEB6"/>
    <w:rsid w:val="167C6D05"/>
    <w:rsid w:val="167F14F1"/>
    <w:rsid w:val="168125F3"/>
    <w:rsid w:val="1688D6C9"/>
    <w:rsid w:val="16891C92"/>
    <w:rsid w:val="168958B5"/>
    <w:rsid w:val="169862A4"/>
    <w:rsid w:val="169B7A59"/>
    <w:rsid w:val="16A0311B"/>
    <w:rsid w:val="16A2A847"/>
    <w:rsid w:val="16A410F3"/>
    <w:rsid w:val="16A6A7DA"/>
    <w:rsid w:val="16A8122F"/>
    <w:rsid w:val="16AA0D34"/>
    <w:rsid w:val="16B02BE9"/>
    <w:rsid w:val="16B0BCB9"/>
    <w:rsid w:val="16B70C4D"/>
    <w:rsid w:val="16BC5ADE"/>
    <w:rsid w:val="16C32A35"/>
    <w:rsid w:val="16C3B496"/>
    <w:rsid w:val="16D47459"/>
    <w:rsid w:val="16DB4758"/>
    <w:rsid w:val="16DBAF37"/>
    <w:rsid w:val="16E61F75"/>
    <w:rsid w:val="16E70980"/>
    <w:rsid w:val="16F09ED4"/>
    <w:rsid w:val="16F829C9"/>
    <w:rsid w:val="16FAF2CB"/>
    <w:rsid w:val="170153CF"/>
    <w:rsid w:val="1701880B"/>
    <w:rsid w:val="1703643E"/>
    <w:rsid w:val="1704D302"/>
    <w:rsid w:val="171260EA"/>
    <w:rsid w:val="1723B5A1"/>
    <w:rsid w:val="17255BC9"/>
    <w:rsid w:val="17280D89"/>
    <w:rsid w:val="172C10F9"/>
    <w:rsid w:val="17314B8F"/>
    <w:rsid w:val="173328D5"/>
    <w:rsid w:val="17343166"/>
    <w:rsid w:val="173D5E5E"/>
    <w:rsid w:val="174E88D8"/>
    <w:rsid w:val="1755BE4C"/>
    <w:rsid w:val="1758870E"/>
    <w:rsid w:val="1758CA27"/>
    <w:rsid w:val="175C6812"/>
    <w:rsid w:val="175C9F66"/>
    <w:rsid w:val="175D847E"/>
    <w:rsid w:val="175F2EAE"/>
    <w:rsid w:val="17619336"/>
    <w:rsid w:val="177627C1"/>
    <w:rsid w:val="177B9482"/>
    <w:rsid w:val="177CA911"/>
    <w:rsid w:val="177F29EF"/>
    <w:rsid w:val="1785525D"/>
    <w:rsid w:val="178A0F12"/>
    <w:rsid w:val="179AA7F3"/>
    <w:rsid w:val="179DA1A3"/>
    <w:rsid w:val="179DFBB4"/>
    <w:rsid w:val="17A06BB3"/>
    <w:rsid w:val="17A58BD5"/>
    <w:rsid w:val="17C244F6"/>
    <w:rsid w:val="17CA4071"/>
    <w:rsid w:val="17CFE038"/>
    <w:rsid w:val="17E1797E"/>
    <w:rsid w:val="17EB7759"/>
    <w:rsid w:val="17EE4FE7"/>
    <w:rsid w:val="17F9F6D9"/>
    <w:rsid w:val="17FB226D"/>
    <w:rsid w:val="17FB3D84"/>
    <w:rsid w:val="17FBC6CD"/>
    <w:rsid w:val="1804CAD0"/>
    <w:rsid w:val="180603CD"/>
    <w:rsid w:val="180F0006"/>
    <w:rsid w:val="1811FEB7"/>
    <w:rsid w:val="18292A5E"/>
    <w:rsid w:val="18326831"/>
    <w:rsid w:val="183C9868"/>
    <w:rsid w:val="1846FAE3"/>
    <w:rsid w:val="184AB986"/>
    <w:rsid w:val="1851761D"/>
    <w:rsid w:val="185C087A"/>
    <w:rsid w:val="185C4579"/>
    <w:rsid w:val="186E7671"/>
    <w:rsid w:val="186F849E"/>
    <w:rsid w:val="18770E77"/>
    <w:rsid w:val="18815F89"/>
    <w:rsid w:val="1883B321"/>
    <w:rsid w:val="188448C2"/>
    <w:rsid w:val="188CF756"/>
    <w:rsid w:val="1893FA2A"/>
    <w:rsid w:val="1896763E"/>
    <w:rsid w:val="1896C47E"/>
    <w:rsid w:val="18987343"/>
    <w:rsid w:val="189CB207"/>
    <w:rsid w:val="18A0ADEE"/>
    <w:rsid w:val="18A6A7FF"/>
    <w:rsid w:val="18ABDABE"/>
    <w:rsid w:val="18AC87DA"/>
    <w:rsid w:val="18B3F759"/>
    <w:rsid w:val="18BEC70F"/>
    <w:rsid w:val="18CD7751"/>
    <w:rsid w:val="18E021E2"/>
    <w:rsid w:val="18E52A35"/>
    <w:rsid w:val="18E6ACEB"/>
    <w:rsid w:val="18EA5939"/>
    <w:rsid w:val="18EE1980"/>
    <w:rsid w:val="18EEA3DD"/>
    <w:rsid w:val="19047C0F"/>
    <w:rsid w:val="190C6E69"/>
    <w:rsid w:val="190F1F35"/>
    <w:rsid w:val="191055AC"/>
    <w:rsid w:val="1911A310"/>
    <w:rsid w:val="19134B9E"/>
    <w:rsid w:val="1917F2E1"/>
    <w:rsid w:val="1919133E"/>
    <w:rsid w:val="192D4ADE"/>
    <w:rsid w:val="1932B784"/>
    <w:rsid w:val="1933680C"/>
    <w:rsid w:val="19339B0F"/>
    <w:rsid w:val="1939CC15"/>
    <w:rsid w:val="193A8D96"/>
    <w:rsid w:val="193C41F0"/>
    <w:rsid w:val="193D9D21"/>
    <w:rsid w:val="193F6DDA"/>
    <w:rsid w:val="19404ACB"/>
    <w:rsid w:val="1940908F"/>
    <w:rsid w:val="194A5E77"/>
    <w:rsid w:val="194A6C91"/>
    <w:rsid w:val="194B5C0F"/>
    <w:rsid w:val="19503B4B"/>
    <w:rsid w:val="1953235E"/>
    <w:rsid w:val="1953B1D2"/>
    <w:rsid w:val="1963AA49"/>
    <w:rsid w:val="196A9950"/>
    <w:rsid w:val="196B3C19"/>
    <w:rsid w:val="19706401"/>
    <w:rsid w:val="19715B0D"/>
    <w:rsid w:val="197E1165"/>
    <w:rsid w:val="1985896A"/>
    <w:rsid w:val="19858A29"/>
    <w:rsid w:val="198AA32E"/>
    <w:rsid w:val="199006A3"/>
    <w:rsid w:val="19912D99"/>
    <w:rsid w:val="1991C3ED"/>
    <w:rsid w:val="1991CD71"/>
    <w:rsid w:val="19939EB6"/>
    <w:rsid w:val="199ECF6B"/>
    <w:rsid w:val="19A212F8"/>
    <w:rsid w:val="19A838B5"/>
    <w:rsid w:val="19A89EEC"/>
    <w:rsid w:val="19A91320"/>
    <w:rsid w:val="19AEFB82"/>
    <w:rsid w:val="19B6E89A"/>
    <w:rsid w:val="19B7DDF3"/>
    <w:rsid w:val="19BAB26F"/>
    <w:rsid w:val="19BED9D9"/>
    <w:rsid w:val="19C29141"/>
    <w:rsid w:val="19C615C1"/>
    <w:rsid w:val="19C86D42"/>
    <w:rsid w:val="19CE3892"/>
    <w:rsid w:val="19D1557F"/>
    <w:rsid w:val="19E088C4"/>
    <w:rsid w:val="19F0E94B"/>
    <w:rsid w:val="19F3ADD4"/>
    <w:rsid w:val="19FA3520"/>
    <w:rsid w:val="19FB5558"/>
    <w:rsid w:val="19FD77BB"/>
    <w:rsid w:val="1A031E37"/>
    <w:rsid w:val="1A214E61"/>
    <w:rsid w:val="1A26E172"/>
    <w:rsid w:val="1A38E9E2"/>
    <w:rsid w:val="1A39E973"/>
    <w:rsid w:val="1A3B6AB7"/>
    <w:rsid w:val="1A3FEADF"/>
    <w:rsid w:val="1A43CB6C"/>
    <w:rsid w:val="1A482224"/>
    <w:rsid w:val="1A58C117"/>
    <w:rsid w:val="1A63C515"/>
    <w:rsid w:val="1A6419A2"/>
    <w:rsid w:val="1A6757EE"/>
    <w:rsid w:val="1A6CED1C"/>
    <w:rsid w:val="1A781909"/>
    <w:rsid w:val="1A7D63A2"/>
    <w:rsid w:val="1A83F5E0"/>
    <w:rsid w:val="1A88AA86"/>
    <w:rsid w:val="1A8F163C"/>
    <w:rsid w:val="1A906AE9"/>
    <w:rsid w:val="1A912C0D"/>
    <w:rsid w:val="1A96CF70"/>
    <w:rsid w:val="1A9B41C2"/>
    <w:rsid w:val="1AA64882"/>
    <w:rsid w:val="1AA64E54"/>
    <w:rsid w:val="1AAEA664"/>
    <w:rsid w:val="1ABCEDB2"/>
    <w:rsid w:val="1ABE19C5"/>
    <w:rsid w:val="1AC31041"/>
    <w:rsid w:val="1AC8ECE4"/>
    <w:rsid w:val="1ACD6C4B"/>
    <w:rsid w:val="1ACEC342"/>
    <w:rsid w:val="1AD07934"/>
    <w:rsid w:val="1AD18DB9"/>
    <w:rsid w:val="1AD38C62"/>
    <w:rsid w:val="1AD4C627"/>
    <w:rsid w:val="1ADB6AB5"/>
    <w:rsid w:val="1AE8788D"/>
    <w:rsid w:val="1AE9BE5D"/>
    <w:rsid w:val="1AED5D4A"/>
    <w:rsid w:val="1AEE7F82"/>
    <w:rsid w:val="1AF352F7"/>
    <w:rsid w:val="1B04056F"/>
    <w:rsid w:val="1B0D2B6E"/>
    <w:rsid w:val="1B11234A"/>
    <w:rsid w:val="1B1A07BC"/>
    <w:rsid w:val="1B1F982D"/>
    <w:rsid w:val="1B218505"/>
    <w:rsid w:val="1B22C195"/>
    <w:rsid w:val="1B2822D2"/>
    <w:rsid w:val="1B2897E5"/>
    <w:rsid w:val="1B2C9E16"/>
    <w:rsid w:val="1B31707F"/>
    <w:rsid w:val="1B33A458"/>
    <w:rsid w:val="1B33D1AC"/>
    <w:rsid w:val="1B39CC87"/>
    <w:rsid w:val="1B3A1609"/>
    <w:rsid w:val="1B3DA48F"/>
    <w:rsid w:val="1B40E23E"/>
    <w:rsid w:val="1B424251"/>
    <w:rsid w:val="1B4BF70C"/>
    <w:rsid w:val="1B53AE54"/>
    <w:rsid w:val="1B552978"/>
    <w:rsid w:val="1B599DFE"/>
    <w:rsid w:val="1B5C20B4"/>
    <w:rsid w:val="1B651CC5"/>
    <w:rsid w:val="1B6E6312"/>
    <w:rsid w:val="1B707F76"/>
    <w:rsid w:val="1B736486"/>
    <w:rsid w:val="1B7B117F"/>
    <w:rsid w:val="1B7C3D61"/>
    <w:rsid w:val="1B8330A2"/>
    <w:rsid w:val="1B89628D"/>
    <w:rsid w:val="1B8B5050"/>
    <w:rsid w:val="1B8DF49C"/>
    <w:rsid w:val="1B93DECE"/>
    <w:rsid w:val="1B9435E4"/>
    <w:rsid w:val="1B960581"/>
    <w:rsid w:val="1B9CC569"/>
    <w:rsid w:val="1BABE378"/>
    <w:rsid w:val="1BB1BEA1"/>
    <w:rsid w:val="1BB4B299"/>
    <w:rsid w:val="1BBCBD2F"/>
    <w:rsid w:val="1BBCF69B"/>
    <w:rsid w:val="1BC05660"/>
    <w:rsid w:val="1BC80802"/>
    <w:rsid w:val="1BC91442"/>
    <w:rsid w:val="1BCE6540"/>
    <w:rsid w:val="1BD1AC7E"/>
    <w:rsid w:val="1BD5203D"/>
    <w:rsid w:val="1BE2AA4F"/>
    <w:rsid w:val="1BEE1A80"/>
    <w:rsid w:val="1BF54C37"/>
    <w:rsid w:val="1BF56DD5"/>
    <w:rsid w:val="1BF881A2"/>
    <w:rsid w:val="1BFFEA03"/>
    <w:rsid w:val="1C03284F"/>
    <w:rsid w:val="1C047D1C"/>
    <w:rsid w:val="1C16D744"/>
    <w:rsid w:val="1C1A73F7"/>
    <w:rsid w:val="1C1B6E49"/>
    <w:rsid w:val="1C24A6F6"/>
    <w:rsid w:val="1C2BF427"/>
    <w:rsid w:val="1C2C3465"/>
    <w:rsid w:val="1C2CAF5F"/>
    <w:rsid w:val="1C32027D"/>
    <w:rsid w:val="1C33283A"/>
    <w:rsid w:val="1C337955"/>
    <w:rsid w:val="1C55D276"/>
    <w:rsid w:val="1C584C0D"/>
    <w:rsid w:val="1C5E05CC"/>
    <w:rsid w:val="1C5ED147"/>
    <w:rsid w:val="1C5FBB33"/>
    <w:rsid w:val="1C5FD15D"/>
    <w:rsid w:val="1C61B6EC"/>
    <w:rsid w:val="1C6B2A7F"/>
    <w:rsid w:val="1C6F5CC3"/>
    <w:rsid w:val="1C770454"/>
    <w:rsid w:val="1C7DB7F8"/>
    <w:rsid w:val="1C84BFE6"/>
    <w:rsid w:val="1C8A644B"/>
    <w:rsid w:val="1C8C0F0F"/>
    <w:rsid w:val="1C8D3615"/>
    <w:rsid w:val="1C90691D"/>
    <w:rsid w:val="1C9C56D2"/>
    <w:rsid w:val="1C9FD5D0"/>
    <w:rsid w:val="1CA0FD86"/>
    <w:rsid w:val="1CAF0E25"/>
    <w:rsid w:val="1CB9761B"/>
    <w:rsid w:val="1CD6EF85"/>
    <w:rsid w:val="1CE09FAC"/>
    <w:rsid w:val="1CE37C5D"/>
    <w:rsid w:val="1CE46468"/>
    <w:rsid w:val="1CEC091F"/>
    <w:rsid w:val="1CF56E5F"/>
    <w:rsid w:val="1D11DF47"/>
    <w:rsid w:val="1D130ADD"/>
    <w:rsid w:val="1D178FE7"/>
    <w:rsid w:val="1D1FA6D6"/>
    <w:rsid w:val="1D1FF8FB"/>
    <w:rsid w:val="1D2CFDFB"/>
    <w:rsid w:val="1D30EFC1"/>
    <w:rsid w:val="1D38C1CE"/>
    <w:rsid w:val="1D39289F"/>
    <w:rsid w:val="1D43CB52"/>
    <w:rsid w:val="1D46B18D"/>
    <w:rsid w:val="1D47AC26"/>
    <w:rsid w:val="1D47DDFC"/>
    <w:rsid w:val="1D49C4E0"/>
    <w:rsid w:val="1D62B2EA"/>
    <w:rsid w:val="1D6A35A1"/>
    <w:rsid w:val="1D6DAF10"/>
    <w:rsid w:val="1D71B3F3"/>
    <w:rsid w:val="1D735074"/>
    <w:rsid w:val="1D759766"/>
    <w:rsid w:val="1D7DD559"/>
    <w:rsid w:val="1D7F70DD"/>
    <w:rsid w:val="1D87687C"/>
    <w:rsid w:val="1D936AEC"/>
    <w:rsid w:val="1D989F36"/>
    <w:rsid w:val="1DA0B947"/>
    <w:rsid w:val="1DA48DDE"/>
    <w:rsid w:val="1DA4B51F"/>
    <w:rsid w:val="1DA5513B"/>
    <w:rsid w:val="1DA58B91"/>
    <w:rsid w:val="1DB06E81"/>
    <w:rsid w:val="1DB2B42F"/>
    <w:rsid w:val="1DC37014"/>
    <w:rsid w:val="1DD209D5"/>
    <w:rsid w:val="1DD727F2"/>
    <w:rsid w:val="1DD87F47"/>
    <w:rsid w:val="1DDE78A5"/>
    <w:rsid w:val="1DE1DDC5"/>
    <w:rsid w:val="1DE3FE4E"/>
    <w:rsid w:val="1DE7FBD1"/>
    <w:rsid w:val="1DF27018"/>
    <w:rsid w:val="1DF58D85"/>
    <w:rsid w:val="1DF72D8A"/>
    <w:rsid w:val="1DF7E318"/>
    <w:rsid w:val="1E049E2F"/>
    <w:rsid w:val="1E08A933"/>
    <w:rsid w:val="1E0C2239"/>
    <w:rsid w:val="1E0F69E7"/>
    <w:rsid w:val="1E11B639"/>
    <w:rsid w:val="1E121368"/>
    <w:rsid w:val="1E13D960"/>
    <w:rsid w:val="1E16C80B"/>
    <w:rsid w:val="1E1CF4DB"/>
    <w:rsid w:val="1E204A5E"/>
    <w:rsid w:val="1E23694F"/>
    <w:rsid w:val="1E2D1DC8"/>
    <w:rsid w:val="1E2D3C6C"/>
    <w:rsid w:val="1E38075A"/>
    <w:rsid w:val="1E3BA631"/>
    <w:rsid w:val="1E3D573B"/>
    <w:rsid w:val="1E422047"/>
    <w:rsid w:val="1E4717CB"/>
    <w:rsid w:val="1E4FC998"/>
    <w:rsid w:val="1E504FE4"/>
    <w:rsid w:val="1E5A3D91"/>
    <w:rsid w:val="1E5B2E40"/>
    <w:rsid w:val="1E5C65F0"/>
    <w:rsid w:val="1E5F2675"/>
    <w:rsid w:val="1E673313"/>
    <w:rsid w:val="1E6D05FE"/>
    <w:rsid w:val="1E6D95A1"/>
    <w:rsid w:val="1E741F41"/>
    <w:rsid w:val="1E754551"/>
    <w:rsid w:val="1E80406C"/>
    <w:rsid w:val="1E84649F"/>
    <w:rsid w:val="1E8CDB55"/>
    <w:rsid w:val="1E8D032D"/>
    <w:rsid w:val="1E8EC0E1"/>
    <w:rsid w:val="1E913EC0"/>
    <w:rsid w:val="1E916B19"/>
    <w:rsid w:val="1E97455B"/>
    <w:rsid w:val="1E9ECB0E"/>
    <w:rsid w:val="1EA098AA"/>
    <w:rsid w:val="1EA54723"/>
    <w:rsid w:val="1EAF22D8"/>
    <w:rsid w:val="1EBB3DCE"/>
    <w:rsid w:val="1EBDCE4D"/>
    <w:rsid w:val="1EC2E8D9"/>
    <w:rsid w:val="1EC45A6E"/>
    <w:rsid w:val="1ECB831A"/>
    <w:rsid w:val="1ED02E45"/>
    <w:rsid w:val="1ED467BD"/>
    <w:rsid w:val="1ED71A07"/>
    <w:rsid w:val="1ED8FD03"/>
    <w:rsid w:val="1EDF4927"/>
    <w:rsid w:val="1EDFCDD4"/>
    <w:rsid w:val="1EE23799"/>
    <w:rsid w:val="1EE53B79"/>
    <w:rsid w:val="1EE70911"/>
    <w:rsid w:val="1EED0EE6"/>
    <w:rsid w:val="1EF1E30C"/>
    <w:rsid w:val="1EF4BF84"/>
    <w:rsid w:val="1EFF9A75"/>
    <w:rsid w:val="1F0A4A7C"/>
    <w:rsid w:val="1F0C843F"/>
    <w:rsid w:val="1F113E01"/>
    <w:rsid w:val="1F16FBA3"/>
    <w:rsid w:val="1F1710C2"/>
    <w:rsid w:val="1F17130E"/>
    <w:rsid w:val="1F19A5BA"/>
    <w:rsid w:val="1F2045B8"/>
    <w:rsid w:val="1F26F90B"/>
    <w:rsid w:val="1F2830DE"/>
    <w:rsid w:val="1F2A911A"/>
    <w:rsid w:val="1F2DF895"/>
    <w:rsid w:val="1F2F5075"/>
    <w:rsid w:val="1F300C6A"/>
    <w:rsid w:val="1F33575F"/>
    <w:rsid w:val="1F36C31D"/>
    <w:rsid w:val="1F388783"/>
    <w:rsid w:val="1F391431"/>
    <w:rsid w:val="1F3B8741"/>
    <w:rsid w:val="1F4159E5"/>
    <w:rsid w:val="1F46C6D1"/>
    <w:rsid w:val="1F48B603"/>
    <w:rsid w:val="1F49AA85"/>
    <w:rsid w:val="1F4B9478"/>
    <w:rsid w:val="1F4C3EE2"/>
    <w:rsid w:val="1F57BA1A"/>
    <w:rsid w:val="1F66F102"/>
    <w:rsid w:val="1F6FA8A8"/>
    <w:rsid w:val="1F786178"/>
    <w:rsid w:val="1F7AFF49"/>
    <w:rsid w:val="1F82BA3B"/>
    <w:rsid w:val="1F87F16A"/>
    <w:rsid w:val="1F881AC6"/>
    <w:rsid w:val="1F891746"/>
    <w:rsid w:val="1F9158D9"/>
    <w:rsid w:val="1F993C48"/>
    <w:rsid w:val="1FA0CAF1"/>
    <w:rsid w:val="1FA4F583"/>
    <w:rsid w:val="1FAAA8AC"/>
    <w:rsid w:val="1FAD21CF"/>
    <w:rsid w:val="1FAFA9C1"/>
    <w:rsid w:val="1FBC3E0A"/>
    <w:rsid w:val="1FBF6FEF"/>
    <w:rsid w:val="1FC76C94"/>
    <w:rsid w:val="1FCCA891"/>
    <w:rsid w:val="1FCCADCC"/>
    <w:rsid w:val="1FE08B59"/>
    <w:rsid w:val="1FE2C620"/>
    <w:rsid w:val="1FE43CE6"/>
    <w:rsid w:val="1FEBF9F9"/>
    <w:rsid w:val="1FEF35A4"/>
    <w:rsid w:val="1FF0B9AC"/>
    <w:rsid w:val="1FF97DE6"/>
    <w:rsid w:val="1FFAF6D6"/>
    <w:rsid w:val="1FFC77AF"/>
    <w:rsid w:val="2001B01A"/>
    <w:rsid w:val="20062A67"/>
    <w:rsid w:val="200F3550"/>
    <w:rsid w:val="2015AFCD"/>
    <w:rsid w:val="2017D7B2"/>
    <w:rsid w:val="201BF773"/>
    <w:rsid w:val="202AC2D2"/>
    <w:rsid w:val="202E8C04"/>
    <w:rsid w:val="202F654B"/>
    <w:rsid w:val="2035B847"/>
    <w:rsid w:val="203C6592"/>
    <w:rsid w:val="203FAEC7"/>
    <w:rsid w:val="2047AA4D"/>
    <w:rsid w:val="204FD2DB"/>
    <w:rsid w:val="2062EF58"/>
    <w:rsid w:val="206976A4"/>
    <w:rsid w:val="20697C8D"/>
    <w:rsid w:val="206AB01B"/>
    <w:rsid w:val="206BFEA6"/>
    <w:rsid w:val="20788BA3"/>
    <w:rsid w:val="2083EFE7"/>
    <w:rsid w:val="20871ECF"/>
    <w:rsid w:val="2092C8FB"/>
    <w:rsid w:val="209514F5"/>
    <w:rsid w:val="20982DDB"/>
    <w:rsid w:val="209B66FE"/>
    <w:rsid w:val="20A68143"/>
    <w:rsid w:val="20A75C1C"/>
    <w:rsid w:val="20B1ABC9"/>
    <w:rsid w:val="20BA186C"/>
    <w:rsid w:val="20C5B2B8"/>
    <w:rsid w:val="20CB52C5"/>
    <w:rsid w:val="20CED631"/>
    <w:rsid w:val="20CF1C52"/>
    <w:rsid w:val="20D32DAB"/>
    <w:rsid w:val="20D59E1F"/>
    <w:rsid w:val="20DD7954"/>
    <w:rsid w:val="20E18357"/>
    <w:rsid w:val="20E2EDE9"/>
    <w:rsid w:val="20E49309"/>
    <w:rsid w:val="20E87542"/>
    <w:rsid w:val="20ED7747"/>
    <w:rsid w:val="20EF4D1F"/>
    <w:rsid w:val="20F72DC0"/>
    <w:rsid w:val="2100EA6E"/>
    <w:rsid w:val="2102CE57"/>
    <w:rsid w:val="21079AC7"/>
    <w:rsid w:val="211337C0"/>
    <w:rsid w:val="211C9198"/>
    <w:rsid w:val="21279050"/>
    <w:rsid w:val="2129D32C"/>
    <w:rsid w:val="2138A7A8"/>
    <w:rsid w:val="213ABEE1"/>
    <w:rsid w:val="21401BEE"/>
    <w:rsid w:val="2142610A"/>
    <w:rsid w:val="2142CDE6"/>
    <w:rsid w:val="2144955A"/>
    <w:rsid w:val="2146EE81"/>
    <w:rsid w:val="214753D5"/>
    <w:rsid w:val="214F98D3"/>
    <w:rsid w:val="2158466F"/>
    <w:rsid w:val="215958C1"/>
    <w:rsid w:val="215C63C3"/>
    <w:rsid w:val="215E31B2"/>
    <w:rsid w:val="2161487F"/>
    <w:rsid w:val="2178CB46"/>
    <w:rsid w:val="217DCA84"/>
    <w:rsid w:val="219406B2"/>
    <w:rsid w:val="219BA209"/>
    <w:rsid w:val="21A018BB"/>
    <w:rsid w:val="21A18F6E"/>
    <w:rsid w:val="21A1C498"/>
    <w:rsid w:val="21A1F807"/>
    <w:rsid w:val="21AE4C14"/>
    <w:rsid w:val="21B1802E"/>
    <w:rsid w:val="21B5F32E"/>
    <w:rsid w:val="21BB7FC5"/>
    <w:rsid w:val="21BC4031"/>
    <w:rsid w:val="21C8F4B2"/>
    <w:rsid w:val="21D4D892"/>
    <w:rsid w:val="21D66BD0"/>
    <w:rsid w:val="21DCB794"/>
    <w:rsid w:val="21DD7E8F"/>
    <w:rsid w:val="21E21F88"/>
    <w:rsid w:val="21E484FE"/>
    <w:rsid w:val="21E53DDC"/>
    <w:rsid w:val="21E8002D"/>
    <w:rsid w:val="21E8A3EE"/>
    <w:rsid w:val="21ED4567"/>
    <w:rsid w:val="21EE005E"/>
    <w:rsid w:val="21EF14CC"/>
    <w:rsid w:val="21F09843"/>
    <w:rsid w:val="21F36FE6"/>
    <w:rsid w:val="21F447D2"/>
    <w:rsid w:val="2207CF07"/>
    <w:rsid w:val="2208CEAD"/>
    <w:rsid w:val="2210DAD9"/>
    <w:rsid w:val="22175BEF"/>
    <w:rsid w:val="221EF9CB"/>
    <w:rsid w:val="2221FDC9"/>
    <w:rsid w:val="2226E699"/>
    <w:rsid w:val="222C6EB8"/>
    <w:rsid w:val="222C8E5A"/>
    <w:rsid w:val="223139D6"/>
    <w:rsid w:val="22319E85"/>
    <w:rsid w:val="2236F02B"/>
    <w:rsid w:val="2238DE02"/>
    <w:rsid w:val="223F4CE3"/>
    <w:rsid w:val="224119FF"/>
    <w:rsid w:val="22431138"/>
    <w:rsid w:val="2251AE74"/>
    <w:rsid w:val="22521A9A"/>
    <w:rsid w:val="22533A84"/>
    <w:rsid w:val="22579AEB"/>
    <w:rsid w:val="225C031B"/>
    <w:rsid w:val="225DCC83"/>
    <w:rsid w:val="225E4537"/>
    <w:rsid w:val="227370FF"/>
    <w:rsid w:val="22747741"/>
    <w:rsid w:val="22755312"/>
    <w:rsid w:val="227A5759"/>
    <w:rsid w:val="227AC01D"/>
    <w:rsid w:val="227B54B7"/>
    <w:rsid w:val="227DF4F6"/>
    <w:rsid w:val="22859DFE"/>
    <w:rsid w:val="228C5199"/>
    <w:rsid w:val="22913140"/>
    <w:rsid w:val="229B24E0"/>
    <w:rsid w:val="229CBACF"/>
    <w:rsid w:val="22A19734"/>
    <w:rsid w:val="22A8348A"/>
    <w:rsid w:val="22ACB0ED"/>
    <w:rsid w:val="22B66699"/>
    <w:rsid w:val="22B6CC3F"/>
    <w:rsid w:val="22B769E0"/>
    <w:rsid w:val="22BE4076"/>
    <w:rsid w:val="22C876BC"/>
    <w:rsid w:val="22C8EE1F"/>
    <w:rsid w:val="22CBBA53"/>
    <w:rsid w:val="22D4E0BC"/>
    <w:rsid w:val="22D8F040"/>
    <w:rsid w:val="22E253CE"/>
    <w:rsid w:val="22EDA066"/>
    <w:rsid w:val="22F988A6"/>
    <w:rsid w:val="22FA3597"/>
    <w:rsid w:val="22FAED06"/>
    <w:rsid w:val="22FB532E"/>
    <w:rsid w:val="22FDFBB4"/>
    <w:rsid w:val="22FEFF24"/>
    <w:rsid w:val="230110E8"/>
    <w:rsid w:val="231BDDA8"/>
    <w:rsid w:val="231F1EB9"/>
    <w:rsid w:val="232F7EFD"/>
    <w:rsid w:val="2332A154"/>
    <w:rsid w:val="2332C1A4"/>
    <w:rsid w:val="2334B233"/>
    <w:rsid w:val="233D83FA"/>
    <w:rsid w:val="23414C64"/>
    <w:rsid w:val="23433E7D"/>
    <w:rsid w:val="2344CE9D"/>
    <w:rsid w:val="23455EF5"/>
    <w:rsid w:val="2355795D"/>
    <w:rsid w:val="235579FD"/>
    <w:rsid w:val="23596795"/>
    <w:rsid w:val="23628693"/>
    <w:rsid w:val="2363AA42"/>
    <w:rsid w:val="2363C5CD"/>
    <w:rsid w:val="236732E6"/>
    <w:rsid w:val="23679437"/>
    <w:rsid w:val="23723C31"/>
    <w:rsid w:val="237D9A4A"/>
    <w:rsid w:val="238120CB"/>
    <w:rsid w:val="23887BCF"/>
    <w:rsid w:val="238CC76F"/>
    <w:rsid w:val="238D18F6"/>
    <w:rsid w:val="238E9681"/>
    <w:rsid w:val="23973578"/>
    <w:rsid w:val="239B9DC1"/>
    <w:rsid w:val="239D4E76"/>
    <w:rsid w:val="23B4149C"/>
    <w:rsid w:val="23B46E17"/>
    <w:rsid w:val="23B935A2"/>
    <w:rsid w:val="23B935A2"/>
    <w:rsid w:val="23C0F3D4"/>
    <w:rsid w:val="23C39606"/>
    <w:rsid w:val="23C3EC7E"/>
    <w:rsid w:val="23CCE437"/>
    <w:rsid w:val="23CDBA04"/>
    <w:rsid w:val="23E13FAE"/>
    <w:rsid w:val="23E2349C"/>
    <w:rsid w:val="23E49A55"/>
    <w:rsid w:val="23F3649A"/>
    <w:rsid w:val="23F753DC"/>
    <w:rsid w:val="23F836B6"/>
    <w:rsid w:val="23FAA705"/>
    <w:rsid w:val="23FC429A"/>
    <w:rsid w:val="2404D63C"/>
    <w:rsid w:val="240B468A"/>
    <w:rsid w:val="240E90A8"/>
    <w:rsid w:val="240FED71"/>
    <w:rsid w:val="241A610C"/>
    <w:rsid w:val="241FA2DD"/>
    <w:rsid w:val="243F1E49"/>
    <w:rsid w:val="244E07D2"/>
    <w:rsid w:val="244F1EE0"/>
    <w:rsid w:val="2450B17F"/>
    <w:rsid w:val="2453C85B"/>
    <w:rsid w:val="245516FB"/>
    <w:rsid w:val="2456D94F"/>
    <w:rsid w:val="24586FAF"/>
    <w:rsid w:val="24590532"/>
    <w:rsid w:val="245A7AC4"/>
    <w:rsid w:val="245BC5E5"/>
    <w:rsid w:val="245DB00B"/>
    <w:rsid w:val="245E1787"/>
    <w:rsid w:val="2464471D"/>
    <w:rsid w:val="2467F8D3"/>
    <w:rsid w:val="2471B9E4"/>
    <w:rsid w:val="24829484"/>
    <w:rsid w:val="2486CF2C"/>
    <w:rsid w:val="2488540F"/>
    <w:rsid w:val="248C9638"/>
    <w:rsid w:val="248E530D"/>
    <w:rsid w:val="248EDAC2"/>
    <w:rsid w:val="24944040"/>
    <w:rsid w:val="249800D4"/>
    <w:rsid w:val="24A3946E"/>
    <w:rsid w:val="24AD386D"/>
    <w:rsid w:val="24B37CA1"/>
    <w:rsid w:val="24B7AE09"/>
    <w:rsid w:val="24B89942"/>
    <w:rsid w:val="24C94493"/>
    <w:rsid w:val="24CE67F9"/>
    <w:rsid w:val="24D961DA"/>
    <w:rsid w:val="24EE2074"/>
    <w:rsid w:val="24F2EA6D"/>
    <w:rsid w:val="250E4FF0"/>
    <w:rsid w:val="25117CFD"/>
    <w:rsid w:val="251ABFA2"/>
    <w:rsid w:val="2520F14E"/>
    <w:rsid w:val="2523C7BC"/>
    <w:rsid w:val="252531D9"/>
    <w:rsid w:val="2527A5B2"/>
    <w:rsid w:val="252CF9DD"/>
    <w:rsid w:val="252DA0AC"/>
    <w:rsid w:val="254293E5"/>
    <w:rsid w:val="2544C0E9"/>
    <w:rsid w:val="25599DAD"/>
    <w:rsid w:val="255A540A"/>
    <w:rsid w:val="255FBB66"/>
    <w:rsid w:val="25616CD9"/>
    <w:rsid w:val="25680C33"/>
    <w:rsid w:val="256D9EF2"/>
    <w:rsid w:val="2572C268"/>
    <w:rsid w:val="2573AEBE"/>
    <w:rsid w:val="257E19F1"/>
    <w:rsid w:val="25804AED"/>
    <w:rsid w:val="258F12CA"/>
    <w:rsid w:val="2591008C"/>
    <w:rsid w:val="2595008E"/>
    <w:rsid w:val="25B117EA"/>
    <w:rsid w:val="25BEEB1C"/>
    <w:rsid w:val="25C2BE42"/>
    <w:rsid w:val="25D42085"/>
    <w:rsid w:val="25D54376"/>
    <w:rsid w:val="25E2089A"/>
    <w:rsid w:val="25EE7B94"/>
    <w:rsid w:val="25F67A9D"/>
    <w:rsid w:val="2600640E"/>
    <w:rsid w:val="26133D2D"/>
    <w:rsid w:val="26146D3D"/>
    <w:rsid w:val="26172F52"/>
    <w:rsid w:val="2618067D"/>
    <w:rsid w:val="261C30CB"/>
    <w:rsid w:val="262818ED"/>
    <w:rsid w:val="262A6024"/>
    <w:rsid w:val="262B5396"/>
    <w:rsid w:val="262CD718"/>
    <w:rsid w:val="2635CBF4"/>
    <w:rsid w:val="263C6AFC"/>
    <w:rsid w:val="2641646A"/>
    <w:rsid w:val="264D77D6"/>
    <w:rsid w:val="2655A16B"/>
    <w:rsid w:val="26561103"/>
    <w:rsid w:val="26628E53"/>
    <w:rsid w:val="2662B71A"/>
    <w:rsid w:val="2663284B"/>
    <w:rsid w:val="26689022"/>
    <w:rsid w:val="2669AFAD"/>
    <w:rsid w:val="266C32B3"/>
    <w:rsid w:val="2673A801"/>
    <w:rsid w:val="267444BD"/>
    <w:rsid w:val="267716A4"/>
    <w:rsid w:val="26775F62"/>
    <w:rsid w:val="2678A7C3"/>
    <w:rsid w:val="2678FECA"/>
    <w:rsid w:val="267A780A"/>
    <w:rsid w:val="26812976"/>
    <w:rsid w:val="2681BFF8"/>
    <w:rsid w:val="26862B8C"/>
    <w:rsid w:val="2687916A"/>
    <w:rsid w:val="268D1ABF"/>
    <w:rsid w:val="2697C656"/>
    <w:rsid w:val="269DCD88"/>
    <w:rsid w:val="26AE77CF"/>
    <w:rsid w:val="26AEA746"/>
    <w:rsid w:val="26AF4E36"/>
    <w:rsid w:val="26AFDF7C"/>
    <w:rsid w:val="26C1F439"/>
    <w:rsid w:val="26CB0583"/>
    <w:rsid w:val="26CB30A9"/>
    <w:rsid w:val="26D1A07A"/>
    <w:rsid w:val="26D6B364"/>
    <w:rsid w:val="26DBFCA4"/>
    <w:rsid w:val="26DEEC89"/>
    <w:rsid w:val="26E3EAB8"/>
    <w:rsid w:val="26E6A921"/>
    <w:rsid w:val="26EB6F32"/>
    <w:rsid w:val="26F559B2"/>
    <w:rsid w:val="26F928B6"/>
    <w:rsid w:val="26FE5FF8"/>
    <w:rsid w:val="2704F224"/>
    <w:rsid w:val="2706C29E"/>
    <w:rsid w:val="270D4080"/>
    <w:rsid w:val="270E7E9A"/>
    <w:rsid w:val="271F9AF5"/>
    <w:rsid w:val="2720AED0"/>
    <w:rsid w:val="2720FC63"/>
    <w:rsid w:val="27268567"/>
    <w:rsid w:val="2729AE05"/>
    <w:rsid w:val="272F2AF2"/>
    <w:rsid w:val="2730214F"/>
    <w:rsid w:val="27408BB9"/>
    <w:rsid w:val="2742E74C"/>
    <w:rsid w:val="27490BE9"/>
    <w:rsid w:val="275A7607"/>
    <w:rsid w:val="275A9F32"/>
    <w:rsid w:val="275D968D"/>
    <w:rsid w:val="275E8EA3"/>
    <w:rsid w:val="27676D9C"/>
    <w:rsid w:val="2769CDB9"/>
    <w:rsid w:val="27702BF2"/>
    <w:rsid w:val="2770A291"/>
    <w:rsid w:val="27760AC0"/>
    <w:rsid w:val="2777999A"/>
    <w:rsid w:val="2779DAF2"/>
    <w:rsid w:val="277FC80B"/>
    <w:rsid w:val="2782905A"/>
    <w:rsid w:val="27836A7F"/>
    <w:rsid w:val="2783F572"/>
    <w:rsid w:val="278578F0"/>
    <w:rsid w:val="27873CF7"/>
    <w:rsid w:val="278836CD"/>
    <w:rsid w:val="278BD31C"/>
    <w:rsid w:val="27947285"/>
    <w:rsid w:val="279BE7DF"/>
    <w:rsid w:val="279D3B3F"/>
    <w:rsid w:val="279E28A7"/>
    <w:rsid w:val="27A5792D"/>
    <w:rsid w:val="27A7455D"/>
    <w:rsid w:val="27AB6907"/>
    <w:rsid w:val="27AD6657"/>
    <w:rsid w:val="27B4D463"/>
    <w:rsid w:val="27BB2E0C"/>
    <w:rsid w:val="27BDAA38"/>
    <w:rsid w:val="27C0FCB4"/>
    <w:rsid w:val="27C82D12"/>
    <w:rsid w:val="27C96480"/>
    <w:rsid w:val="27CB9F4E"/>
    <w:rsid w:val="27E7A447"/>
    <w:rsid w:val="27EA1700"/>
    <w:rsid w:val="27F0C3B5"/>
    <w:rsid w:val="27F4809E"/>
    <w:rsid w:val="27FD6AC7"/>
    <w:rsid w:val="27FE1ADA"/>
    <w:rsid w:val="27FE80AE"/>
    <w:rsid w:val="27FFE1A0"/>
    <w:rsid w:val="28058A48"/>
    <w:rsid w:val="280632C7"/>
    <w:rsid w:val="2809A5D5"/>
    <w:rsid w:val="2816E7E3"/>
    <w:rsid w:val="281D9753"/>
    <w:rsid w:val="281EABC2"/>
    <w:rsid w:val="282209EF"/>
    <w:rsid w:val="28259C17"/>
    <w:rsid w:val="282AE533"/>
    <w:rsid w:val="282E08E3"/>
    <w:rsid w:val="28451A28"/>
    <w:rsid w:val="284D0568"/>
    <w:rsid w:val="284E93AE"/>
    <w:rsid w:val="284F3065"/>
    <w:rsid w:val="28541DA9"/>
    <w:rsid w:val="2869F61D"/>
    <w:rsid w:val="286CD1BA"/>
    <w:rsid w:val="286E013D"/>
    <w:rsid w:val="287ED5CD"/>
    <w:rsid w:val="288434A6"/>
    <w:rsid w:val="28894FF5"/>
    <w:rsid w:val="288C4810"/>
    <w:rsid w:val="288CC25B"/>
    <w:rsid w:val="288D05F4"/>
    <w:rsid w:val="28927832"/>
    <w:rsid w:val="289EE6BE"/>
    <w:rsid w:val="28A292FF"/>
    <w:rsid w:val="28A81649"/>
    <w:rsid w:val="28A9B6BF"/>
    <w:rsid w:val="28AA427D"/>
    <w:rsid w:val="28AC016F"/>
    <w:rsid w:val="28AECFC8"/>
    <w:rsid w:val="28AF8E87"/>
    <w:rsid w:val="28B036F4"/>
    <w:rsid w:val="28B1F1F1"/>
    <w:rsid w:val="28B2D8A2"/>
    <w:rsid w:val="28BC415F"/>
    <w:rsid w:val="28BCC024"/>
    <w:rsid w:val="28BD02A8"/>
    <w:rsid w:val="28BDDDE9"/>
    <w:rsid w:val="28C4CC20"/>
    <w:rsid w:val="28CA72BE"/>
    <w:rsid w:val="28CF0766"/>
    <w:rsid w:val="28DC28C7"/>
    <w:rsid w:val="28DC3365"/>
    <w:rsid w:val="28E49496"/>
    <w:rsid w:val="28E4E7FD"/>
    <w:rsid w:val="28FA01B7"/>
    <w:rsid w:val="28FBD4C2"/>
    <w:rsid w:val="29023FA5"/>
    <w:rsid w:val="29033B11"/>
    <w:rsid w:val="290DBB52"/>
    <w:rsid w:val="29150242"/>
    <w:rsid w:val="29165463"/>
    <w:rsid w:val="2917C738"/>
    <w:rsid w:val="291D0012"/>
    <w:rsid w:val="29286946"/>
    <w:rsid w:val="2932EFB8"/>
    <w:rsid w:val="29373A87"/>
    <w:rsid w:val="29412AE3"/>
    <w:rsid w:val="29416E17"/>
    <w:rsid w:val="2944E038"/>
    <w:rsid w:val="29504357"/>
    <w:rsid w:val="295265BA"/>
    <w:rsid w:val="295CE1EA"/>
    <w:rsid w:val="295F9377"/>
    <w:rsid w:val="29623C12"/>
    <w:rsid w:val="296B6CA5"/>
    <w:rsid w:val="297955CF"/>
    <w:rsid w:val="297C180F"/>
    <w:rsid w:val="29803CE5"/>
    <w:rsid w:val="298104C6"/>
    <w:rsid w:val="29861088"/>
    <w:rsid w:val="2986D3D8"/>
    <w:rsid w:val="299655F2"/>
    <w:rsid w:val="2997AB1D"/>
    <w:rsid w:val="299E21A6"/>
    <w:rsid w:val="299F1897"/>
    <w:rsid w:val="29A1D91C"/>
    <w:rsid w:val="29A68FF0"/>
    <w:rsid w:val="29A9287D"/>
    <w:rsid w:val="29AD332D"/>
    <w:rsid w:val="29B2F430"/>
    <w:rsid w:val="29B30797"/>
    <w:rsid w:val="29B54051"/>
    <w:rsid w:val="29B80A14"/>
    <w:rsid w:val="29C29A0A"/>
    <w:rsid w:val="29CACB7E"/>
    <w:rsid w:val="29D6E46D"/>
    <w:rsid w:val="29D90DAC"/>
    <w:rsid w:val="29DAA24F"/>
    <w:rsid w:val="29E43595"/>
    <w:rsid w:val="29E94611"/>
    <w:rsid w:val="29E9F0A5"/>
    <w:rsid w:val="29ED7EBD"/>
    <w:rsid w:val="29EDA007"/>
    <w:rsid w:val="29EFC856"/>
    <w:rsid w:val="29F4D53D"/>
    <w:rsid w:val="29FA0B8C"/>
    <w:rsid w:val="2A08C025"/>
    <w:rsid w:val="2A0A751C"/>
    <w:rsid w:val="2A0CA8A2"/>
    <w:rsid w:val="2A11D3B1"/>
    <w:rsid w:val="2A1AE91C"/>
    <w:rsid w:val="2A2539E8"/>
    <w:rsid w:val="2A287BD8"/>
    <w:rsid w:val="2A2DC52D"/>
    <w:rsid w:val="2A2DE97F"/>
    <w:rsid w:val="2A39A01C"/>
    <w:rsid w:val="2A439AE4"/>
    <w:rsid w:val="2A471A62"/>
    <w:rsid w:val="2A4C2BA4"/>
    <w:rsid w:val="2A4DDBA2"/>
    <w:rsid w:val="2A55ECEF"/>
    <w:rsid w:val="2A591BF3"/>
    <w:rsid w:val="2A5B6904"/>
    <w:rsid w:val="2A5CCDA4"/>
    <w:rsid w:val="2A601B91"/>
    <w:rsid w:val="2A68DE68"/>
    <w:rsid w:val="2A6F562B"/>
    <w:rsid w:val="2A6F9B93"/>
    <w:rsid w:val="2A729CD9"/>
    <w:rsid w:val="2A7889C4"/>
    <w:rsid w:val="2A7E5AE5"/>
    <w:rsid w:val="2A851895"/>
    <w:rsid w:val="2A91FA23"/>
    <w:rsid w:val="2A9F1A9C"/>
    <w:rsid w:val="2A9FC60E"/>
    <w:rsid w:val="2AA1F918"/>
    <w:rsid w:val="2AA89C53"/>
    <w:rsid w:val="2AAC9B8B"/>
    <w:rsid w:val="2AAF9924"/>
    <w:rsid w:val="2AB60A05"/>
    <w:rsid w:val="2AC0D237"/>
    <w:rsid w:val="2ACE5AF1"/>
    <w:rsid w:val="2ACE89DC"/>
    <w:rsid w:val="2AD4DC01"/>
    <w:rsid w:val="2ADA6716"/>
    <w:rsid w:val="2ADCB3E5"/>
    <w:rsid w:val="2AE1A7AB"/>
    <w:rsid w:val="2AE8BD6C"/>
    <w:rsid w:val="2AEA5497"/>
    <w:rsid w:val="2AF6B8A6"/>
    <w:rsid w:val="2AFECFF6"/>
    <w:rsid w:val="2B08C124"/>
    <w:rsid w:val="2B0DEDBB"/>
    <w:rsid w:val="2B101AE4"/>
    <w:rsid w:val="2B123D83"/>
    <w:rsid w:val="2B181A00"/>
    <w:rsid w:val="2B18E8AF"/>
    <w:rsid w:val="2B1D33C1"/>
    <w:rsid w:val="2B1EADFF"/>
    <w:rsid w:val="2B1EC4BD"/>
    <w:rsid w:val="2B20C779"/>
    <w:rsid w:val="2B221258"/>
    <w:rsid w:val="2B23220B"/>
    <w:rsid w:val="2B2A7E16"/>
    <w:rsid w:val="2B2B19FD"/>
    <w:rsid w:val="2B2BA23F"/>
    <w:rsid w:val="2B33D9CC"/>
    <w:rsid w:val="2B340016"/>
    <w:rsid w:val="2B3AE8F8"/>
    <w:rsid w:val="2B3DA97D"/>
    <w:rsid w:val="2B41526C"/>
    <w:rsid w:val="2B51A9A9"/>
    <w:rsid w:val="2B51A9A9"/>
    <w:rsid w:val="2B57700B"/>
    <w:rsid w:val="2B5B028D"/>
    <w:rsid w:val="2B5E9145"/>
    <w:rsid w:val="2B5F26E5"/>
    <w:rsid w:val="2B608BE2"/>
    <w:rsid w:val="2B62ED29"/>
    <w:rsid w:val="2B6BF7B6"/>
    <w:rsid w:val="2B76FD62"/>
    <w:rsid w:val="2B81547A"/>
    <w:rsid w:val="2B8EC41F"/>
    <w:rsid w:val="2B98113B"/>
    <w:rsid w:val="2B986467"/>
    <w:rsid w:val="2BA2B17C"/>
    <w:rsid w:val="2BA54A34"/>
    <w:rsid w:val="2BA6AF85"/>
    <w:rsid w:val="2BAC11BD"/>
    <w:rsid w:val="2BB03CAD"/>
    <w:rsid w:val="2BB5B979"/>
    <w:rsid w:val="2BC78E1B"/>
    <w:rsid w:val="2BD0F4CC"/>
    <w:rsid w:val="2BD86347"/>
    <w:rsid w:val="2BEF9E0B"/>
    <w:rsid w:val="2BF57569"/>
    <w:rsid w:val="2BF5C4ED"/>
    <w:rsid w:val="2BFF35EC"/>
    <w:rsid w:val="2C042124"/>
    <w:rsid w:val="2C0C9AD8"/>
    <w:rsid w:val="2C10450D"/>
    <w:rsid w:val="2C1B101A"/>
    <w:rsid w:val="2C1E45F5"/>
    <w:rsid w:val="2C20158D"/>
    <w:rsid w:val="2C21A263"/>
    <w:rsid w:val="2C234C25"/>
    <w:rsid w:val="2C26692B"/>
    <w:rsid w:val="2C275F58"/>
    <w:rsid w:val="2C2909F1"/>
    <w:rsid w:val="2C34AF6E"/>
    <w:rsid w:val="2C38AC3A"/>
    <w:rsid w:val="2C3B6238"/>
    <w:rsid w:val="2C4059F4"/>
    <w:rsid w:val="2C439A84"/>
    <w:rsid w:val="2C446CB4"/>
    <w:rsid w:val="2C4A5937"/>
    <w:rsid w:val="2C4E949F"/>
    <w:rsid w:val="2C56993B"/>
    <w:rsid w:val="2C643776"/>
    <w:rsid w:val="2C6495B7"/>
    <w:rsid w:val="2C69DC01"/>
    <w:rsid w:val="2C77C991"/>
    <w:rsid w:val="2C7D2E8F"/>
    <w:rsid w:val="2C81AF01"/>
    <w:rsid w:val="2C81F537"/>
    <w:rsid w:val="2C82CE95"/>
    <w:rsid w:val="2C831050"/>
    <w:rsid w:val="2C8D0259"/>
    <w:rsid w:val="2C909743"/>
    <w:rsid w:val="2C9A9DC7"/>
    <w:rsid w:val="2CAA66B7"/>
    <w:rsid w:val="2CADDD22"/>
    <w:rsid w:val="2CB0662A"/>
    <w:rsid w:val="2CB0BFF6"/>
    <w:rsid w:val="2CC6DA12"/>
    <w:rsid w:val="2CC90D63"/>
    <w:rsid w:val="2CD71ED6"/>
    <w:rsid w:val="2CD8F131"/>
    <w:rsid w:val="2D026C40"/>
    <w:rsid w:val="2D046503"/>
    <w:rsid w:val="2D0BA550"/>
    <w:rsid w:val="2D12829E"/>
    <w:rsid w:val="2D143209"/>
    <w:rsid w:val="2D227D7F"/>
    <w:rsid w:val="2D232D3E"/>
    <w:rsid w:val="2D23AEFF"/>
    <w:rsid w:val="2D2E5FCB"/>
    <w:rsid w:val="2D2EBF61"/>
    <w:rsid w:val="2D334C59"/>
    <w:rsid w:val="2D42F2AB"/>
    <w:rsid w:val="2D43A2B1"/>
    <w:rsid w:val="2D444416"/>
    <w:rsid w:val="2D4B82B9"/>
    <w:rsid w:val="2D502592"/>
    <w:rsid w:val="2D510036"/>
    <w:rsid w:val="2D5189DA"/>
    <w:rsid w:val="2D518EF7"/>
    <w:rsid w:val="2D5BF107"/>
    <w:rsid w:val="2D5E6B4D"/>
    <w:rsid w:val="2D6F0750"/>
    <w:rsid w:val="2D7305FD"/>
    <w:rsid w:val="2D736046"/>
    <w:rsid w:val="2D7433A8"/>
    <w:rsid w:val="2D760422"/>
    <w:rsid w:val="2D799718"/>
    <w:rsid w:val="2D81BDA9"/>
    <w:rsid w:val="2D87BEE6"/>
    <w:rsid w:val="2D8872E3"/>
    <w:rsid w:val="2D8E7A6B"/>
    <w:rsid w:val="2D9738A5"/>
    <w:rsid w:val="2D9950AC"/>
    <w:rsid w:val="2D99594E"/>
    <w:rsid w:val="2DA7E5A5"/>
    <w:rsid w:val="2DAA5868"/>
    <w:rsid w:val="2DB848E9"/>
    <w:rsid w:val="2DBDA137"/>
    <w:rsid w:val="2DBFD4D5"/>
    <w:rsid w:val="2DBFDE4D"/>
    <w:rsid w:val="2DC1CB00"/>
    <w:rsid w:val="2DC77AE4"/>
    <w:rsid w:val="2DD186C7"/>
    <w:rsid w:val="2DD73804"/>
    <w:rsid w:val="2DDF4BF5"/>
    <w:rsid w:val="2DE0CA60"/>
    <w:rsid w:val="2DE1EC43"/>
    <w:rsid w:val="2DE3A11D"/>
    <w:rsid w:val="2DE91C76"/>
    <w:rsid w:val="2DF39F39"/>
    <w:rsid w:val="2DF77770"/>
    <w:rsid w:val="2DF77DC1"/>
    <w:rsid w:val="2E020248"/>
    <w:rsid w:val="2E04F198"/>
    <w:rsid w:val="2E05AC62"/>
    <w:rsid w:val="2E06F54A"/>
    <w:rsid w:val="2E207BDF"/>
    <w:rsid w:val="2E21F559"/>
    <w:rsid w:val="2E2858D5"/>
    <w:rsid w:val="2E2A60C6"/>
    <w:rsid w:val="2E2E1900"/>
    <w:rsid w:val="2E2FF347"/>
    <w:rsid w:val="2E349E37"/>
    <w:rsid w:val="2E35364E"/>
    <w:rsid w:val="2E38BE93"/>
    <w:rsid w:val="2E3E639A"/>
    <w:rsid w:val="2E46DF71"/>
    <w:rsid w:val="2E479724"/>
    <w:rsid w:val="2E4EB7D5"/>
    <w:rsid w:val="2E5C1920"/>
    <w:rsid w:val="2E5E1C3B"/>
    <w:rsid w:val="2E5EF173"/>
    <w:rsid w:val="2E5F2204"/>
    <w:rsid w:val="2E60669C"/>
    <w:rsid w:val="2E6C5EF7"/>
    <w:rsid w:val="2E6C6392"/>
    <w:rsid w:val="2E727686"/>
    <w:rsid w:val="2E754A3F"/>
    <w:rsid w:val="2E7A1B16"/>
    <w:rsid w:val="2E7BB3AD"/>
    <w:rsid w:val="2E81EA52"/>
    <w:rsid w:val="2E8511FF"/>
    <w:rsid w:val="2E929B1D"/>
    <w:rsid w:val="2E94C393"/>
    <w:rsid w:val="2EA031F8"/>
    <w:rsid w:val="2EA1FFE6"/>
    <w:rsid w:val="2EA49F50"/>
    <w:rsid w:val="2EAE28B6"/>
    <w:rsid w:val="2EB1BDDF"/>
    <w:rsid w:val="2EBF2ED8"/>
    <w:rsid w:val="2EC6E2E5"/>
    <w:rsid w:val="2ECE6719"/>
    <w:rsid w:val="2ED968E6"/>
    <w:rsid w:val="2EE22234"/>
    <w:rsid w:val="2EED203F"/>
    <w:rsid w:val="2EEFD444"/>
    <w:rsid w:val="2EF4199A"/>
    <w:rsid w:val="2EF4CB93"/>
    <w:rsid w:val="2EF73919"/>
    <w:rsid w:val="2EFB5F37"/>
    <w:rsid w:val="2F001280"/>
    <w:rsid w:val="2F0150CB"/>
    <w:rsid w:val="2F03B8F7"/>
    <w:rsid w:val="2F109796"/>
    <w:rsid w:val="2F11D483"/>
    <w:rsid w:val="2F133925"/>
    <w:rsid w:val="2F13DE76"/>
    <w:rsid w:val="2F175524"/>
    <w:rsid w:val="2F25DFA5"/>
    <w:rsid w:val="2F28B729"/>
    <w:rsid w:val="2F2CEF6F"/>
    <w:rsid w:val="2F2EC297"/>
    <w:rsid w:val="2F320A49"/>
    <w:rsid w:val="2F3B559A"/>
    <w:rsid w:val="2F4035FB"/>
    <w:rsid w:val="2F471641"/>
    <w:rsid w:val="2F479D2D"/>
    <w:rsid w:val="2F47ECDD"/>
    <w:rsid w:val="2F55E6B7"/>
    <w:rsid w:val="2F5812FC"/>
    <w:rsid w:val="2F5BAEAE"/>
    <w:rsid w:val="2F5E09ED"/>
    <w:rsid w:val="2F64F315"/>
    <w:rsid w:val="2F650AC2"/>
    <w:rsid w:val="2F698157"/>
    <w:rsid w:val="2F6EAB36"/>
    <w:rsid w:val="2F733469"/>
    <w:rsid w:val="2F78B4DB"/>
    <w:rsid w:val="2F7DBA9D"/>
    <w:rsid w:val="2F7DF9BC"/>
    <w:rsid w:val="2F8203DA"/>
    <w:rsid w:val="2F868EB6"/>
    <w:rsid w:val="2F9B89E9"/>
    <w:rsid w:val="2F9C9C55"/>
    <w:rsid w:val="2FA1D665"/>
    <w:rsid w:val="2FA87749"/>
    <w:rsid w:val="2FACB791"/>
    <w:rsid w:val="2FB79BF8"/>
    <w:rsid w:val="2FC00C6A"/>
    <w:rsid w:val="2FC994C4"/>
    <w:rsid w:val="2FCCD908"/>
    <w:rsid w:val="2FD04E9B"/>
    <w:rsid w:val="2FD64DC9"/>
    <w:rsid w:val="2FD7CBDC"/>
    <w:rsid w:val="2FDC9C4F"/>
    <w:rsid w:val="2FDD0659"/>
    <w:rsid w:val="2FE3228A"/>
    <w:rsid w:val="2FEAD6F4"/>
    <w:rsid w:val="2FEEF6FF"/>
    <w:rsid w:val="2FF2F656"/>
    <w:rsid w:val="2FF67F75"/>
    <w:rsid w:val="2FF9EC9C"/>
    <w:rsid w:val="2FFDE093"/>
    <w:rsid w:val="30014509"/>
    <w:rsid w:val="300422EB"/>
    <w:rsid w:val="30047E3A"/>
    <w:rsid w:val="3007D6D5"/>
    <w:rsid w:val="300861B1"/>
    <w:rsid w:val="300E7FEF"/>
    <w:rsid w:val="3012EE12"/>
    <w:rsid w:val="301C907E"/>
    <w:rsid w:val="301C9FEF"/>
    <w:rsid w:val="3025554E"/>
    <w:rsid w:val="30372A84"/>
    <w:rsid w:val="30393DFF"/>
    <w:rsid w:val="30398D18"/>
    <w:rsid w:val="3039F327"/>
    <w:rsid w:val="303F97C3"/>
    <w:rsid w:val="3045D33A"/>
    <w:rsid w:val="304E4E55"/>
    <w:rsid w:val="3053E65A"/>
    <w:rsid w:val="30596852"/>
    <w:rsid w:val="305DA977"/>
    <w:rsid w:val="30602E5D"/>
    <w:rsid w:val="306233DD"/>
    <w:rsid w:val="3067CFAD"/>
    <w:rsid w:val="3072739E"/>
    <w:rsid w:val="307855BC"/>
    <w:rsid w:val="307B4A41"/>
    <w:rsid w:val="3085772B"/>
    <w:rsid w:val="308879EB"/>
    <w:rsid w:val="308D67EE"/>
    <w:rsid w:val="3092A653"/>
    <w:rsid w:val="3095388B"/>
    <w:rsid w:val="309541E7"/>
    <w:rsid w:val="3099E079"/>
    <w:rsid w:val="309C322F"/>
    <w:rsid w:val="309E295B"/>
    <w:rsid w:val="30A56B8C"/>
    <w:rsid w:val="30AFF089"/>
    <w:rsid w:val="30B07199"/>
    <w:rsid w:val="30B1A8F6"/>
    <w:rsid w:val="30B5759B"/>
    <w:rsid w:val="30C73FA5"/>
    <w:rsid w:val="30D5B51C"/>
    <w:rsid w:val="30D6BDAF"/>
    <w:rsid w:val="30DCE0BC"/>
    <w:rsid w:val="30EA7067"/>
    <w:rsid w:val="30F0C40D"/>
    <w:rsid w:val="30F39E9A"/>
    <w:rsid w:val="30F8C178"/>
    <w:rsid w:val="30F9DA4E"/>
    <w:rsid w:val="30FE8B34"/>
    <w:rsid w:val="30FE8B43"/>
    <w:rsid w:val="310575FE"/>
    <w:rsid w:val="310D518A"/>
    <w:rsid w:val="310FCFC2"/>
    <w:rsid w:val="31146841"/>
    <w:rsid w:val="31178267"/>
    <w:rsid w:val="311A0D61"/>
    <w:rsid w:val="311DCC90"/>
    <w:rsid w:val="311F8D78"/>
    <w:rsid w:val="31226672"/>
    <w:rsid w:val="312468A0"/>
    <w:rsid w:val="312714DC"/>
    <w:rsid w:val="3128E53A"/>
    <w:rsid w:val="3133EFA2"/>
    <w:rsid w:val="3134A5F1"/>
    <w:rsid w:val="31485D5F"/>
    <w:rsid w:val="314926C6"/>
    <w:rsid w:val="314DCE47"/>
    <w:rsid w:val="3156B8F8"/>
    <w:rsid w:val="31648C7E"/>
    <w:rsid w:val="3165178A"/>
    <w:rsid w:val="31656525"/>
    <w:rsid w:val="316A1848"/>
    <w:rsid w:val="316DBEFE"/>
    <w:rsid w:val="31735D61"/>
    <w:rsid w:val="31786CB0"/>
    <w:rsid w:val="31942316"/>
    <w:rsid w:val="31952541"/>
    <w:rsid w:val="31A6F9A3"/>
    <w:rsid w:val="31AB4D4E"/>
    <w:rsid w:val="31B21802"/>
    <w:rsid w:val="31B54B3E"/>
    <w:rsid w:val="31BCB506"/>
    <w:rsid w:val="31D7082D"/>
    <w:rsid w:val="31DD9A01"/>
    <w:rsid w:val="31F18BAA"/>
    <w:rsid w:val="31F7A8D8"/>
    <w:rsid w:val="31F87DE7"/>
    <w:rsid w:val="31FDFFE4"/>
    <w:rsid w:val="31FEAA7F"/>
    <w:rsid w:val="32018BFE"/>
    <w:rsid w:val="3203625D"/>
    <w:rsid w:val="320AD12B"/>
    <w:rsid w:val="320AF624"/>
    <w:rsid w:val="321A60AE"/>
    <w:rsid w:val="321ACF3A"/>
    <w:rsid w:val="321BF87B"/>
    <w:rsid w:val="321CD109"/>
    <w:rsid w:val="3224FAFD"/>
    <w:rsid w:val="322E6EF2"/>
    <w:rsid w:val="323409E7"/>
    <w:rsid w:val="32363B12"/>
    <w:rsid w:val="323CAD89"/>
    <w:rsid w:val="323EFE09"/>
    <w:rsid w:val="32483289"/>
    <w:rsid w:val="324D5D2E"/>
    <w:rsid w:val="3257FAD1"/>
    <w:rsid w:val="325B76B6"/>
    <w:rsid w:val="326BAD01"/>
    <w:rsid w:val="3275BCD4"/>
    <w:rsid w:val="327EA4EC"/>
    <w:rsid w:val="327F40E8"/>
    <w:rsid w:val="3284DC1C"/>
    <w:rsid w:val="32884B3C"/>
    <w:rsid w:val="328E4B53"/>
    <w:rsid w:val="328F3A0E"/>
    <w:rsid w:val="32901514"/>
    <w:rsid w:val="32920FB7"/>
    <w:rsid w:val="32953C23"/>
    <w:rsid w:val="329B2A9B"/>
    <w:rsid w:val="329DF972"/>
    <w:rsid w:val="329FE49D"/>
    <w:rsid w:val="32A2CBCD"/>
    <w:rsid w:val="32A921EB"/>
    <w:rsid w:val="32A94074"/>
    <w:rsid w:val="32B40A00"/>
    <w:rsid w:val="32B53791"/>
    <w:rsid w:val="32B5BB71"/>
    <w:rsid w:val="32B82A91"/>
    <w:rsid w:val="32C756B3"/>
    <w:rsid w:val="32D60245"/>
    <w:rsid w:val="32D781FA"/>
    <w:rsid w:val="32DF0E7A"/>
    <w:rsid w:val="32E026EF"/>
    <w:rsid w:val="32EA9BD3"/>
    <w:rsid w:val="32EAD731"/>
    <w:rsid w:val="32F398BD"/>
    <w:rsid w:val="32F46C1A"/>
    <w:rsid w:val="32F47659"/>
    <w:rsid w:val="32F8BDC7"/>
    <w:rsid w:val="32FA0FD2"/>
    <w:rsid w:val="32FB0D00"/>
    <w:rsid w:val="32FBCB0A"/>
    <w:rsid w:val="33078CE5"/>
    <w:rsid w:val="330C4FD3"/>
    <w:rsid w:val="33118E70"/>
    <w:rsid w:val="3311B5C4"/>
    <w:rsid w:val="33252250"/>
    <w:rsid w:val="332743A2"/>
    <w:rsid w:val="332BD95E"/>
    <w:rsid w:val="33300F4A"/>
    <w:rsid w:val="33307967"/>
    <w:rsid w:val="33318D5E"/>
    <w:rsid w:val="33326034"/>
    <w:rsid w:val="3332EBAA"/>
    <w:rsid w:val="33347863"/>
    <w:rsid w:val="333EEEB0"/>
    <w:rsid w:val="333FC285"/>
    <w:rsid w:val="333FF617"/>
    <w:rsid w:val="33442589"/>
    <w:rsid w:val="33473E50"/>
    <w:rsid w:val="334D37B2"/>
    <w:rsid w:val="334DFF59"/>
    <w:rsid w:val="3350552B"/>
    <w:rsid w:val="33539660"/>
    <w:rsid w:val="33575DE7"/>
    <w:rsid w:val="33611878"/>
    <w:rsid w:val="336180EB"/>
    <w:rsid w:val="3363BBD4"/>
    <w:rsid w:val="3367671E"/>
    <w:rsid w:val="336A1832"/>
    <w:rsid w:val="3373A85A"/>
    <w:rsid w:val="33764E18"/>
    <w:rsid w:val="337A9441"/>
    <w:rsid w:val="337BB4EE"/>
    <w:rsid w:val="33804624"/>
    <w:rsid w:val="33898767"/>
    <w:rsid w:val="338CF596"/>
    <w:rsid w:val="3392EED3"/>
    <w:rsid w:val="3393DD81"/>
    <w:rsid w:val="3396FFC6"/>
    <w:rsid w:val="33999D32"/>
    <w:rsid w:val="339C9F83"/>
    <w:rsid w:val="339EAE35"/>
    <w:rsid w:val="33A0BE0F"/>
    <w:rsid w:val="33A1E496"/>
    <w:rsid w:val="33A6726F"/>
    <w:rsid w:val="33ACA7D1"/>
    <w:rsid w:val="33AD0E6B"/>
    <w:rsid w:val="33AE2F8F"/>
    <w:rsid w:val="33B72BD1"/>
    <w:rsid w:val="33B94960"/>
    <w:rsid w:val="33BABF51"/>
    <w:rsid w:val="33C0FD66"/>
    <w:rsid w:val="33C16C1A"/>
    <w:rsid w:val="33CB0B88"/>
    <w:rsid w:val="33CBA6CA"/>
    <w:rsid w:val="33CC0394"/>
    <w:rsid w:val="33D604F4"/>
    <w:rsid w:val="33DACE08"/>
    <w:rsid w:val="33DE23DE"/>
    <w:rsid w:val="33DE83FF"/>
    <w:rsid w:val="33E96550"/>
    <w:rsid w:val="33EDB8E4"/>
    <w:rsid w:val="33EEB892"/>
    <w:rsid w:val="33FA78DF"/>
    <w:rsid w:val="33FC8D57"/>
    <w:rsid w:val="340D7AB9"/>
    <w:rsid w:val="340DF5C4"/>
    <w:rsid w:val="340E7C09"/>
    <w:rsid w:val="3413B6C8"/>
    <w:rsid w:val="3417C931"/>
    <w:rsid w:val="342355F8"/>
    <w:rsid w:val="34285CA9"/>
    <w:rsid w:val="342B3F5C"/>
    <w:rsid w:val="342E27A8"/>
    <w:rsid w:val="34317B10"/>
    <w:rsid w:val="343245EE"/>
    <w:rsid w:val="3444FF31"/>
    <w:rsid w:val="344C0903"/>
    <w:rsid w:val="34504F1A"/>
    <w:rsid w:val="34614EE5"/>
    <w:rsid w:val="3471E9AF"/>
    <w:rsid w:val="34721044"/>
    <w:rsid w:val="34793189"/>
    <w:rsid w:val="347C7776"/>
    <w:rsid w:val="347DC381"/>
    <w:rsid w:val="347FA45F"/>
    <w:rsid w:val="34814345"/>
    <w:rsid w:val="348315A5"/>
    <w:rsid w:val="348DD544"/>
    <w:rsid w:val="348EC8F7"/>
    <w:rsid w:val="348FFA0F"/>
    <w:rsid w:val="349152A2"/>
    <w:rsid w:val="349190BA"/>
    <w:rsid w:val="3492F5FE"/>
    <w:rsid w:val="34951861"/>
    <w:rsid w:val="3499F1AF"/>
    <w:rsid w:val="34A4B15C"/>
    <w:rsid w:val="34A8E1C5"/>
    <w:rsid w:val="34AD3B3F"/>
    <w:rsid w:val="34C299DB"/>
    <w:rsid w:val="34C3C0DE"/>
    <w:rsid w:val="34C5594A"/>
    <w:rsid w:val="34CD5DBF"/>
    <w:rsid w:val="34D7C471"/>
    <w:rsid w:val="34DB2B26"/>
    <w:rsid w:val="34E1A378"/>
    <w:rsid w:val="34E54DD6"/>
    <w:rsid w:val="34E8BC76"/>
    <w:rsid w:val="34ECF714"/>
    <w:rsid w:val="34F3952D"/>
    <w:rsid w:val="34FE1BF5"/>
    <w:rsid w:val="34FF1D44"/>
    <w:rsid w:val="34FFC390"/>
    <w:rsid w:val="3500624F"/>
    <w:rsid w:val="35098F23"/>
    <w:rsid w:val="3514F13F"/>
    <w:rsid w:val="351818BA"/>
    <w:rsid w:val="351CA459"/>
    <w:rsid w:val="3524BCA2"/>
    <w:rsid w:val="35280B8F"/>
    <w:rsid w:val="352912E6"/>
    <w:rsid w:val="352B838B"/>
    <w:rsid w:val="35342815"/>
    <w:rsid w:val="353FD18F"/>
    <w:rsid w:val="354C4A49"/>
    <w:rsid w:val="354FAF78"/>
    <w:rsid w:val="3555057D"/>
    <w:rsid w:val="35616489"/>
    <w:rsid w:val="35626FB9"/>
    <w:rsid w:val="3562FDF0"/>
    <w:rsid w:val="3569B898"/>
    <w:rsid w:val="356EA71F"/>
    <w:rsid w:val="35701504"/>
    <w:rsid w:val="35775947"/>
    <w:rsid w:val="35810D0C"/>
    <w:rsid w:val="35868B15"/>
    <w:rsid w:val="3588A066"/>
    <w:rsid w:val="35891F93"/>
    <w:rsid w:val="35932539"/>
    <w:rsid w:val="35976354"/>
    <w:rsid w:val="35990615"/>
    <w:rsid w:val="359B8E07"/>
    <w:rsid w:val="359E6243"/>
    <w:rsid w:val="35A19B13"/>
    <w:rsid w:val="35A4CC14"/>
    <w:rsid w:val="35AB2008"/>
    <w:rsid w:val="35B3F749"/>
    <w:rsid w:val="35BC5EB2"/>
    <w:rsid w:val="35BD5F3E"/>
    <w:rsid w:val="35C8DA15"/>
    <w:rsid w:val="35D0E0C5"/>
    <w:rsid w:val="35D4C2AF"/>
    <w:rsid w:val="35D9F29F"/>
    <w:rsid w:val="35DA5CED"/>
    <w:rsid w:val="35DC6BF5"/>
    <w:rsid w:val="35DE161D"/>
    <w:rsid w:val="35E13718"/>
    <w:rsid w:val="35E203AB"/>
    <w:rsid w:val="35E4E08C"/>
    <w:rsid w:val="3604D25A"/>
    <w:rsid w:val="360AABDB"/>
    <w:rsid w:val="360D9384"/>
    <w:rsid w:val="360DBA10"/>
    <w:rsid w:val="36272B45"/>
    <w:rsid w:val="362D2228"/>
    <w:rsid w:val="362D2657"/>
    <w:rsid w:val="363036D5"/>
    <w:rsid w:val="363288A6"/>
    <w:rsid w:val="36369445"/>
    <w:rsid w:val="363B4020"/>
    <w:rsid w:val="363D0393"/>
    <w:rsid w:val="363E5129"/>
    <w:rsid w:val="364254EE"/>
    <w:rsid w:val="3643460F"/>
    <w:rsid w:val="364A221B"/>
    <w:rsid w:val="364A59B0"/>
    <w:rsid w:val="364D0400"/>
    <w:rsid w:val="3653BD87"/>
    <w:rsid w:val="365CA80C"/>
    <w:rsid w:val="365E0BDD"/>
    <w:rsid w:val="366206DF"/>
    <w:rsid w:val="3663700E"/>
    <w:rsid w:val="3667DB6D"/>
    <w:rsid w:val="36699B96"/>
    <w:rsid w:val="36830308"/>
    <w:rsid w:val="3684BEA9"/>
    <w:rsid w:val="36902629"/>
    <w:rsid w:val="369104BC"/>
    <w:rsid w:val="36978AA9"/>
    <w:rsid w:val="36A9D969"/>
    <w:rsid w:val="36B2A54E"/>
    <w:rsid w:val="36B83615"/>
    <w:rsid w:val="36B838A5"/>
    <w:rsid w:val="36C49E38"/>
    <w:rsid w:val="36C88D26"/>
    <w:rsid w:val="36CB907D"/>
    <w:rsid w:val="36CE0BBE"/>
    <w:rsid w:val="36CFD7F3"/>
    <w:rsid w:val="36D15B28"/>
    <w:rsid w:val="36D41DC9"/>
    <w:rsid w:val="36D4A153"/>
    <w:rsid w:val="36DA4C70"/>
    <w:rsid w:val="36E4FE70"/>
    <w:rsid w:val="36E7BC1C"/>
    <w:rsid w:val="36EA0476"/>
    <w:rsid w:val="36EADB2A"/>
    <w:rsid w:val="36EC1D2E"/>
    <w:rsid w:val="36EDC8D6"/>
    <w:rsid w:val="36F0422C"/>
    <w:rsid w:val="36F5A672"/>
    <w:rsid w:val="36F6C978"/>
    <w:rsid w:val="36F7A570"/>
    <w:rsid w:val="370C01F0"/>
    <w:rsid w:val="370FB6DF"/>
    <w:rsid w:val="37129691"/>
    <w:rsid w:val="371CFB25"/>
    <w:rsid w:val="371EC726"/>
    <w:rsid w:val="37204BE7"/>
    <w:rsid w:val="37246E4C"/>
    <w:rsid w:val="373333B5"/>
    <w:rsid w:val="3733A038"/>
    <w:rsid w:val="3739B20E"/>
    <w:rsid w:val="373A1E82"/>
    <w:rsid w:val="37400126"/>
    <w:rsid w:val="37409C75"/>
    <w:rsid w:val="3740E7E1"/>
    <w:rsid w:val="3743F8B9"/>
    <w:rsid w:val="37489006"/>
    <w:rsid w:val="3754E938"/>
    <w:rsid w:val="375B3856"/>
    <w:rsid w:val="3760F89C"/>
    <w:rsid w:val="3764483E"/>
    <w:rsid w:val="376EDE58"/>
    <w:rsid w:val="37704F61"/>
    <w:rsid w:val="37708408"/>
    <w:rsid w:val="37762D4E"/>
    <w:rsid w:val="378BC116"/>
    <w:rsid w:val="378DE5A5"/>
    <w:rsid w:val="37A42950"/>
    <w:rsid w:val="37A48C4D"/>
    <w:rsid w:val="37AFCA2C"/>
    <w:rsid w:val="37B799A1"/>
    <w:rsid w:val="37BC430F"/>
    <w:rsid w:val="37C9B973"/>
    <w:rsid w:val="37CF2C17"/>
    <w:rsid w:val="37D68FA7"/>
    <w:rsid w:val="37DB6012"/>
    <w:rsid w:val="37E3E258"/>
    <w:rsid w:val="37F45489"/>
    <w:rsid w:val="37FF406F"/>
    <w:rsid w:val="3802231A"/>
    <w:rsid w:val="38027B6A"/>
    <w:rsid w:val="3812B735"/>
    <w:rsid w:val="381C92E6"/>
    <w:rsid w:val="381ED234"/>
    <w:rsid w:val="381FEE35"/>
    <w:rsid w:val="38299408"/>
    <w:rsid w:val="382AD6D0"/>
    <w:rsid w:val="382B4676"/>
    <w:rsid w:val="382C1457"/>
    <w:rsid w:val="382DBE48"/>
    <w:rsid w:val="38359E03"/>
    <w:rsid w:val="383A17BD"/>
    <w:rsid w:val="383E1635"/>
    <w:rsid w:val="38418D07"/>
    <w:rsid w:val="3843242A"/>
    <w:rsid w:val="384D675F"/>
    <w:rsid w:val="384DD1A7"/>
    <w:rsid w:val="385413CC"/>
    <w:rsid w:val="385883FA"/>
    <w:rsid w:val="385B21FF"/>
    <w:rsid w:val="385EFF99"/>
    <w:rsid w:val="38647984"/>
    <w:rsid w:val="386AC2AE"/>
    <w:rsid w:val="387337FC"/>
    <w:rsid w:val="387B6750"/>
    <w:rsid w:val="388367C8"/>
    <w:rsid w:val="388699A1"/>
    <w:rsid w:val="388AB6BD"/>
    <w:rsid w:val="388BD36A"/>
    <w:rsid w:val="38921CA9"/>
    <w:rsid w:val="38934264"/>
    <w:rsid w:val="3895BBDA"/>
    <w:rsid w:val="38983DC2"/>
    <w:rsid w:val="38990BE1"/>
    <w:rsid w:val="3899780D"/>
    <w:rsid w:val="389AA368"/>
    <w:rsid w:val="38AA6344"/>
    <w:rsid w:val="38B687CA"/>
    <w:rsid w:val="38B7C869"/>
    <w:rsid w:val="38B7EB04"/>
    <w:rsid w:val="38BB8AFC"/>
    <w:rsid w:val="38BC63A7"/>
    <w:rsid w:val="38CD5CBB"/>
    <w:rsid w:val="38CF25CF"/>
    <w:rsid w:val="38D129B6"/>
    <w:rsid w:val="38D533C5"/>
    <w:rsid w:val="38D6EA4E"/>
    <w:rsid w:val="38D8D46A"/>
    <w:rsid w:val="38E691E4"/>
    <w:rsid w:val="38E9809A"/>
    <w:rsid w:val="38F4F2D1"/>
    <w:rsid w:val="38F89CAB"/>
    <w:rsid w:val="3908BA9F"/>
    <w:rsid w:val="3908C356"/>
    <w:rsid w:val="390D7B00"/>
    <w:rsid w:val="390E8BEA"/>
    <w:rsid w:val="390F66CB"/>
    <w:rsid w:val="39101039"/>
    <w:rsid w:val="3914F167"/>
    <w:rsid w:val="39166CF7"/>
    <w:rsid w:val="391C0545"/>
    <w:rsid w:val="39255398"/>
    <w:rsid w:val="392813B0"/>
    <w:rsid w:val="392B6888"/>
    <w:rsid w:val="3933BCA3"/>
    <w:rsid w:val="39341FDD"/>
    <w:rsid w:val="39385BE5"/>
    <w:rsid w:val="393B038E"/>
    <w:rsid w:val="39411280"/>
    <w:rsid w:val="3944056D"/>
    <w:rsid w:val="394A3AF3"/>
    <w:rsid w:val="394AD52C"/>
    <w:rsid w:val="394B9A8D"/>
    <w:rsid w:val="39579CA9"/>
    <w:rsid w:val="395D3388"/>
    <w:rsid w:val="395E4C11"/>
    <w:rsid w:val="3961EBE3"/>
    <w:rsid w:val="39688984"/>
    <w:rsid w:val="396CFAE5"/>
    <w:rsid w:val="39705F44"/>
    <w:rsid w:val="39789647"/>
    <w:rsid w:val="39874EC3"/>
    <w:rsid w:val="39888931"/>
    <w:rsid w:val="39909EB7"/>
    <w:rsid w:val="39A63C86"/>
    <w:rsid w:val="39B32DC2"/>
    <w:rsid w:val="39B33A68"/>
    <w:rsid w:val="39B6EB8F"/>
    <w:rsid w:val="39B72A77"/>
    <w:rsid w:val="39BD7B09"/>
    <w:rsid w:val="39C3E2C7"/>
    <w:rsid w:val="39C5AF97"/>
    <w:rsid w:val="39CB55A4"/>
    <w:rsid w:val="39D02829"/>
    <w:rsid w:val="39D0B4D7"/>
    <w:rsid w:val="39DAC001"/>
    <w:rsid w:val="39DD9C90"/>
    <w:rsid w:val="39FE1343"/>
    <w:rsid w:val="3A0AE897"/>
    <w:rsid w:val="3A0B1AC5"/>
    <w:rsid w:val="3A0E3560"/>
    <w:rsid w:val="3A15E310"/>
    <w:rsid w:val="3A21CDD2"/>
    <w:rsid w:val="3A2300EB"/>
    <w:rsid w:val="3A2E220A"/>
    <w:rsid w:val="3A32AC05"/>
    <w:rsid w:val="3A332899"/>
    <w:rsid w:val="3A35486E"/>
    <w:rsid w:val="3A384C4C"/>
    <w:rsid w:val="3A393351"/>
    <w:rsid w:val="3A418C55"/>
    <w:rsid w:val="3A470F9C"/>
    <w:rsid w:val="3A48C333"/>
    <w:rsid w:val="3A4BE6C7"/>
    <w:rsid w:val="3A4DC067"/>
    <w:rsid w:val="3A51767E"/>
    <w:rsid w:val="3A5D1EB6"/>
    <w:rsid w:val="3A6B0B09"/>
    <w:rsid w:val="3A6C87DE"/>
    <w:rsid w:val="3A6CB347"/>
    <w:rsid w:val="3A72ACCD"/>
    <w:rsid w:val="3A7AD1A9"/>
    <w:rsid w:val="3A8E9F47"/>
    <w:rsid w:val="3A92D32B"/>
    <w:rsid w:val="3A945DC1"/>
    <w:rsid w:val="3A98995E"/>
    <w:rsid w:val="3A999AB7"/>
    <w:rsid w:val="3AA3E352"/>
    <w:rsid w:val="3AA54961"/>
    <w:rsid w:val="3AA8FF54"/>
    <w:rsid w:val="3AA94B61"/>
    <w:rsid w:val="3AB0ABC1"/>
    <w:rsid w:val="3AB4C577"/>
    <w:rsid w:val="3AB5378D"/>
    <w:rsid w:val="3AB76B85"/>
    <w:rsid w:val="3AC15267"/>
    <w:rsid w:val="3AC6A539"/>
    <w:rsid w:val="3AC79F7E"/>
    <w:rsid w:val="3ACABBE7"/>
    <w:rsid w:val="3ACC82CE"/>
    <w:rsid w:val="3ACF8D04"/>
    <w:rsid w:val="3AD09C51"/>
    <w:rsid w:val="3AD597BF"/>
    <w:rsid w:val="3AD9B3A6"/>
    <w:rsid w:val="3AE76AEE"/>
    <w:rsid w:val="3AE89374"/>
    <w:rsid w:val="3AF3A28F"/>
    <w:rsid w:val="3AF727E9"/>
    <w:rsid w:val="3AFB3EDC"/>
    <w:rsid w:val="3B09F34F"/>
    <w:rsid w:val="3B0E5477"/>
    <w:rsid w:val="3B10351C"/>
    <w:rsid w:val="3B1166D7"/>
    <w:rsid w:val="3B135C4A"/>
    <w:rsid w:val="3B141B6D"/>
    <w:rsid w:val="3B210205"/>
    <w:rsid w:val="3B2AE94A"/>
    <w:rsid w:val="3B2FCE81"/>
    <w:rsid w:val="3B309D70"/>
    <w:rsid w:val="3B33DFB1"/>
    <w:rsid w:val="3B364DD1"/>
    <w:rsid w:val="3B3839C2"/>
    <w:rsid w:val="3B3A8B41"/>
    <w:rsid w:val="3B3EEB6E"/>
    <w:rsid w:val="3B44DBA6"/>
    <w:rsid w:val="3B4704F0"/>
    <w:rsid w:val="3B47BB25"/>
    <w:rsid w:val="3B4F04A3"/>
    <w:rsid w:val="3B513D0E"/>
    <w:rsid w:val="3B580CC4"/>
    <w:rsid w:val="3B5D535E"/>
    <w:rsid w:val="3B61851A"/>
    <w:rsid w:val="3B6C8538"/>
    <w:rsid w:val="3B6D10B6"/>
    <w:rsid w:val="3B7460F6"/>
    <w:rsid w:val="3B75AFB8"/>
    <w:rsid w:val="3B796CF1"/>
    <w:rsid w:val="3B821349"/>
    <w:rsid w:val="3B85A0C8"/>
    <w:rsid w:val="3B8E70EE"/>
    <w:rsid w:val="3B9C0CE9"/>
    <w:rsid w:val="3B9EE05F"/>
    <w:rsid w:val="3BA0576D"/>
    <w:rsid w:val="3BA26370"/>
    <w:rsid w:val="3BABD27F"/>
    <w:rsid w:val="3BB1C0E6"/>
    <w:rsid w:val="3BB5B612"/>
    <w:rsid w:val="3BC3B34F"/>
    <w:rsid w:val="3BC4D1AB"/>
    <w:rsid w:val="3BC6B30D"/>
    <w:rsid w:val="3BC8EAAF"/>
    <w:rsid w:val="3BC9C538"/>
    <w:rsid w:val="3BC9F26B"/>
    <w:rsid w:val="3BCCB790"/>
    <w:rsid w:val="3BD0484E"/>
    <w:rsid w:val="3BD04EFC"/>
    <w:rsid w:val="3BD47856"/>
    <w:rsid w:val="3BD66547"/>
    <w:rsid w:val="3BDAF3E4"/>
    <w:rsid w:val="3BE3CBFF"/>
    <w:rsid w:val="3BE7A370"/>
    <w:rsid w:val="3BE7F5C4"/>
    <w:rsid w:val="3BE89782"/>
    <w:rsid w:val="3BE90299"/>
    <w:rsid w:val="3BEB5A67"/>
    <w:rsid w:val="3BEBF156"/>
    <w:rsid w:val="3BF1624E"/>
    <w:rsid w:val="3BF5059D"/>
    <w:rsid w:val="3BF79712"/>
    <w:rsid w:val="3BF9DCD9"/>
    <w:rsid w:val="3C03BAFA"/>
    <w:rsid w:val="3C05731D"/>
    <w:rsid w:val="3C05BB28"/>
    <w:rsid w:val="3C06A4D8"/>
    <w:rsid w:val="3C0D3851"/>
    <w:rsid w:val="3C15A623"/>
    <w:rsid w:val="3C1BB4C5"/>
    <w:rsid w:val="3C1FA67A"/>
    <w:rsid w:val="3C3AB0EE"/>
    <w:rsid w:val="3C3F0C4E"/>
    <w:rsid w:val="3C411DD2"/>
    <w:rsid w:val="3C424B10"/>
    <w:rsid w:val="3C4A89EA"/>
    <w:rsid w:val="3C4BC9A8"/>
    <w:rsid w:val="3C51A3DB"/>
    <w:rsid w:val="3C53F4EF"/>
    <w:rsid w:val="3C5EA586"/>
    <w:rsid w:val="3C653BE3"/>
    <w:rsid w:val="3C7ABF86"/>
    <w:rsid w:val="3C7F1389"/>
    <w:rsid w:val="3C813EAA"/>
    <w:rsid w:val="3C833B4F"/>
    <w:rsid w:val="3C8348C1"/>
    <w:rsid w:val="3C8A2190"/>
    <w:rsid w:val="3C91EE60"/>
    <w:rsid w:val="3C92A155"/>
    <w:rsid w:val="3C989877"/>
    <w:rsid w:val="3CA13562"/>
    <w:rsid w:val="3CA30558"/>
    <w:rsid w:val="3CA57DF2"/>
    <w:rsid w:val="3CA817CC"/>
    <w:rsid w:val="3CAA2F60"/>
    <w:rsid w:val="3CAA37CE"/>
    <w:rsid w:val="3CAD3738"/>
    <w:rsid w:val="3CBD96BC"/>
    <w:rsid w:val="3CC400EC"/>
    <w:rsid w:val="3CCEB148"/>
    <w:rsid w:val="3CD2A19F"/>
    <w:rsid w:val="3CD5E358"/>
    <w:rsid w:val="3CD65BA2"/>
    <w:rsid w:val="3CDA6A9C"/>
    <w:rsid w:val="3CDE98DA"/>
    <w:rsid w:val="3CF07CCC"/>
    <w:rsid w:val="3CF1F424"/>
    <w:rsid w:val="3CF56D29"/>
    <w:rsid w:val="3D001E2A"/>
    <w:rsid w:val="3D0A8442"/>
    <w:rsid w:val="3D0E223B"/>
    <w:rsid w:val="3D0F375C"/>
    <w:rsid w:val="3D111BA8"/>
    <w:rsid w:val="3D12BE86"/>
    <w:rsid w:val="3D13696B"/>
    <w:rsid w:val="3D192442"/>
    <w:rsid w:val="3D196D04"/>
    <w:rsid w:val="3D1ED43E"/>
    <w:rsid w:val="3D259756"/>
    <w:rsid w:val="3D29549D"/>
    <w:rsid w:val="3D331D74"/>
    <w:rsid w:val="3D3692ED"/>
    <w:rsid w:val="3D390407"/>
    <w:rsid w:val="3D3B8B3B"/>
    <w:rsid w:val="3D3DC617"/>
    <w:rsid w:val="3D4F5AC2"/>
    <w:rsid w:val="3D59C21B"/>
    <w:rsid w:val="3D5B69AA"/>
    <w:rsid w:val="3D5D81E1"/>
    <w:rsid w:val="3D65C2CC"/>
    <w:rsid w:val="3D665160"/>
    <w:rsid w:val="3D6D5FF6"/>
    <w:rsid w:val="3D6E2718"/>
    <w:rsid w:val="3D7100BF"/>
    <w:rsid w:val="3D78DE37"/>
    <w:rsid w:val="3D7D606B"/>
    <w:rsid w:val="3D83F1DD"/>
    <w:rsid w:val="3D861760"/>
    <w:rsid w:val="3D881EBF"/>
    <w:rsid w:val="3D891740"/>
    <w:rsid w:val="3D8A0A19"/>
    <w:rsid w:val="3D8CACCB"/>
    <w:rsid w:val="3D90D5FE"/>
    <w:rsid w:val="3D91FEA2"/>
    <w:rsid w:val="3D940468"/>
    <w:rsid w:val="3D9C2068"/>
    <w:rsid w:val="3D9F1346"/>
    <w:rsid w:val="3DA280E0"/>
    <w:rsid w:val="3DA55EA2"/>
    <w:rsid w:val="3DAC5C09"/>
    <w:rsid w:val="3DAE53FD"/>
    <w:rsid w:val="3DB8B984"/>
    <w:rsid w:val="3DBB2758"/>
    <w:rsid w:val="3DBB87F1"/>
    <w:rsid w:val="3DBC80F5"/>
    <w:rsid w:val="3DC43C15"/>
    <w:rsid w:val="3DC777B9"/>
    <w:rsid w:val="3DD71A6C"/>
    <w:rsid w:val="3DD822BA"/>
    <w:rsid w:val="3DDCFC8A"/>
    <w:rsid w:val="3DDE45AC"/>
    <w:rsid w:val="3DDE72EC"/>
    <w:rsid w:val="3DE9CEB2"/>
    <w:rsid w:val="3DEBE177"/>
    <w:rsid w:val="3DF5C2DE"/>
    <w:rsid w:val="3DFA3A5A"/>
    <w:rsid w:val="3DFF2614"/>
    <w:rsid w:val="3E02B467"/>
    <w:rsid w:val="3E068D1A"/>
    <w:rsid w:val="3E174838"/>
    <w:rsid w:val="3E19E9B9"/>
    <w:rsid w:val="3E20E9BC"/>
    <w:rsid w:val="3E22D73D"/>
    <w:rsid w:val="3E2EA981"/>
    <w:rsid w:val="3E300FA1"/>
    <w:rsid w:val="3E32A508"/>
    <w:rsid w:val="3E32CC01"/>
    <w:rsid w:val="3E3BFAA7"/>
    <w:rsid w:val="3E3C0B38"/>
    <w:rsid w:val="3E3FCFBE"/>
    <w:rsid w:val="3E402485"/>
    <w:rsid w:val="3E414A8F"/>
    <w:rsid w:val="3E41F676"/>
    <w:rsid w:val="3E41FF17"/>
    <w:rsid w:val="3E44E5FC"/>
    <w:rsid w:val="3E45450D"/>
    <w:rsid w:val="3E4AFD0C"/>
    <w:rsid w:val="3E552509"/>
    <w:rsid w:val="3E55F379"/>
    <w:rsid w:val="3E56ADAC"/>
    <w:rsid w:val="3E5975BD"/>
    <w:rsid w:val="3E5B51E6"/>
    <w:rsid w:val="3E63C577"/>
    <w:rsid w:val="3E65CC0A"/>
    <w:rsid w:val="3E6CAE35"/>
    <w:rsid w:val="3E756978"/>
    <w:rsid w:val="3E8F965E"/>
    <w:rsid w:val="3E986A3F"/>
    <w:rsid w:val="3EA08998"/>
    <w:rsid w:val="3EAAEF37"/>
    <w:rsid w:val="3EAFE256"/>
    <w:rsid w:val="3EBE39DE"/>
    <w:rsid w:val="3EBFD028"/>
    <w:rsid w:val="3ECDD5DA"/>
    <w:rsid w:val="3ED0292F"/>
    <w:rsid w:val="3ED38620"/>
    <w:rsid w:val="3EDA0432"/>
    <w:rsid w:val="3EDBA6BB"/>
    <w:rsid w:val="3EDC22D9"/>
    <w:rsid w:val="3EEB0C94"/>
    <w:rsid w:val="3EECFD12"/>
    <w:rsid w:val="3EEFB07E"/>
    <w:rsid w:val="3EF81C96"/>
    <w:rsid w:val="3EF8C360"/>
    <w:rsid w:val="3F0B96A6"/>
    <w:rsid w:val="3F1930CC"/>
    <w:rsid w:val="3F1C266B"/>
    <w:rsid w:val="3F3524BC"/>
    <w:rsid w:val="3F36018F"/>
    <w:rsid w:val="3F3A0210"/>
    <w:rsid w:val="3F3B11CC"/>
    <w:rsid w:val="3F401454"/>
    <w:rsid w:val="3F48B0E8"/>
    <w:rsid w:val="3F4EC595"/>
    <w:rsid w:val="3F55533F"/>
    <w:rsid w:val="3F56696F"/>
    <w:rsid w:val="3F5D6AAB"/>
    <w:rsid w:val="3F615765"/>
    <w:rsid w:val="3F62195E"/>
    <w:rsid w:val="3F65EE40"/>
    <w:rsid w:val="3F6632AB"/>
    <w:rsid w:val="3F68EE4E"/>
    <w:rsid w:val="3F6DE702"/>
    <w:rsid w:val="3F82B4F2"/>
    <w:rsid w:val="3F8BB8E6"/>
    <w:rsid w:val="3F9CDCA5"/>
    <w:rsid w:val="3FA4F973"/>
    <w:rsid w:val="3FA82C1E"/>
    <w:rsid w:val="3FA915A5"/>
    <w:rsid w:val="3FA99857"/>
    <w:rsid w:val="3FAEB0AD"/>
    <w:rsid w:val="3FB19806"/>
    <w:rsid w:val="3FB69B17"/>
    <w:rsid w:val="3FBADC11"/>
    <w:rsid w:val="3FBCF077"/>
    <w:rsid w:val="3FC26C8A"/>
    <w:rsid w:val="3FC97E8A"/>
    <w:rsid w:val="3FD5674C"/>
    <w:rsid w:val="3FD5758E"/>
    <w:rsid w:val="3FD61F32"/>
    <w:rsid w:val="3FEE9775"/>
    <w:rsid w:val="400260D9"/>
    <w:rsid w:val="401963AF"/>
    <w:rsid w:val="401AC9FF"/>
    <w:rsid w:val="4028A132"/>
    <w:rsid w:val="402CA134"/>
    <w:rsid w:val="403EDEE8"/>
    <w:rsid w:val="404391AA"/>
    <w:rsid w:val="4048A3E9"/>
    <w:rsid w:val="404D9136"/>
    <w:rsid w:val="405282EA"/>
    <w:rsid w:val="40567500"/>
    <w:rsid w:val="4057C18C"/>
    <w:rsid w:val="40629CDE"/>
    <w:rsid w:val="40648CC6"/>
    <w:rsid w:val="406532AC"/>
    <w:rsid w:val="4067BACB"/>
    <w:rsid w:val="407B8BE6"/>
    <w:rsid w:val="407CB6AB"/>
    <w:rsid w:val="407EF5AA"/>
    <w:rsid w:val="408B44DB"/>
    <w:rsid w:val="408FDAE9"/>
    <w:rsid w:val="40954E18"/>
    <w:rsid w:val="409689DC"/>
    <w:rsid w:val="4099E81C"/>
    <w:rsid w:val="40A028B3"/>
    <w:rsid w:val="40A0E5E6"/>
    <w:rsid w:val="40A55114"/>
    <w:rsid w:val="40A6089F"/>
    <w:rsid w:val="40B86B8C"/>
    <w:rsid w:val="40BC761E"/>
    <w:rsid w:val="40BEBAD5"/>
    <w:rsid w:val="40BFE413"/>
    <w:rsid w:val="40C200CA"/>
    <w:rsid w:val="40C91258"/>
    <w:rsid w:val="40CF40BF"/>
    <w:rsid w:val="40D3CEB3"/>
    <w:rsid w:val="40D67DD0"/>
    <w:rsid w:val="40DA15FB"/>
    <w:rsid w:val="40DD08DF"/>
    <w:rsid w:val="40E67B41"/>
    <w:rsid w:val="40F3AAAF"/>
    <w:rsid w:val="40FBEFCE"/>
    <w:rsid w:val="40FCC3E9"/>
    <w:rsid w:val="40FDE0CB"/>
    <w:rsid w:val="40FF7AD4"/>
    <w:rsid w:val="41015053"/>
    <w:rsid w:val="41046DF8"/>
    <w:rsid w:val="411D3513"/>
    <w:rsid w:val="41204227"/>
    <w:rsid w:val="412F3E96"/>
    <w:rsid w:val="41320E6D"/>
    <w:rsid w:val="4134F905"/>
    <w:rsid w:val="41384921"/>
    <w:rsid w:val="41400B18"/>
    <w:rsid w:val="414A6CC3"/>
    <w:rsid w:val="414C8801"/>
    <w:rsid w:val="415AD55D"/>
    <w:rsid w:val="416903BB"/>
    <w:rsid w:val="41755006"/>
    <w:rsid w:val="4179245D"/>
    <w:rsid w:val="41794BB5"/>
    <w:rsid w:val="417B88EF"/>
    <w:rsid w:val="4180A85B"/>
    <w:rsid w:val="4192D031"/>
    <w:rsid w:val="41932DE6"/>
    <w:rsid w:val="4197E270"/>
    <w:rsid w:val="419D44AB"/>
    <w:rsid w:val="41A4584E"/>
    <w:rsid w:val="41ABAA82"/>
    <w:rsid w:val="41B98A8C"/>
    <w:rsid w:val="41B99594"/>
    <w:rsid w:val="41BA8C93"/>
    <w:rsid w:val="41BD11B9"/>
    <w:rsid w:val="41BDB4D9"/>
    <w:rsid w:val="41C4ADC3"/>
    <w:rsid w:val="41CA9F0A"/>
    <w:rsid w:val="41CBAAD7"/>
    <w:rsid w:val="41CC5CDD"/>
    <w:rsid w:val="41CF9B77"/>
    <w:rsid w:val="41CFCD19"/>
    <w:rsid w:val="41D2D8D0"/>
    <w:rsid w:val="41D8A2BD"/>
    <w:rsid w:val="41DA31A4"/>
    <w:rsid w:val="41DB0FAA"/>
    <w:rsid w:val="41DF6FD9"/>
    <w:rsid w:val="41DFC2DA"/>
    <w:rsid w:val="41E8887E"/>
    <w:rsid w:val="41E8DACB"/>
    <w:rsid w:val="41F15F18"/>
    <w:rsid w:val="41F1A3BE"/>
    <w:rsid w:val="41F6D886"/>
    <w:rsid w:val="41FF412E"/>
    <w:rsid w:val="4200A903"/>
    <w:rsid w:val="42089C37"/>
    <w:rsid w:val="4209D641"/>
    <w:rsid w:val="420D10DD"/>
    <w:rsid w:val="421053E6"/>
    <w:rsid w:val="42173847"/>
    <w:rsid w:val="42178B28"/>
    <w:rsid w:val="4218860B"/>
    <w:rsid w:val="421BE489"/>
    <w:rsid w:val="421EDD9D"/>
    <w:rsid w:val="42209AF0"/>
    <w:rsid w:val="4234C2AC"/>
    <w:rsid w:val="4238E08A"/>
    <w:rsid w:val="42396AF2"/>
    <w:rsid w:val="42421230"/>
    <w:rsid w:val="42496343"/>
    <w:rsid w:val="4249FCE3"/>
    <w:rsid w:val="424F298C"/>
    <w:rsid w:val="425039C8"/>
    <w:rsid w:val="4251B34C"/>
    <w:rsid w:val="4252E57C"/>
    <w:rsid w:val="425D061E"/>
    <w:rsid w:val="425DD12B"/>
    <w:rsid w:val="4267423C"/>
    <w:rsid w:val="42699C1A"/>
    <w:rsid w:val="426D6ACE"/>
    <w:rsid w:val="4271D43B"/>
    <w:rsid w:val="427E4E2D"/>
    <w:rsid w:val="4280C75D"/>
    <w:rsid w:val="4289F2B5"/>
    <w:rsid w:val="428D0DE5"/>
    <w:rsid w:val="42921CE5"/>
    <w:rsid w:val="42AA42C2"/>
    <w:rsid w:val="42AD804B"/>
    <w:rsid w:val="42AE783E"/>
    <w:rsid w:val="42B1FBF9"/>
    <w:rsid w:val="42B3EA6B"/>
    <w:rsid w:val="42B92BBF"/>
    <w:rsid w:val="42BBB5C3"/>
    <w:rsid w:val="42C03236"/>
    <w:rsid w:val="42C08BC6"/>
    <w:rsid w:val="42C16A66"/>
    <w:rsid w:val="42C799DE"/>
    <w:rsid w:val="42D3F7DF"/>
    <w:rsid w:val="42DA10C6"/>
    <w:rsid w:val="42DE7152"/>
    <w:rsid w:val="42DF7F84"/>
    <w:rsid w:val="42E14DCE"/>
    <w:rsid w:val="42E63D24"/>
    <w:rsid w:val="42E6F20A"/>
    <w:rsid w:val="42E91A16"/>
    <w:rsid w:val="42F013DD"/>
    <w:rsid w:val="42F35B25"/>
    <w:rsid w:val="42F7DAC8"/>
    <w:rsid w:val="4301A7D5"/>
    <w:rsid w:val="4301CB0D"/>
    <w:rsid w:val="430567E7"/>
    <w:rsid w:val="4305B9F5"/>
    <w:rsid w:val="430ACAE0"/>
    <w:rsid w:val="430D080E"/>
    <w:rsid w:val="430F2FA7"/>
    <w:rsid w:val="431062A4"/>
    <w:rsid w:val="4317B3AF"/>
    <w:rsid w:val="431BF118"/>
    <w:rsid w:val="432C551C"/>
    <w:rsid w:val="433855AF"/>
    <w:rsid w:val="433BA027"/>
    <w:rsid w:val="4341E323"/>
    <w:rsid w:val="43420AF8"/>
    <w:rsid w:val="4345AF05"/>
    <w:rsid w:val="434641B1"/>
    <w:rsid w:val="434A1231"/>
    <w:rsid w:val="434E25E9"/>
    <w:rsid w:val="434FF827"/>
    <w:rsid w:val="4350FF5B"/>
    <w:rsid w:val="4355C4D1"/>
    <w:rsid w:val="43571330"/>
    <w:rsid w:val="43607E24"/>
    <w:rsid w:val="4361E631"/>
    <w:rsid w:val="436459A6"/>
    <w:rsid w:val="43655D45"/>
    <w:rsid w:val="43779F93"/>
    <w:rsid w:val="437B403A"/>
    <w:rsid w:val="437D2749"/>
    <w:rsid w:val="43800176"/>
    <w:rsid w:val="43812CF4"/>
    <w:rsid w:val="43813983"/>
    <w:rsid w:val="4384AB2C"/>
    <w:rsid w:val="438F3F2A"/>
    <w:rsid w:val="4392022F"/>
    <w:rsid w:val="43946F3C"/>
    <w:rsid w:val="4394D740"/>
    <w:rsid w:val="43964204"/>
    <w:rsid w:val="439C2A82"/>
    <w:rsid w:val="43A10ED7"/>
    <w:rsid w:val="43A5F1EA"/>
    <w:rsid w:val="43A82EE6"/>
    <w:rsid w:val="43A89352"/>
    <w:rsid w:val="43AA08CF"/>
    <w:rsid w:val="43AA4C7E"/>
    <w:rsid w:val="43B029D7"/>
    <w:rsid w:val="43B07B83"/>
    <w:rsid w:val="43B1C18E"/>
    <w:rsid w:val="43B39547"/>
    <w:rsid w:val="43B66EF5"/>
    <w:rsid w:val="43BAA40B"/>
    <w:rsid w:val="43BFCD56"/>
    <w:rsid w:val="43C6C49D"/>
    <w:rsid w:val="43C952CE"/>
    <w:rsid w:val="43CE339E"/>
    <w:rsid w:val="43D9E05B"/>
    <w:rsid w:val="43DB5A33"/>
    <w:rsid w:val="43DC7D61"/>
    <w:rsid w:val="43E66A87"/>
    <w:rsid w:val="43E8291A"/>
    <w:rsid w:val="43E8F15C"/>
    <w:rsid w:val="43F4F8DC"/>
    <w:rsid w:val="43F68BFF"/>
    <w:rsid w:val="43F958A9"/>
    <w:rsid w:val="43FBC47D"/>
    <w:rsid w:val="43FD564D"/>
    <w:rsid w:val="4402E710"/>
    <w:rsid w:val="4403129D"/>
    <w:rsid w:val="44033FB8"/>
    <w:rsid w:val="440F1FB2"/>
    <w:rsid w:val="4413918B"/>
    <w:rsid w:val="441A2198"/>
    <w:rsid w:val="44255950"/>
    <w:rsid w:val="4425C316"/>
    <w:rsid w:val="44273F3E"/>
    <w:rsid w:val="4435A4F7"/>
    <w:rsid w:val="443778AD"/>
    <w:rsid w:val="44394CF6"/>
    <w:rsid w:val="443B4364"/>
    <w:rsid w:val="443CC9FF"/>
    <w:rsid w:val="443CD04B"/>
    <w:rsid w:val="443EC3DF"/>
    <w:rsid w:val="44408787"/>
    <w:rsid w:val="44431A80"/>
    <w:rsid w:val="44477B89"/>
    <w:rsid w:val="444950AC"/>
    <w:rsid w:val="444DBED1"/>
    <w:rsid w:val="444FE722"/>
    <w:rsid w:val="44506516"/>
    <w:rsid w:val="44556474"/>
    <w:rsid w:val="445DCF2C"/>
    <w:rsid w:val="445F5C17"/>
    <w:rsid w:val="44604BEC"/>
    <w:rsid w:val="4461FB7E"/>
    <w:rsid w:val="4465FADD"/>
    <w:rsid w:val="446685A5"/>
    <w:rsid w:val="446A1A53"/>
    <w:rsid w:val="446FE15E"/>
    <w:rsid w:val="447905B2"/>
    <w:rsid w:val="447BB71C"/>
    <w:rsid w:val="447E7240"/>
    <w:rsid w:val="447FC247"/>
    <w:rsid w:val="448412D3"/>
    <w:rsid w:val="44872ABD"/>
    <w:rsid w:val="448AD5CC"/>
    <w:rsid w:val="448FB047"/>
    <w:rsid w:val="448FB33C"/>
    <w:rsid w:val="44913DCE"/>
    <w:rsid w:val="4492FF36"/>
    <w:rsid w:val="44987606"/>
    <w:rsid w:val="4498EB1A"/>
    <w:rsid w:val="449B6D27"/>
    <w:rsid w:val="449F20C0"/>
    <w:rsid w:val="44A11BBC"/>
    <w:rsid w:val="44A6A7DB"/>
    <w:rsid w:val="44A8EA45"/>
    <w:rsid w:val="44B21F56"/>
    <w:rsid w:val="44BA3E90"/>
    <w:rsid w:val="44BDAE53"/>
    <w:rsid w:val="44C12D87"/>
    <w:rsid w:val="44C5EF30"/>
    <w:rsid w:val="44C7C30C"/>
    <w:rsid w:val="44CB6541"/>
    <w:rsid w:val="44D09D71"/>
    <w:rsid w:val="44D28D55"/>
    <w:rsid w:val="44D7065F"/>
    <w:rsid w:val="44DD627D"/>
    <w:rsid w:val="44DE0EC0"/>
    <w:rsid w:val="44F61943"/>
    <w:rsid w:val="44F93C76"/>
    <w:rsid w:val="44FCB7CF"/>
    <w:rsid w:val="45064B8D"/>
    <w:rsid w:val="450AAE10"/>
    <w:rsid w:val="450ABC29"/>
    <w:rsid w:val="450CF06F"/>
    <w:rsid w:val="45126718"/>
    <w:rsid w:val="4514DB8C"/>
    <w:rsid w:val="451AAC84"/>
    <w:rsid w:val="451F604D"/>
    <w:rsid w:val="45292485"/>
    <w:rsid w:val="452DD67F"/>
    <w:rsid w:val="452DF51A"/>
    <w:rsid w:val="45375651"/>
    <w:rsid w:val="453ABFAB"/>
    <w:rsid w:val="45485282"/>
    <w:rsid w:val="454D5AEA"/>
    <w:rsid w:val="454ED909"/>
    <w:rsid w:val="45553B17"/>
    <w:rsid w:val="455B527E"/>
    <w:rsid w:val="45629E8F"/>
    <w:rsid w:val="4565EF60"/>
    <w:rsid w:val="456D2382"/>
    <w:rsid w:val="456E7C14"/>
    <w:rsid w:val="457D45AF"/>
    <w:rsid w:val="4588FB61"/>
    <w:rsid w:val="4598A82F"/>
    <w:rsid w:val="45A60AFA"/>
    <w:rsid w:val="45AE3946"/>
    <w:rsid w:val="45AF72AF"/>
    <w:rsid w:val="45B8547E"/>
    <w:rsid w:val="45BBDB94"/>
    <w:rsid w:val="45BC0262"/>
    <w:rsid w:val="45BEDF41"/>
    <w:rsid w:val="45BF05A8"/>
    <w:rsid w:val="45C56AB8"/>
    <w:rsid w:val="45C6F1E9"/>
    <w:rsid w:val="45CDCA8F"/>
    <w:rsid w:val="45D28F79"/>
    <w:rsid w:val="45E45828"/>
    <w:rsid w:val="45E500F3"/>
    <w:rsid w:val="45E51428"/>
    <w:rsid w:val="45F0BD14"/>
    <w:rsid w:val="45F134D5"/>
    <w:rsid w:val="46024111"/>
    <w:rsid w:val="4606186F"/>
    <w:rsid w:val="46067953"/>
    <w:rsid w:val="46070EB7"/>
    <w:rsid w:val="460B89CE"/>
    <w:rsid w:val="460EB20C"/>
    <w:rsid w:val="46145B90"/>
    <w:rsid w:val="4622B928"/>
    <w:rsid w:val="4628C192"/>
    <w:rsid w:val="4639DA90"/>
    <w:rsid w:val="463EE408"/>
    <w:rsid w:val="46426BA2"/>
    <w:rsid w:val="4642BFD0"/>
    <w:rsid w:val="46439DFF"/>
    <w:rsid w:val="46449047"/>
    <w:rsid w:val="464EEF26"/>
    <w:rsid w:val="464EFA12"/>
    <w:rsid w:val="464F8F3C"/>
    <w:rsid w:val="46597547"/>
    <w:rsid w:val="46606B7B"/>
    <w:rsid w:val="4667083C"/>
    <w:rsid w:val="4672B7C9"/>
    <w:rsid w:val="4675BC50"/>
    <w:rsid w:val="467CC59E"/>
    <w:rsid w:val="4688A01D"/>
    <w:rsid w:val="468D0976"/>
    <w:rsid w:val="468FE000"/>
    <w:rsid w:val="46950CD7"/>
    <w:rsid w:val="46981EE6"/>
    <w:rsid w:val="469858A2"/>
    <w:rsid w:val="469AFE86"/>
    <w:rsid w:val="46A1464B"/>
    <w:rsid w:val="46B38EF0"/>
    <w:rsid w:val="46BAF39C"/>
    <w:rsid w:val="46BE09D1"/>
    <w:rsid w:val="46C2E549"/>
    <w:rsid w:val="46C54BDD"/>
    <w:rsid w:val="46C5B7BF"/>
    <w:rsid w:val="46C928C3"/>
    <w:rsid w:val="46C9C57B"/>
    <w:rsid w:val="46CD3E46"/>
    <w:rsid w:val="46D03FC2"/>
    <w:rsid w:val="46E478F8"/>
    <w:rsid w:val="46F296F0"/>
    <w:rsid w:val="46FC0FEA"/>
    <w:rsid w:val="46FCEB14"/>
    <w:rsid w:val="47066AF2"/>
    <w:rsid w:val="470B26EF"/>
    <w:rsid w:val="470B9147"/>
    <w:rsid w:val="47150565"/>
    <w:rsid w:val="47167A9C"/>
    <w:rsid w:val="47221ECA"/>
    <w:rsid w:val="472470A7"/>
    <w:rsid w:val="4726DB3D"/>
    <w:rsid w:val="472F1BA8"/>
    <w:rsid w:val="4742AB72"/>
    <w:rsid w:val="4744600C"/>
    <w:rsid w:val="474852F7"/>
    <w:rsid w:val="4749BE14"/>
    <w:rsid w:val="47526921"/>
    <w:rsid w:val="4754855A"/>
    <w:rsid w:val="4755718D"/>
    <w:rsid w:val="4757223B"/>
    <w:rsid w:val="476015DB"/>
    <w:rsid w:val="4763D0F2"/>
    <w:rsid w:val="4763F60E"/>
    <w:rsid w:val="47657429"/>
    <w:rsid w:val="47694626"/>
    <w:rsid w:val="476E59FF"/>
    <w:rsid w:val="47704258"/>
    <w:rsid w:val="4782980B"/>
    <w:rsid w:val="4785A416"/>
    <w:rsid w:val="47981A9E"/>
    <w:rsid w:val="479E3E6B"/>
    <w:rsid w:val="47A049BA"/>
    <w:rsid w:val="47ACC597"/>
    <w:rsid w:val="47AEAB92"/>
    <w:rsid w:val="47B7083F"/>
    <w:rsid w:val="47B9F8B0"/>
    <w:rsid w:val="47C5BB81"/>
    <w:rsid w:val="47C64777"/>
    <w:rsid w:val="47CED2DC"/>
    <w:rsid w:val="47CF9E17"/>
    <w:rsid w:val="47D0D7A3"/>
    <w:rsid w:val="47D8B9E8"/>
    <w:rsid w:val="47DCC190"/>
    <w:rsid w:val="47E060A8"/>
    <w:rsid w:val="47E165FC"/>
    <w:rsid w:val="480769C4"/>
    <w:rsid w:val="480A2F90"/>
    <w:rsid w:val="480B0530"/>
    <w:rsid w:val="480B2E62"/>
    <w:rsid w:val="4810FD64"/>
    <w:rsid w:val="48148E4D"/>
    <w:rsid w:val="4815BCFB"/>
    <w:rsid w:val="48215EB0"/>
    <w:rsid w:val="483145AC"/>
    <w:rsid w:val="4833358A"/>
    <w:rsid w:val="4835ECB1"/>
    <w:rsid w:val="483E6E88"/>
    <w:rsid w:val="484097E9"/>
    <w:rsid w:val="48476C88"/>
    <w:rsid w:val="484B264A"/>
    <w:rsid w:val="4850EDA3"/>
    <w:rsid w:val="48510473"/>
    <w:rsid w:val="48542D8C"/>
    <w:rsid w:val="485DBB89"/>
    <w:rsid w:val="48684FCB"/>
    <w:rsid w:val="486AD3BE"/>
    <w:rsid w:val="48762E9E"/>
    <w:rsid w:val="48774E30"/>
    <w:rsid w:val="487FB332"/>
    <w:rsid w:val="48831DFD"/>
    <w:rsid w:val="4884FBAC"/>
    <w:rsid w:val="488737F1"/>
    <w:rsid w:val="488743C4"/>
    <w:rsid w:val="4893F7AC"/>
    <w:rsid w:val="4899EE3F"/>
    <w:rsid w:val="489C86E4"/>
    <w:rsid w:val="489F9803"/>
    <w:rsid w:val="48A190AB"/>
    <w:rsid w:val="48A24C50"/>
    <w:rsid w:val="48A7DABB"/>
    <w:rsid w:val="48A9C6D1"/>
    <w:rsid w:val="48ACA666"/>
    <w:rsid w:val="48AECB56"/>
    <w:rsid w:val="48B86EC8"/>
    <w:rsid w:val="48C0B4AE"/>
    <w:rsid w:val="48C5CFCD"/>
    <w:rsid w:val="48C890F3"/>
    <w:rsid w:val="48CF7BB3"/>
    <w:rsid w:val="48D0BC5D"/>
    <w:rsid w:val="48D13412"/>
    <w:rsid w:val="48D9F307"/>
    <w:rsid w:val="48EFFD20"/>
    <w:rsid w:val="48F0CABB"/>
    <w:rsid w:val="48F294A7"/>
    <w:rsid w:val="48F372E2"/>
    <w:rsid w:val="48F7ADE3"/>
    <w:rsid w:val="48F82C58"/>
    <w:rsid w:val="48FBEDE6"/>
    <w:rsid w:val="49079D8C"/>
    <w:rsid w:val="490ADA49"/>
    <w:rsid w:val="490C58BF"/>
    <w:rsid w:val="490FB0C3"/>
    <w:rsid w:val="4926FC03"/>
    <w:rsid w:val="49287AB1"/>
    <w:rsid w:val="4940BA85"/>
    <w:rsid w:val="49426DEF"/>
    <w:rsid w:val="49453794"/>
    <w:rsid w:val="4945A2BD"/>
    <w:rsid w:val="49475AFE"/>
    <w:rsid w:val="494F37F1"/>
    <w:rsid w:val="4969ABDD"/>
    <w:rsid w:val="496EC647"/>
    <w:rsid w:val="496FA6C5"/>
    <w:rsid w:val="49717B52"/>
    <w:rsid w:val="497442BF"/>
    <w:rsid w:val="4974E367"/>
    <w:rsid w:val="49829CB7"/>
    <w:rsid w:val="498E7B4C"/>
    <w:rsid w:val="49A4FC03"/>
    <w:rsid w:val="49A74420"/>
    <w:rsid w:val="49B49B86"/>
    <w:rsid w:val="49B54856"/>
    <w:rsid w:val="49BD6BB3"/>
    <w:rsid w:val="49BEE1A3"/>
    <w:rsid w:val="49CD5FFF"/>
    <w:rsid w:val="49D8E70D"/>
    <w:rsid w:val="49DF3DC1"/>
    <w:rsid w:val="49E44BFD"/>
    <w:rsid w:val="49E45A2D"/>
    <w:rsid w:val="49E8C29A"/>
    <w:rsid w:val="49ED2EA0"/>
    <w:rsid w:val="49F37205"/>
    <w:rsid w:val="49F373A6"/>
    <w:rsid w:val="4A01663D"/>
    <w:rsid w:val="4A06958A"/>
    <w:rsid w:val="4A07DBF0"/>
    <w:rsid w:val="4A08AA63"/>
    <w:rsid w:val="4A0A62CD"/>
    <w:rsid w:val="4A1D0FD9"/>
    <w:rsid w:val="4A1DD5B2"/>
    <w:rsid w:val="4A30065B"/>
    <w:rsid w:val="4A30CF8B"/>
    <w:rsid w:val="4A38B3DC"/>
    <w:rsid w:val="4A39705C"/>
    <w:rsid w:val="4A3D54AE"/>
    <w:rsid w:val="4A3E06B8"/>
    <w:rsid w:val="4A437A60"/>
    <w:rsid w:val="4A485041"/>
    <w:rsid w:val="4A6B260C"/>
    <w:rsid w:val="4A6FF951"/>
    <w:rsid w:val="4A74CBAA"/>
    <w:rsid w:val="4A79C051"/>
    <w:rsid w:val="4A7A71EB"/>
    <w:rsid w:val="4A80E29C"/>
    <w:rsid w:val="4A81CF64"/>
    <w:rsid w:val="4A8511DD"/>
    <w:rsid w:val="4A857001"/>
    <w:rsid w:val="4A897FD8"/>
    <w:rsid w:val="4A8F92E9"/>
    <w:rsid w:val="4A90B072"/>
    <w:rsid w:val="4A924059"/>
    <w:rsid w:val="4A94B8F8"/>
    <w:rsid w:val="4AA2EA6C"/>
    <w:rsid w:val="4AA3ED8A"/>
    <w:rsid w:val="4AA7BDF4"/>
    <w:rsid w:val="4AA9D1D2"/>
    <w:rsid w:val="4AAD2386"/>
    <w:rsid w:val="4AAF90EC"/>
    <w:rsid w:val="4AAF9486"/>
    <w:rsid w:val="4AB3137A"/>
    <w:rsid w:val="4AB85048"/>
    <w:rsid w:val="4AB99A7F"/>
    <w:rsid w:val="4ABDA0B3"/>
    <w:rsid w:val="4AC105FD"/>
    <w:rsid w:val="4AC3F1CA"/>
    <w:rsid w:val="4AC4A5F8"/>
    <w:rsid w:val="4AD49DE8"/>
    <w:rsid w:val="4AE5104D"/>
    <w:rsid w:val="4AE89B36"/>
    <w:rsid w:val="4AE98E41"/>
    <w:rsid w:val="4AEA2D5D"/>
    <w:rsid w:val="4AEFAF49"/>
    <w:rsid w:val="4AF4C184"/>
    <w:rsid w:val="4AF82884"/>
    <w:rsid w:val="4AFA6ADC"/>
    <w:rsid w:val="4B061098"/>
    <w:rsid w:val="4B092A89"/>
    <w:rsid w:val="4B0A79D8"/>
    <w:rsid w:val="4B0C8C07"/>
    <w:rsid w:val="4B0CC025"/>
    <w:rsid w:val="4B0E6244"/>
    <w:rsid w:val="4B0EE740"/>
    <w:rsid w:val="4B107D09"/>
    <w:rsid w:val="4B201A91"/>
    <w:rsid w:val="4B2420B5"/>
    <w:rsid w:val="4B28658A"/>
    <w:rsid w:val="4B340AB3"/>
    <w:rsid w:val="4B36B0E4"/>
    <w:rsid w:val="4B402CCF"/>
    <w:rsid w:val="4B45D2F0"/>
    <w:rsid w:val="4B47ED37"/>
    <w:rsid w:val="4B48D9A6"/>
    <w:rsid w:val="4B5531CE"/>
    <w:rsid w:val="4B5C6830"/>
    <w:rsid w:val="4B5E2740"/>
    <w:rsid w:val="4B5E8351"/>
    <w:rsid w:val="4B60D808"/>
    <w:rsid w:val="4B668E93"/>
    <w:rsid w:val="4B6C3232"/>
    <w:rsid w:val="4B6D81DA"/>
    <w:rsid w:val="4B74A275"/>
    <w:rsid w:val="4B7694B4"/>
    <w:rsid w:val="4B7A388F"/>
    <w:rsid w:val="4B884574"/>
    <w:rsid w:val="4B8957BE"/>
    <w:rsid w:val="4B913519"/>
    <w:rsid w:val="4B91D1F5"/>
    <w:rsid w:val="4BA1E91E"/>
    <w:rsid w:val="4BB55E63"/>
    <w:rsid w:val="4BB8F687"/>
    <w:rsid w:val="4BB9F0A0"/>
    <w:rsid w:val="4BC5569E"/>
    <w:rsid w:val="4BC63DE4"/>
    <w:rsid w:val="4BCAE491"/>
    <w:rsid w:val="4BCC3559"/>
    <w:rsid w:val="4BD1E993"/>
    <w:rsid w:val="4BDCF534"/>
    <w:rsid w:val="4BDE945C"/>
    <w:rsid w:val="4BE0C1D3"/>
    <w:rsid w:val="4BE170A1"/>
    <w:rsid w:val="4BE37928"/>
    <w:rsid w:val="4BE4EF24"/>
    <w:rsid w:val="4BE803BB"/>
    <w:rsid w:val="4BED2FD2"/>
    <w:rsid w:val="4BF43CD4"/>
    <w:rsid w:val="4BF9621A"/>
    <w:rsid w:val="4BFC8DD9"/>
    <w:rsid w:val="4BFD764A"/>
    <w:rsid w:val="4BFF7132"/>
    <w:rsid w:val="4C01A11F"/>
    <w:rsid w:val="4C04DB17"/>
    <w:rsid w:val="4C05AAFD"/>
    <w:rsid w:val="4C08BBE0"/>
    <w:rsid w:val="4C08DDC6"/>
    <w:rsid w:val="4C0C9C25"/>
    <w:rsid w:val="4C0E1964"/>
    <w:rsid w:val="4C0F992D"/>
    <w:rsid w:val="4C1BB2F0"/>
    <w:rsid w:val="4C1CF12F"/>
    <w:rsid w:val="4C240B53"/>
    <w:rsid w:val="4C292FF1"/>
    <w:rsid w:val="4C38D254"/>
    <w:rsid w:val="4C3A66B6"/>
    <w:rsid w:val="4C3ADA50"/>
    <w:rsid w:val="4C3D1DC9"/>
    <w:rsid w:val="4C3E90A0"/>
    <w:rsid w:val="4C3FF2D3"/>
    <w:rsid w:val="4C46645B"/>
    <w:rsid w:val="4C466A1F"/>
    <w:rsid w:val="4C503EE3"/>
    <w:rsid w:val="4C52F9F3"/>
    <w:rsid w:val="4C5455AC"/>
    <w:rsid w:val="4C56FFEF"/>
    <w:rsid w:val="4C5A6DC2"/>
    <w:rsid w:val="4C5B9707"/>
    <w:rsid w:val="4C5DCA14"/>
    <w:rsid w:val="4C5FEA20"/>
    <w:rsid w:val="4C626A21"/>
    <w:rsid w:val="4C6C6407"/>
    <w:rsid w:val="4C704AA9"/>
    <w:rsid w:val="4C75D645"/>
    <w:rsid w:val="4C7663D7"/>
    <w:rsid w:val="4C78BDC5"/>
    <w:rsid w:val="4C83979F"/>
    <w:rsid w:val="4C8425EE"/>
    <w:rsid w:val="4C8460A7"/>
    <w:rsid w:val="4C952091"/>
    <w:rsid w:val="4C98B523"/>
    <w:rsid w:val="4C98D0D6"/>
    <w:rsid w:val="4C9C3459"/>
    <w:rsid w:val="4C9EC6C7"/>
    <w:rsid w:val="4CA64A39"/>
    <w:rsid w:val="4CA7661E"/>
    <w:rsid w:val="4CA9608A"/>
    <w:rsid w:val="4CAFE6F6"/>
    <w:rsid w:val="4CB46D81"/>
    <w:rsid w:val="4CBB8D1E"/>
    <w:rsid w:val="4CBDD189"/>
    <w:rsid w:val="4CBE3B96"/>
    <w:rsid w:val="4CBF0BDA"/>
    <w:rsid w:val="4CBF7611"/>
    <w:rsid w:val="4CD442CE"/>
    <w:rsid w:val="4CDA0EE3"/>
    <w:rsid w:val="4CDDF58E"/>
    <w:rsid w:val="4CE6082C"/>
    <w:rsid w:val="4CE659F7"/>
    <w:rsid w:val="4CE719F7"/>
    <w:rsid w:val="4CF23AB0"/>
    <w:rsid w:val="4CF80F49"/>
    <w:rsid w:val="4CFE8AD8"/>
    <w:rsid w:val="4D0E7C22"/>
    <w:rsid w:val="4D10D965"/>
    <w:rsid w:val="4D1D9080"/>
    <w:rsid w:val="4D20C02C"/>
    <w:rsid w:val="4D25E7A1"/>
    <w:rsid w:val="4D29BCF8"/>
    <w:rsid w:val="4D3DABCB"/>
    <w:rsid w:val="4D3F5194"/>
    <w:rsid w:val="4D40C345"/>
    <w:rsid w:val="4D42038F"/>
    <w:rsid w:val="4D465A50"/>
    <w:rsid w:val="4D4766DF"/>
    <w:rsid w:val="4D4A9E07"/>
    <w:rsid w:val="4D4C15C4"/>
    <w:rsid w:val="4D4C9929"/>
    <w:rsid w:val="4D4CFE0C"/>
    <w:rsid w:val="4D51C3E4"/>
    <w:rsid w:val="4D542E3F"/>
    <w:rsid w:val="4D5941CB"/>
    <w:rsid w:val="4D5B0392"/>
    <w:rsid w:val="4D5BFEA7"/>
    <w:rsid w:val="4D5E5FBE"/>
    <w:rsid w:val="4D68291B"/>
    <w:rsid w:val="4D6ABE52"/>
    <w:rsid w:val="4D6F4DF5"/>
    <w:rsid w:val="4D78A495"/>
    <w:rsid w:val="4D7B9D84"/>
    <w:rsid w:val="4D895108"/>
    <w:rsid w:val="4D89D6B7"/>
    <w:rsid w:val="4D9881E7"/>
    <w:rsid w:val="4D98D62C"/>
    <w:rsid w:val="4D9B0365"/>
    <w:rsid w:val="4D9B1304"/>
    <w:rsid w:val="4D9FEB0B"/>
    <w:rsid w:val="4DA235A4"/>
    <w:rsid w:val="4DAE5E21"/>
    <w:rsid w:val="4DB0A079"/>
    <w:rsid w:val="4DB1C3B2"/>
    <w:rsid w:val="4DB96657"/>
    <w:rsid w:val="4DBF1109"/>
    <w:rsid w:val="4DBFDBB4"/>
    <w:rsid w:val="4DCD7BF8"/>
    <w:rsid w:val="4DD208B0"/>
    <w:rsid w:val="4DD345F8"/>
    <w:rsid w:val="4DD9AACD"/>
    <w:rsid w:val="4DDD669E"/>
    <w:rsid w:val="4DE49A82"/>
    <w:rsid w:val="4DE58909"/>
    <w:rsid w:val="4DEEE627"/>
    <w:rsid w:val="4DEFCC64"/>
    <w:rsid w:val="4DF149DE"/>
    <w:rsid w:val="4DF2420A"/>
    <w:rsid w:val="4DF688BC"/>
    <w:rsid w:val="4DFB259F"/>
    <w:rsid w:val="4E002D24"/>
    <w:rsid w:val="4E08631D"/>
    <w:rsid w:val="4E0D4F8C"/>
    <w:rsid w:val="4E117CB0"/>
    <w:rsid w:val="4E2112C1"/>
    <w:rsid w:val="4E24369F"/>
    <w:rsid w:val="4E2519D5"/>
    <w:rsid w:val="4E270E95"/>
    <w:rsid w:val="4E337060"/>
    <w:rsid w:val="4E33AE83"/>
    <w:rsid w:val="4E34A137"/>
    <w:rsid w:val="4E40E2D6"/>
    <w:rsid w:val="4E418DCE"/>
    <w:rsid w:val="4E4C7062"/>
    <w:rsid w:val="4E4FA22C"/>
    <w:rsid w:val="4E51ACA6"/>
    <w:rsid w:val="4E558A25"/>
    <w:rsid w:val="4E5D8749"/>
    <w:rsid w:val="4E5EF0AB"/>
    <w:rsid w:val="4E617CE7"/>
    <w:rsid w:val="4E655D5F"/>
    <w:rsid w:val="4E75084B"/>
    <w:rsid w:val="4E7526AF"/>
    <w:rsid w:val="4E7D6887"/>
    <w:rsid w:val="4E7D73B2"/>
    <w:rsid w:val="4E7DD4F5"/>
    <w:rsid w:val="4E90347C"/>
    <w:rsid w:val="4E9575DB"/>
    <w:rsid w:val="4E9D1D87"/>
    <w:rsid w:val="4E9EB24E"/>
    <w:rsid w:val="4E9F1A1B"/>
    <w:rsid w:val="4EACBE2D"/>
    <w:rsid w:val="4EAE8549"/>
    <w:rsid w:val="4EB1BCAE"/>
    <w:rsid w:val="4EB23879"/>
    <w:rsid w:val="4EB9495E"/>
    <w:rsid w:val="4EBB8B0B"/>
    <w:rsid w:val="4EC04914"/>
    <w:rsid w:val="4EC12570"/>
    <w:rsid w:val="4ECADC29"/>
    <w:rsid w:val="4ECD57F5"/>
    <w:rsid w:val="4ECE5901"/>
    <w:rsid w:val="4ED14471"/>
    <w:rsid w:val="4ED4F022"/>
    <w:rsid w:val="4EE08AD4"/>
    <w:rsid w:val="4EE13E09"/>
    <w:rsid w:val="4EE33740"/>
    <w:rsid w:val="4EE48AB9"/>
    <w:rsid w:val="4EE59966"/>
    <w:rsid w:val="4EE71F3F"/>
    <w:rsid w:val="4EEA01CE"/>
    <w:rsid w:val="4EF17606"/>
    <w:rsid w:val="4EF81582"/>
    <w:rsid w:val="4F01C564"/>
    <w:rsid w:val="4F1157BB"/>
    <w:rsid w:val="4F1177DB"/>
    <w:rsid w:val="4F163E02"/>
    <w:rsid w:val="4F1C651F"/>
    <w:rsid w:val="4F20CB01"/>
    <w:rsid w:val="4F39D8DF"/>
    <w:rsid w:val="4F3BBB6C"/>
    <w:rsid w:val="4F3E0605"/>
    <w:rsid w:val="4F430973"/>
    <w:rsid w:val="4F4583C1"/>
    <w:rsid w:val="4F5C861F"/>
    <w:rsid w:val="4F6500F9"/>
    <w:rsid w:val="4F72A589"/>
    <w:rsid w:val="4F76D36E"/>
    <w:rsid w:val="4F80272F"/>
    <w:rsid w:val="4F823389"/>
    <w:rsid w:val="4F84CE46"/>
    <w:rsid w:val="4F9170B5"/>
    <w:rsid w:val="4F9A38CB"/>
    <w:rsid w:val="4FB68056"/>
    <w:rsid w:val="4FB708DA"/>
    <w:rsid w:val="4FB9BE40"/>
    <w:rsid w:val="4FC5C6F9"/>
    <w:rsid w:val="4FC8459E"/>
    <w:rsid w:val="4FD13CA2"/>
    <w:rsid w:val="4FD2A322"/>
    <w:rsid w:val="4FDF2281"/>
    <w:rsid w:val="5002BCFE"/>
    <w:rsid w:val="500B5C78"/>
    <w:rsid w:val="501475F6"/>
    <w:rsid w:val="5016DBE4"/>
    <w:rsid w:val="50206926"/>
    <w:rsid w:val="5029056B"/>
    <w:rsid w:val="5039A3DA"/>
    <w:rsid w:val="503BEF1D"/>
    <w:rsid w:val="503DEBFF"/>
    <w:rsid w:val="504380A3"/>
    <w:rsid w:val="50536D23"/>
    <w:rsid w:val="5058CAB7"/>
    <w:rsid w:val="505A0869"/>
    <w:rsid w:val="505CF086"/>
    <w:rsid w:val="5066BE65"/>
    <w:rsid w:val="506CFFA7"/>
    <w:rsid w:val="50706CAF"/>
    <w:rsid w:val="5075496C"/>
    <w:rsid w:val="5082F8E3"/>
    <w:rsid w:val="50852F2F"/>
    <w:rsid w:val="5087D052"/>
    <w:rsid w:val="508A2BD6"/>
    <w:rsid w:val="508D4667"/>
    <w:rsid w:val="5093BC87"/>
    <w:rsid w:val="50A0110F"/>
    <w:rsid w:val="50A9623E"/>
    <w:rsid w:val="50AB9980"/>
    <w:rsid w:val="50AD483C"/>
    <w:rsid w:val="50B0717B"/>
    <w:rsid w:val="50B269BD"/>
    <w:rsid w:val="50B74E91"/>
    <w:rsid w:val="50B8D76B"/>
    <w:rsid w:val="50BAFEAF"/>
    <w:rsid w:val="50BB8D73"/>
    <w:rsid w:val="50BC6599"/>
    <w:rsid w:val="50BF12CE"/>
    <w:rsid w:val="50C3387D"/>
    <w:rsid w:val="50C392AF"/>
    <w:rsid w:val="50CCD56B"/>
    <w:rsid w:val="50CF34FB"/>
    <w:rsid w:val="50D0FF76"/>
    <w:rsid w:val="50D8C71F"/>
    <w:rsid w:val="50E021C4"/>
    <w:rsid w:val="50E141B7"/>
    <w:rsid w:val="50F4A8DA"/>
    <w:rsid w:val="50F657B5"/>
    <w:rsid w:val="50F722C3"/>
    <w:rsid w:val="50FED46D"/>
    <w:rsid w:val="51026D42"/>
    <w:rsid w:val="51046CBE"/>
    <w:rsid w:val="510824B8"/>
    <w:rsid w:val="51089BCC"/>
    <w:rsid w:val="510DA7F1"/>
    <w:rsid w:val="51153E76"/>
    <w:rsid w:val="5129A851"/>
    <w:rsid w:val="5129F89F"/>
    <w:rsid w:val="512BE050"/>
    <w:rsid w:val="513B616A"/>
    <w:rsid w:val="514116D1"/>
    <w:rsid w:val="5142789C"/>
    <w:rsid w:val="5143E0CC"/>
    <w:rsid w:val="514888EE"/>
    <w:rsid w:val="514EB5B1"/>
    <w:rsid w:val="515539EC"/>
    <w:rsid w:val="515645A8"/>
    <w:rsid w:val="5158B383"/>
    <w:rsid w:val="515CBA97"/>
    <w:rsid w:val="516F17D1"/>
    <w:rsid w:val="5171991C"/>
    <w:rsid w:val="517243D3"/>
    <w:rsid w:val="517330A3"/>
    <w:rsid w:val="51743356"/>
    <w:rsid w:val="517462CB"/>
    <w:rsid w:val="517C01A9"/>
    <w:rsid w:val="517DD3CE"/>
    <w:rsid w:val="518742EE"/>
    <w:rsid w:val="5188AD44"/>
    <w:rsid w:val="518DF4BB"/>
    <w:rsid w:val="5191ACB9"/>
    <w:rsid w:val="51A201DD"/>
    <w:rsid w:val="51A9E28E"/>
    <w:rsid w:val="51AB8276"/>
    <w:rsid w:val="51B377D5"/>
    <w:rsid w:val="51B88DC2"/>
    <w:rsid w:val="51B9B577"/>
    <w:rsid w:val="51BB3D29"/>
    <w:rsid w:val="51C3501F"/>
    <w:rsid w:val="51C444BF"/>
    <w:rsid w:val="51C77268"/>
    <w:rsid w:val="51CA5C86"/>
    <w:rsid w:val="51CC87C2"/>
    <w:rsid w:val="51CD1A67"/>
    <w:rsid w:val="51D337AD"/>
    <w:rsid w:val="51D4E916"/>
    <w:rsid w:val="51D8F397"/>
    <w:rsid w:val="51DAD18D"/>
    <w:rsid w:val="51DB5D31"/>
    <w:rsid w:val="51DB995F"/>
    <w:rsid w:val="51E282E3"/>
    <w:rsid w:val="51E767D9"/>
    <w:rsid w:val="51EDE0DE"/>
    <w:rsid w:val="51EE8AC4"/>
    <w:rsid w:val="51F30573"/>
    <w:rsid w:val="51F6924B"/>
    <w:rsid w:val="51F9D72A"/>
    <w:rsid w:val="51FAA3FE"/>
    <w:rsid w:val="5208D07A"/>
    <w:rsid w:val="5213316A"/>
    <w:rsid w:val="52199F49"/>
    <w:rsid w:val="521E7711"/>
    <w:rsid w:val="5222D770"/>
    <w:rsid w:val="5233067D"/>
    <w:rsid w:val="52354997"/>
    <w:rsid w:val="52377C4A"/>
    <w:rsid w:val="5237F8EB"/>
    <w:rsid w:val="523BE170"/>
    <w:rsid w:val="523C8D54"/>
    <w:rsid w:val="523D420C"/>
    <w:rsid w:val="523DD2E1"/>
    <w:rsid w:val="52416EE7"/>
    <w:rsid w:val="52460F3B"/>
    <w:rsid w:val="5248B1B5"/>
    <w:rsid w:val="525B0C78"/>
    <w:rsid w:val="525B8EE3"/>
    <w:rsid w:val="525D9B22"/>
    <w:rsid w:val="5263ED2E"/>
    <w:rsid w:val="5266E538"/>
    <w:rsid w:val="526ADE7E"/>
    <w:rsid w:val="526C474F"/>
    <w:rsid w:val="526CAD2F"/>
    <w:rsid w:val="526DD44D"/>
    <w:rsid w:val="526EE6B5"/>
    <w:rsid w:val="5270A84B"/>
    <w:rsid w:val="527375AD"/>
    <w:rsid w:val="5274E6CA"/>
    <w:rsid w:val="52772DA3"/>
    <w:rsid w:val="527D1A07"/>
    <w:rsid w:val="527D2483"/>
    <w:rsid w:val="5280E3F3"/>
    <w:rsid w:val="5287ADCD"/>
    <w:rsid w:val="528AB6BD"/>
    <w:rsid w:val="5296DFA3"/>
    <w:rsid w:val="52A13002"/>
    <w:rsid w:val="52A3608F"/>
    <w:rsid w:val="52AFE136"/>
    <w:rsid w:val="52B18BF3"/>
    <w:rsid w:val="52B25428"/>
    <w:rsid w:val="52B4A87F"/>
    <w:rsid w:val="52B67E6D"/>
    <w:rsid w:val="52C71AD7"/>
    <w:rsid w:val="52CC1DC3"/>
    <w:rsid w:val="52CDAEC1"/>
    <w:rsid w:val="52DF89E5"/>
    <w:rsid w:val="52E2B5B2"/>
    <w:rsid w:val="52EF6D54"/>
    <w:rsid w:val="52EFF769"/>
    <w:rsid w:val="52F1258F"/>
    <w:rsid w:val="52F483E4"/>
    <w:rsid w:val="52F99D14"/>
    <w:rsid w:val="530129CF"/>
    <w:rsid w:val="5302C59E"/>
    <w:rsid w:val="5313EDFE"/>
    <w:rsid w:val="531855F0"/>
    <w:rsid w:val="531E4261"/>
    <w:rsid w:val="531EA0FA"/>
    <w:rsid w:val="5323134F"/>
    <w:rsid w:val="532412B5"/>
    <w:rsid w:val="532AE30A"/>
    <w:rsid w:val="532CCE4F"/>
    <w:rsid w:val="5334EE0A"/>
    <w:rsid w:val="5338A582"/>
    <w:rsid w:val="533AC2F0"/>
    <w:rsid w:val="533EC56E"/>
    <w:rsid w:val="533F1C98"/>
    <w:rsid w:val="5347CB5B"/>
    <w:rsid w:val="534CB91F"/>
    <w:rsid w:val="534E2870"/>
    <w:rsid w:val="535585D8"/>
    <w:rsid w:val="535A7FC8"/>
    <w:rsid w:val="535F3358"/>
    <w:rsid w:val="535F60BD"/>
    <w:rsid w:val="536BB54A"/>
    <w:rsid w:val="537301BF"/>
    <w:rsid w:val="538024B4"/>
    <w:rsid w:val="5384028A"/>
    <w:rsid w:val="538AF7FF"/>
    <w:rsid w:val="538CB528"/>
    <w:rsid w:val="5395F056"/>
    <w:rsid w:val="53960B59"/>
    <w:rsid w:val="539F0426"/>
    <w:rsid w:val="53A331B2"/>
    <w:rsid w:val="53B1C909"/>
    <w:rsid w:val="53B3E480"/>
    <w:rsid w:val="53B53B10"/>
    <w:rsid w:val="53B75647"/>
    <w:rsid w:val="53B89D20"/>
    <w:rsid w:val="53BD47C3"/>
    <w:rsid w:val="53C07048"/>
    <w:rsid w:val="53C4E92E"/>
    <w:rsid w:val="53C5928E"/>
    <w:rsid w:val="53C6A4A2"/>
    <w:rsid w:val="53C86F51"/>
    <w:rsid w:val="53D14A69"/>
    <w:rsid w:val="53D1AC58"/>
    <w:rsid w:val="53D7B1D1"/>
    <w:rsid w:val="53E086BB"/>
    <w:rsid w:val="53E0A08F"/>
    <w:rsid w:val="53E4E828"/>
    <w:rsid w:val="53E4E8FE"/>
    <w:rsid w:val="53E7799A"/>
    <w:rsid w:val="53E9EB59"/>
    <w:rsid w:val="53EAC833"/>
    <w:rsid w:val="53F09F23"/>
    <w:rsid w:val="53F0A80B"/>
    <w:rsid w:val="53F315A0"/>
    <w:rsid w:val="53F54166"/>
    <w:rsid w:val="53F6DCD9"/>
    <w:rsid w:val="53FC6390"/>
    <w:rsid w:val="54002A2A"/>
    <w:rsid w:val="5402BE5A"/>
    <w:rsid w:val="541ACC5F"/>
    <w:rsid w:val="541F5E8B"/>
    <w:rsid w:val="542259DD"/>
    <w:rsid w:val="542832E8"/>
    <w:rsid w:val="5430E952"/>
    <w:rsid w:val="543C9FBA"/>
    <w:rsid w:val="5440D122"/>
    <w:rsid w:val="54441F1E"/>
    <w:rsid w:val="54499E95"/>
    <w:rsid w:val="545069F4"/>
    <w:rsid w:val="54529FEE"/>
    <w:rsid w:val="54536365"/>
    <w:rsid w:val="545F6791"/>
    <w:rsid w:val="546C36B6"/>
    <w:rsid w:val="5470C34C"/>
    <w:rsid w:val="5474E2B9"/>
    <w:rsid w:val="5475869C"/>
    <w:rsid w:val="547755B6"/>
    <w:rsid w:val="5480444B"/>
    <w:rsid w:val="5487D3D9"/>
    <w:rsid w:val="548927E6"/>
    <w:rsid w:val="549B0ADE"/>
    <w:rsid w:val="54A2F89A"/>
    <w:rsid w:val="54B7B7FC"/>
    <w:rsid w:val="54BA7D66"/>
    <w:rsid w:val="54BC0A80"/>
    <w:rsid w:val="54C06DA5"/>
    <w:rsid w:val="54C5DFF5"/>
    <w:rsid w:val="54C94D7B"/>
    <w:rsid w:val="54CD0849"/>
    <w:rsid w:val="54CE4378"/>
    <w:rsid w:val="54CEE08B"/>
    <w:rsid w:val="54D1217D"/>
    <w:rsid w:val="54D4FEA7"/>
    <w:rsid w:val="54DB872D"/>
    <w:rsid w:val="54DC5AC6"/>
    <w:rsid w:val="54DEB042"/>
    <w:rsid w:val="54DF2475"/>
    <w:rsid w:val="54DF808C"/>
    <w:rsid w:val="54E14FD3"/>
    <w:rsid w:val="54E9F8D1"/>
    <w:rsid w:val="54EA7186"/>
    <w:rsid w:val="54F21454"/>
    <w:rsid w:val="54F2E7D8"/>
    <w:rsid w:val="54F96CC4"/>
    <w:rsid w:val="54FDC1DA"/>
    <w:rsid w:val="54FF132A"/>
    <w:rsid w:val="5506B647"/>
    <w:rsid w:val="550C7910"/>
    <w:rsid w:val="550CE733"/>
    <w:rsid w:val="5511AE42"/>
    <w:rsid w:val="55167FA8"/>
    <w:rsid w:val="55184A8F"/>
    <w:rsid w:val="551A96D7"/>
    <w:rsid w:val="551E905E"/>
    <w:rsid w:val="551EC651"/>
    <w:rsid w:val="55215236"/>
    <w:rsid w:val="552B7B22"/>
    <w:rsid w:val="55393D93"/>
    <w:rsid w:val="553C96B2"/>
    <w:rsid w:val="55477BD1"/>
    <w:rsid w:val="554A89B1"/>
    <w:rsid w:val="5551B178"/>
    <w:rsid w:val="5553C1FC"/>
    <w:rsid w:val="555C40A9"/>
    <w:rsid w:val="5560BBF5"/>
    <w:rsid w:val="55643ACC"/>
    <w:rsid w:val="5569A239"/>
    <w:rsid w:val="556F9B15"/>
    <w:rsid w:val="5570D1F0"/>
    <w:rsid w:val="557EC383"/>
    <w:rsid w:val="557F3129"/>
    <w:rsid w:val="5581E8A6"/>
    <w:rsid w:val="5585F447"/>
    <w:rsid w:val="55890B5A"/>
    <w:rsid w:val="558F2083"/>
    <w:rsid w:val="559026C3"/>
    <w:rsid w:val="559200E1"/>
    <w:rsid w:val="55953BE4"/>
    <w:rsid w:val="559B39D0"/>
    <w:rsid w:val="559ED9D1"/>
    <w:rsid w:val="55A1567A"/>
    <w:rsid w:val="55A8490D"/>
    <w:rsid w:val="55B3798F"/>
    <w:rsid w:val="55C39580"/>
    <w:rsid w:val="55CE9D0A"/>
    <w:rsid w:val="55CF5FED"/>
    <w:rsid w:val="55D4D952"/>
    <w:rsid w:val="55D7F944"/>
    <w:rsid w:val="55DEF528"/>
    <w:rsid w:val="55DF4419"/>
    <w:rsid w:val="55E3A034"/>
    <w:rsid w:val="55F436AC"/>
    <w:rsid w:val="55FEA9BD"/>
    <w:rsid w:val="560455DA"/>
    <w:rsid w:val="560EABD5"/>
    <w:rsid w:val="56115F72"/>
    <w:rsid w:val="56163DD8"/>
    <w:rsid w:val="5619AFAD"/>
    <w:rsid w:val="562E90DE"/>
    <w:rsid w:val="563098EC"/>
    <w:rsid w:val="5631A51F"/>
    <w:rsid w:val="563E0F6A"/>
    <w:rsid w:val="56525924"/>
    <w:rsid w:val="56529E26"/>
    <w:rsid w:val="5655E5D3"/>
    <w:rsid w:val="5659C42F"/>
    <w:rsid w:val="566165DE"/>
    <w:rsid w:val="5662DB72"/>
    <w:rsid w:val="56649B65"/>
    <w:rsid w:val="56651DDC"/>
    <w:rsid w:val="5665A381"/>
    <w:rsid w:val="56670782"/>
    <w:rsid w:val="566879EB"/>
    <w:rsid w:val="567A5965"/>
    <w:rsid w:val="567EB845"/>
    <w:rsid w:val="568071E4"/>
    <w:rsid w:val="5685C932"/>
    <w:rsid w:val="568F8015"/>
    <w:rsid w:val="569118CD"/>
    <w:rsid w:val="56943C6B"/>
    <w:rsid w:val="5694C607"/>
    <w:rsid w:val="569A01F4"/>
    <w:rsid w:val="56A15E7D"/>
    <w:rsid w:val="56A4ED4B"/>
    <w:rsid w:val="56A9C500"/>
    <w:rsid w:val="56AD14F7"/>
    <w:rsid w:val="56B19DE8"/>
    <w:rsid w:val="56B5D5B2"/>
    <w:rsid w:val="56B5F406"/>
    <w:rsid w:val="56C09D99"/>
    <w:rsid w:val="56C2ED72"/>
    <w:rsid w:val="56C60A8C"/>
    <w:rsid w:val="56CE895F"/>
    <w:rsid w:val="56D1739C"/>
    <w:rsid w:val="56D2C8CC"/>
    <w:rsid w:val="56D5FB80"/>
    <w:rsid w:val="56D72320"/>
    <w:rsid w:val="56D75459"/>
    <w:rsid w:val="56DC28EE"/>
    <w:rsid w:val="56E3B775"/>
    <w:rsid w:val="56EB46AD"/>
    <w:rsid w:val="56EF9EB7"/>
    <w:rsid w:val="56F7A085"/>
    <w:rsid w:val="56F94F0B"/>
    <w:rsid w:val="570DAAEC"/>
    <w:rsid w:val="57110097"/>
    <w:rsid w:val="5717C138"/>
    <w:rsid w:val="571B018A"/>
    <w:rsid w:val="571CBC44"/>
    <w:rsid w:val="57288367"/>
    <w:rsid w:val="573183A1"/>
    <w:rsid w:val="5737457D"/>
    <w:rsid w:val="573BD909"/>
    <w:rsid w:val="573CF3A6"/>
    <w:rsid w:val="574259C3"/>
    <w:rsid w:val="574394D0"/>
    <w:rsid w:val="5744CC70"/>
    <w:rsid w:val="5748C641"/>
    <w:rsid w:val="574B88A9"/>
    <w:rsid w:val="574C5BA8"/>
    <w:rsid w:val="57516D0B"/>
    <w:rsid w:val="575BB16D"/>
    <w:rsid w:val="576103EC"/>
    <w:rsid w:val="5763AE8C"/>
    <w:rsid w:val="5765844A"/>
    <w:rsid w:val="577E90C3"/>
    <w:rsid w:val="57803ED9"/>
    <w:rsid w:val="57809914"/>
    <w:rsid w:val="57819EC0"/>
    <w:rsid w:val="578804C6"/>
    <w:rsid w:val="578EA327"/>
    <w:rsid w:val="57970853"/>
    <w:rsid w:val="5798286B"/>
    <w:rsid w:val="579FDFC0"/>
    <w:rsid w:val="57A638CB"/>
    <w:rsid w:val="57A96140"/>
    <w:rsid w:val="57AAA2E6"/>
    <w:rsid w:val="57B4084C"/>
    <w:rsid w:val="57B674E4"/>
    <w:rsid w:val="57BEB7FB"/>
    <w:rsid w:val="57C3AF32"/>
    <w:rsid w:val="57D18129"/>
    <w:rsid w:val="57D753F6"/>
    <w:rsid w:val="57D787D3"/>
    <w:rsid w:val="57D85995"/>
    <w:rsid w:val="57E3EB28"/>
    <w:rsid w:val="57E70199"/>
    <w:rsid w:val="57E83815"/>
    <w:rsid w:val="57EABFB6"/>
    <w:rsid w:val="57F6673D"/>
    <w:rsid w:val="57F72456"/>
    <w:rsid w:val="57F83184"/>
    <w:rsid w:val="57FD363F"/>
    <w:rsid w:val="57FF272B"/>
    <w:rsid w:val="5803E11E"/>
    <w:rsid w:val="580415D1"/>
    <w:rsid w:val="581D2142"/>
    <w:rsid w:val="5821CAF3"/>
    <w:rsid w:val="582E0E0F"/>
    <w:rsid w:val="584064A7"/>
    <w:rsid w:val="584086BB"/>
    <w:rsid w:val="58469C62"/>
    <w:rsid w:val="584ADAE3"/>
    <w:rsid w:val="5852B24E"/>
    <w:rsid w:val="585617E4"/>
    <w:rsid w:val="58602BA4"/>
    <w:rsid w:val="586A18B6"/>
    <w:rsid w:val="586F9B85"/>
    <w:rsid w:val="587324BA"/>
    <w:rsid w:val="5877EB82"/>
    <w:rsid w:val="587819EE"/>
    <w:rsid w:val="587D499F"/>
    <w:rsid w:val="587F7D53"/>
    <w:rsid w:val="5887170E"/>
    <w:rsid w:val="5887830A"/>
    <w:rsid w:val="58951F6C"/>
    <w:rsid w:val="5895EE19"/>
    <w:rsid w:val="5898B9F7"/>
    <w:rsid w:val="5899D3A0"/>
    <w:rsid w:val="589C5A2A"/>
    <w:rsid w:val="58A60A83"/>
    <w:rsid w:val="58A99B75"/>
    <w:rsid w:val="58AE7A64"/>
    <w:rsid w:val="58AF4A05"/>
    <w:rsid w:val="58B85A21"/>
    <w:rsid w:val="58B8B0ED"/>
    <w:rsid w:val="58B9CA08"/>
    <w:rsid w:val="58BBE29A"/>
    <w:rsid w:val="58C1EE27"/>
    <w:rsid w:val="58C66951"/>
    <w:rsid w:val="58CAF8CF"/>
    <w:rsid w:val="58CC13AF"/>
    <w:rsid w:val="58CD7AC3"/>
    <w:rsid w:val="58CF3467"/>
    <w:rsid w:val="58D15C17"/>
    <w:rsid w:val="58D26A23"/>
    <w:rsid w:val="58D33DAA"/>
    <w:rsid w:val="58D56A8C"/>
    <w:rsid w:val="58EA916C"/>
    <w:rsid w:val="58EE18F5"/>
    <w:rsid w:val="58EE5394"/>
    <w:rsid w:val="58F0838E"/>
    <w:rsid w:val="58F51149"/>
    <w:rsid w:val="58F70486"/>
    <w:rsid w:val="590DDBA3"/>
    <w:rsid w:val="590E477D"/>
    <w:rsid w:val="5914BF79"/>
    <w:rsid w:val="591590E9"/>
    <w:rsid w:val="5916BCD2"/>
    <w:rsid w:val="5917A359"/>
    <w:rsid w:val="591DACD2"/>
    <w:rsid w:val="591FBDBC"/>
    <w:rsid w:val="59220160"/>
    <w:rsid w:val="5930A843"/>
    <w:rsid w:val="59320D6F"/>
    <w:rsid w:val="59343208"/>
    <w:rsid w:val="593829D8"/>
    <w:rsid w:val="593C38EE"/>
    <w:rsid w:val="59404649"/>
    <w:rsid w:val="5946DBDA"/>
    <w:rsid w:val="5946FD69"/>
    <w:rsid w:val="595207DC"/>
    <w:rsid w:val="59550769"/>
    <w:rsid w:val="59553192"/>
    <w:rsid w:val="5956543C"/>
    <w:rsid w:val="595D9E4A"/>
    <w:rsid w:val="596A2704"/>
    <w:rsid w:val="596B055C"/>
    <w:rsid w:val="596C1EB3"/>
    <w:rsid w:val="596CD258"/>
    <w:rsid w:val="596EB659"/>
    <w:rsid w:val="596F5B02"/>
    <w:rsid w:val="597D6B30"/>
    <w:rsid w:val="59866AE8"/>
    <w:rsid w:val="5992F4B7"/>
    <w:rsid w:val="599629EA"/>
    <w:rsid w:val="59A21214"/>
    <w:rsid w:val="59A28038"/>
    <w:rsid w:val="59A6EE37"/>
    <w:rsid w:val="59A9D252"/>
    <w:rsid w:val="59AAC051"/>
    <w:rsid w:val="59B3AEAB"/>
    <w:rsid w:val="59BF9CC3"/>
    <w:rsid w:val="59D05303"/>
    <w:rsid w:val="59D11BF0"/>
    <w:rsid w:val="59D32901"/>
    <w:rsid w:val="59D4E1B8"/>
    <w:rsid w:val="59D7CADC"/>
    <w:rsid w:val="59D99778"/>
    <w:rsid w:val="59DA110B"/>
    <w:rsid w:val="59DE3A6F"/>
    <w:rsid w:val="59E3ABDB"/>
    <w:rsid w:val="59E49541"/>
    <w:rsid w:val="59E715E0"/>
    <w:rsid w:val="59E727B9"/>
    <w:rsid w:val="59E75A06"/>
    <w:rsid w:val="59EAAA21"/>
    <w:rsid w:val="59F68CC6"/>
    <w:rsid w:val="59F70235"/>
    <w:rsid w:val="59FC4B0C"/>
    <w:rsid w:val="59FEEC45"/>
    <w:rsid w:val="5A031FEF"/>
    <w:rsid w:val="5A0844B0"/>
    <w:rsid w:val="5A138B31"/>
    <w:rsid w:val="5A13B23C"/>
    <w:rsid w:val="5A16ADC0"/>
    <w:rsid w:val="5A179007"/>
    <w:rsid w:val="5A1E53EB"/>
    <w:rsid w:val="5A1E6025"/>
    <w:rsid w:val="5A280D9F"/>
    <w:rsid w:val="5A28B532"/>
    <w:rsid w:val="5A2A0129"/>
    <w:rsid w:val="5A31DE78"/>
    <w:rsid w:val="5A358E78"/>
    <w:rsid w:val="5A3884D3"/>
    <w:rsid w:val="5A409F03"/>
    <w:rsid w:val="5A40EDDC"/>
    <w:rsid w:val="5A44D3DC"/>
    <w:rsid w:val="5A462B56"/>
    <w:rsid w:val="5A48EAE9"/>
    <w:rsid w:val="5A494C0C"/>
    <w:rsid w:val="5A49E10C"/>
    <w:rsid w:val="5A5C7C7D"/>
    <w:rsid w:val="5A5CE07A"/>
    <w:rsid w:val="5A6B8C28"/>
    <w:rsid w:val="5A767B42"/>
    <w:rsid w:val="5A79440E"/>
    <w:rsid w:val="5A7A9AF9"/>
    <w:rsid w:val="5A7DB590"/>
    <w:rsid w:val="5A7ECB6E"/>
    <w:rsid w:val="5A81E7A0"/>
    <w:rsid w:val="5A85E37C"/>
    <w:rsid w:val="5A876CA2"/>
    <w:rsid w:val="5A90CB97"/>
    <w:rsid w:val="5A92C499"/>
    <w:rsid w:val="5A953306"/>
    <w:rsid w:val="5A989626"/>
    <w:rsid w:val="5AA21ECD"/>
    <w:rsid w:val="5AA5C647"/>
    <w:rsid w:val="5AA9EA92"/>
    <w:rsid w:val="5AB14206"/>
    <w:rsid w:val="5AB2C60E"/>
    <w:rsid w:val="5AB5D27D"/>
    <w:rsid w:val="5AB9EC40"/>
    <w:rsid w:val="5AC5CC98"/>
    <w:rsid w:val="5AC84FC4"/>
    <w:rsid w:val="5ACEE299"/>
    <w:rsid w:val="5AD06B8A"/>
    <w:rsid w:val="5AD4FB37"/>
    <w:rsid w:val="5AD98624"/>
    <w:rsid w:val="5ADD59D4"/>
    <w:rsid w:val="5AE9A621"/>
    <w:rsid w:val="5AED09D7"/>
    <w:rsid w:val="5AED46C0"/>
    <w:rsid w:val="5AEDD83D"/>
    <w:rsid w:val="5AF25731"/>
    <w:rsid w:val="5AF25C2A"/>
    <w:rsid w:val="5AFD23AD"/>
    <w:rsid w:val="5B00E152"/>
    <w:rsid w:val="5B0179A7"/>
    <w:rsid w:val="5B01DDD9"/>
    <w:rsid w:val="5B11BBB5"/>
    <w:rsid w:val="5B17DBC4"/>
    <w:rsid w:val="5B2EC518"/>
    <w:rsid w:val="5B31FA4B"/>
    <w:rsid w:val="5B344018"/>
    <w:rsid w:val="5B35F4EF"/>
    <w:rsid w:val="5B39DA7C"/>
    <w:rsid w:val="5B3A3DAF"/>
    <w:rsid w:val="5B3E2BE1"/>
    <w:rsid w:val="5B40E7BD"/>
    <w:rsid w:val="5B455228"/>
    <w:rsid w:val="5B45CB7A"/>
    <w:rsid w:val="5B4BEE8E"/>
    <w:rsid w:val="5B4BFFBF"/>
    <w:rsid w:val="5B57DAF4"/>
    <w:rsid w:val="5B5A3C79"/>
    <w:rsid w:val="5B5B716C"/>
    <w:rsid w:val="5B5EAE5D"/>
    <w:rsid w:val="5B6A94F6"/>
    <w:rsid w:val="5B6BA66E"/>
    <w:rsid w:val="5B703CCC"/>
    <w:rsid w:val="5B718DA1"/>
    <w:rsid w:val="5B80E5AA"/>
    <w:rsid w:val="5B82E641"/>
    <w:rsid w:val="5B867A82"/>
    <w:rsid w:val="5B8AA83A"/>
    <w:rsid w:val="5B8E922B"/>
    <w:rsid w:val="5B963020"/>
    <w:rsid w:val="5BAAC57C"/>
    <w:rsid w:val="5BB12886"/>
    <w:rsid w:val="5BB66221"/>
    <w:rsid w:val="5BB9E512"/>
    <w:rsid w:val="5BBEB7D0"/>
    <w:rsid w:val="5BC38329"/>
    <w:rsid w:val="5BC61C9B"/>
    <w:rsid w:val="5BC87314"/>
    <w:rsid w:val="5BC97D0D"/>
    <w:rsid w:val="5BCCC02E"/>
    <w:rsid w:val="5BCFFF4A"/>
    <w:rsid w:val="5BD2266B"/>
    <w:rsid w:val="5BD707C9"/>
    <w:rsid w:val="5BDCBE3D"/>
    <w:rsid w:val="5BDFDCDF"/>
    <w:rsid w:val="5BE8C661"/>
    <w:rsid w:val="5BEC8AAB"/>
    <w:rsid w:val="5BEF9A0F"/>
    <w:rsid w:val="5BEFBDB8"/>
    <w:rsid w:val="5BF2C951"/>
    <w:rsid w:val="5BF35F7A"/>
    <w:rsid w:val="5BF84CDE"/>
    <w:rsid w:val="5C0031C3"/>
    <w:rsid w:val="5C00B455"/>
    <w:rsid w:val="5C011617"/>
    <w:rsid w:val="5C016350"/>
    <w:rsid w:val="5C0FA58D"/>
    <w:rsid w:val="5C132995"/>
    <w:rsid w:val="5C17141C"/>
    <w:rsid w:val="5C1E78C0"/>
    <w:rsid w:val="5C23F570"/>
    <w:rsid w:val="5C29EF6C"/>
    <w:rsid w:val="5C2B930E"/>
    <w:rsid w:val="5C2EC2AE"/>
    <w:rsid w:val="5C30A7C4"/>
    <w:rsid w:val="5C41AE6C"/>
    <w:rsid w:val="5C43F93C"/>
    <w:rsid w:val="5C4BAAEC"/>
    <w:rsid w:val="5C5A335A"/>
    <w:rsid w:val="5C5BFC27"/>
    <w:rsid w:val="5C5CBF43"/>
    <w:rsid w:val="5C642D91"/>
    <w:rsid w:val="5C680C09"/>
    <w:rsid w:val="5C7266FC"/>
    <w:rsid w:val="5C75A660"/>
    <w:rsid w:val="5C765F9F"/>
    <w:rsid w:val="5C7C8A79"/>
    <w:rsid w:val="5C7E7C9C"/>
    <w:rsid w:val="5C808726"/>
    <w:rsid w:val="5C87796F"/>
    <w:rsid w:val="5C8BB94D"/>
    <w:rsid w:val="5C9274E2"/>
    <w:rsid w:val="5C973261"/>
    <w:rsid w:val="5C9B48EE"/>
    <w:rsid w:val="5CAF2BCE"/>
    <w:rsid w:val="5CAF6FE5"/>
    <w:rsid w:val="5CB52673"/>
    <w:rsid w:val="5CC114FF"/>
    <w:rsid w:val="5CD5A91B"/>
    <w:rsid w:val="5CD71B06"/>
    <w:rsid w:val="5CD9FC42"/>
    <w:rsid w:val="5CE708C9"/>
    <w:rsid w:val="5CEB62D0"/>
    <w:rsid w:val="5CEF98D2"/>
    <w:rsid w:val="5CF3D56B"/>
    <w:rsid w:val="5CF48A3B"/>
    <w:rsid w:val="5CFD53C8"/>
    <w:rsid w:val="5D15095D"/>
    <w:rsid w:val="5D20C2C2"/>
    <w:rsid w:val="5D280075"/>
    <w:rsid w:val="5D52A112"/>
    <w:rsid w:val="5D5F78D5"/>
    <w:rsid w:val="5D61B983"/>
    <w:rsid w:val="5D663DD1"/>
    <w:rsid w:val="5D6783FB"/>
    <w:rsid w:val="5D69602E"/>
    <w:rsid w:val="5D6A5D16"/>
    <w:rsid w:val="5D6F99ED"/>
    <w:rsid w:val="5D72D82A"/>
    <w:rsid w:val="5D7359A5"/>
    <w:rsid w:val="5D74388E"/>
    <w:rsid w:val="5D80A328"/>
    <w:rsid w:val="5D8123BC"/>
    <w:rsid w:val="5D817E0D"/>
    <w:rsid w:val="5D85F936"/>
    <w:rsid w:val="5D86819D"/>
    <w:rsid w:val="5D8A1D79"/>
    <w:rsid w:val="5D8CE4A3"/>
    <w:rsid w:val="5D8F8F5D"/>
    <w:rsid w:val="5D90C359"/>
    <w:rsid w:val="5D9524F1"/>
    <w:rsid w:val="5D96CAAA"/>
    <w:rsid w:val="5D974FC7"/>
    <w:rsid w:val="5D99DA74"/>
    <w:rsid w:val="5D9C4DCA"/>
    <w:rsid w:val="5DA7B98E"/>
    <w:rsid w:val="5DAB0938"/>
    <w:rsid w:val="5DB27743"/>
    <w:rsid w:val="5DB38F53"/>
    <w:rsid w:val="5DBF3A20"/>
    <w:rsid w:val="5DCC851C"/>
    <w:rsid w:val="5DD263DD"/>
    <w:rsid w:val="5DD3C9C2"/>
    <w:rsid w:val="5DDCC582"/>
    <w:rsid w:val="5DE9DFDB"/>
    <w:rsid w:val="5DEFE91B"/>
    <w:rsid w:val="5DF715CE"/>
    <w:rsid w:val="5DFBACD3"/>
    <w:rsid w:val="5DFC606F"/>
    <w:rsid w:val="5DFF6C67"/>
    <w:rsid w:val="5DFFFDF2"/>
    <w:rsid w:val="5E0657CF"/>
    <w:rsid w:val="5E06C5E2"/>
    <w:rsid w:val="5E0BB85A"/>
    <w:rsid w:val="5E101ACA"/>
    <w:rsid w:val="5E13DEC7"/>
    <w:rsid w:val="5E17630C"/>
    <w:rsid w:val="5E1A4CFD"/>
    <w:rsid w:val="5E1C5000"/>
    <w:rsid w:val="5E2FAF3C"/>
    <w:rsid w:val="5E32F9E3"/>
    <w:rsid w:val="5E351690"/>
    <w:rsid w:val="5E3E2179"/>
    <w:rsid w:val="5E3F25F6"/>
    <w:rsid w:val="5E4002D6"/>
    <w:rsid w:val="5E4136C1"/>
    <w:rsid w:val="5E447E0F"/>
    <w:rsid w:val="5E45B022"/>
    <w:rsid w:val="5E4622D6"/>
    <w:rsid w:val="5E4918B6"/>
    <w:rsid w:val="5E4994CF"/>
    <w:rsid w:val="5E4BF539"/>
    <w:rsid w:val="5E4D7E53"/>
    <w:rsid w:val="5E53F27C"/>
    <w:rsid w:val="5E66C8EC"/>
    <w:rsid w:val="5E6767E6"/>
    <w:rsid w:val="5E6BE305"/>
    <w:rsid w:val="5E6C5191"/>
    <w:rsid w:val="5E6D94AD"/>
    <w:rsid w:val="5E70AF63"/>
    <w:rsid w:val="5E7B461E"/>
    <w:rsid w:val="5E8575C5"/>
    <w:rsid w:val="5E87ACF4"/>
    <w:rsid w:val="5E8A89F1"/>
    <w:rsid w:val="5E8AEDD7"/>
    <w:rsid w:val="5E97A2B5"/>
    <w:rsid w:val="5E9A501B"/>
    <w:rsid w:val="5E9A71C0"/>
    <w:rsid w:val="5E9AC681"/>
    <w:rsid w:val="5E9B75EA"/>
    <w:rsid w:val="5E9CA39C"/>
    <w:rsid w:val="5EAA681B"/>
    <w:rsid w:val="5EAAB155"/>
    <w:rsid w:val="5EB8700E"/>
    <w:rsid w:val="5EB8B845"/>
    <w:rsid w:val="5EBA8703"/>
    <w:rsid w:val="5EBB2D62"/>
    <w:rsid w:val="5EBCB983"/>
    <w:rsid w:val="5EC53A04"/>
    <w:rsid w:val="5EC7625B"/>
    <w:rsid w:val="5EC78E22"/>
    <w:rsid w:val="5EC83C8B"/>
    <w:rsid w:val="5ED00E83"/>
    <w:rsid w:val="5ED563AF"/>
    <w:rsid w:val="5EDF8216"/>
    <w:rsid w:val="5EE66225"/>
    <w:rsid w:val="5EEFABF3"/>
    <w:rsid w:val="5EF9543F"/>
    <w:rsid w:val="5F0690C1"/>
    <w:rsid w:val="5F091610"/>
    <w:rsid w:val="5F0B1D12"/>
    <w:rsid w:val="5F135971"/>
    <w:rsid w:val="5F28A75B"/>
    <w:rsid w:val="5F28DFA3"/>
    <w:rsid w:val="5F3F82A8"/>
    <w:rsid w:val="5F410070"/>
    <w:rsid w:val="5F580E18"/>
    <w:rsid w:val="5F599986"/>
    <w:rsid w:val="5F5B0433"/>
    <w:rsid w:val="5F5C69D5"/>
    <w:rsid w:val="5F5FDDC5"/>
    <w:rsid w:val="5F619697"/>
    <w:rsid w:val="5F66BDCC"/>
    <w:rsid w:val="5F679E6F"/>
    <w:rsid w:val="5F7B260A"/>
    <w:rsid w:val="5F7D5BB5"/>
    <w:rsid w:val="5F7E6C33"/>
    <w:rsid w:val="5F7F998A"/>
    <w:rsid w:val="5F91786E"/>
    <w:rsid w:val="5F932776"/>
    <w:rsid w:val="5F949376"/>
    <w:rsid w:val="5F966CAA"/>
    <w:rsid w:val="5F9BCE53"/>
    <w:rsid w:val="5F9BD6F4"/>
    <w:rsid w:val="5F9E448F"/>
    <w:rsid w:val="5F9EFDFB"/>
    <w:rsid w:val="5FA18FE3"/>
    <w:rsid w:val="5FA3BAB4"/>
    <w:rsid w:val="5FB08419"/>
    <w:rsid w:val="5FB16C3E"/>
    <w:rsid w:val="5FB5D5A6"/>
    <w:rsid w:val="5FB81C33"/>
    <w:rsid w:val="5FB93F66"/>
    <w:rsid w:val="5FBB3A00"/>
    <w:rsid w:val="5FBBF88B"/>
    <w:rsid w:val="5FBF0A16"/>
    <w:rsid w:val="5FC49CAB"/>
    <w:rsid w:val="5FCB8813"/>
    <w:rsid w:val="5FCE794D"/>
    <w:rsid w:val="5FD1DBA5"/>
    <w:rsid w:val="5FDDBD85"/>
    <w:rsid w:val="5FE6CC90"/>
    <w:rsid w:val="5FEB36A8"/>
    <w:rsid w:val="5FF02AFC"/>
    <w:rsid w:val="6001FC3F"/>
    <w:rsid w:val="600679FE"/>
    <w:rsid w:val="6007D9C2"/>
    <w:rsid w:val="6007DCDF"/>
    <w:rsid w:val="600983DD"/>
    <w:rsid w:val="6011FBE5"/>
    <w:rsid w:val="60163F80"/>
    <w:rsid w:val="60300656"/>
    <w:rsid w:val="60368920"/>
    <w:rsid w:val="6038D1F0"/>
    <w:rsid w:val="6046DD38"/>
    <w:rsid w:val="60488F4D"/>
    <w:rsid w:val="604A04F9"/>
    <w:rsid w:val="604DD5A0"/>
    <w:rsid w:val="605008C5"/>
    <w:rsid w:val="60565764"/>
    <w:rsid w:val="6057D3BF"/>
    <w:rsid w:val="6058CF95"/>
    <w:rsid w:val="605C2A9B"/>
    <w:rsid w:val="60614BA5"/>
    <w:rsid w:val="60659242"/>
    <w:rsid w:val="6066D85B"/>
    <w:rsid w:val="6068BDAD"/>
    <w:rsid w:val="606C09BB"/>
    <w:rsid w:val="606EB566"/>
    <w:rsid w:val="606EC3BC"/>
    <w:rsid w:val="60730E74"/>
    <w:rsid w:val="607D94BD"/>
    <w:rsid w:val="6087018D"/>
    <w:rsid w:val="60885000"/>
    <w:rsid w:val="6089ED10"/>
    <w:rsid w:val="608AF72B"/>
    <w:rsid w:val="6093B626"/>
    <w:rsid w:val="609949A8"/>
    <w:rsid w:val="609CD08B"/>
    <w:rsid w:val="609D8B5A"/>
    <w:rsid w:val="609E8620"/>
    <w:rsid w:val="60AF9D00"/>
    <w:rsid w:val="60B4D9FA"/>
    <w:rsid w:val="60C4F786"/>
    <w:rsid w:val="60C6703D"/>
    <w:rsid w:val="60C858C9"/>
    <w:rsid w:val="60D09E45"/>
    <w:rsid w:val="60D17B36"/>
    <w:rsid w:val="60DE09A6"/>
    <w:rsid w:val="60E7507E"/>
    <w:rsid w:val="60E8F368"/>
    <w:rsid w:val="60EC463B"/>
    <w:rsid w:val="60EDAF97"/>
    <w:rsid w:val="60EF42FC"/>
    <w:rsid w:val="60EF9B47"/>
    <w:rsid w:val="60F1D72E"/>
    <w:rsid w:val="60FC7001"/>
    <w:rsid w:val="60FEB773"/>
    <w:rsid w:val="61001051"/>
    <w:rsid w:val="6103C108"/>
    <w:rsid w:val="61098E1E"/>
    <w:rsid w:val="610A527E"/>
    <w:rsid w:val="610ABE75"/>
    <w:rsid w:val="610B83DE"/>
    <w:rsid w:val="6111AF87"/>
    <w:rsid w:val="61122CBA"/>
    <w:rsid w:val="611A5706"/>
    <w:rsid w:val="611DEB2C"/>
    <w:rsid w:val="6122B02B"/>
    <w:rsid w:val="61234BFF"/>
    <w:rsid w:val="61276D78"/>
    <w:rsid w:val="61308384"/>
    <w:rsid w:val="6131206B"/>
    <w:rsid w:val="61370688"/>
    <w:rsid w:val="61381DDE"/>
    <w:rsid w:val="613959F9"/>
    <w:rsid w:val="6139CD85"/>
    <w:rsid w:val="613C2ADF"/>
    <w:rsid w:val="613E0272"/>
    <w:rsid w:val="614471A3"/>
    <w:rsid w:val="614BEB80"/>
    <w:rsid w:val="614C860C"/>
    <w:rsid w:val="6154E24C"/>
    <w:rsid w:val="61553BEB"/>
    <w:rsid w:val="6156A1C9"/>
    <w:rsid w:val="615ABF26"/>
    <w:rsid w:val="615B4631"/>
    <w:rsid w:val="6167DBD4"/>
    <w:rsid w:val="6171F0F2"/>
    <w:rsid w:val="617ACBE7"/>
    <w:rsid w:val="617FA713"/>
    <w:rsid w:val="61959422"/>
    <w:rsid w:val="619F069F"/>
    <w:rsid w:val="61B167AC"/>
    <w:rsid w:val="61B23E3C"/>
    <w:rsid w:val="61B68F01"/>
    <w:rsid w:val="61BC8AAA"/>
    <w:rsid w:val="61BDBB92"/>
    <w:rsid w:val="61BDCA50"/>
    <w:rsid w:val="61C5D0A2"/>
    <w:rsid w:val="61C6E46A"/>
    <w:rsid w:val="61C775D2"/>
    <w:rsid w:val="61D72391"/>
    <w:rsid w:val="61DA3054"/>
    <w:rsid w:val="61DC0E83"/>
    <w:rsid w:val="61DFF39D"/>
    <w:rsid w:val="61E8E5AB"/>
    <w:rsid w:val="61EF8CAE"/>
    <w:rsid w:val="61FBC412"/>
    <w:rsid w:val="62058A2D"/>
    <w:rsid w:val="62087EE6"/>
    <w:rsid w:val="620D236A"/>
    <w:rsid w:val="620D5C18"/>
    <w:rsid w:val="620FFD19"/>
    <w:rsid w:val="621513E5"/>
    <w:rsid w:val="621AB33B"/>
    <w:rsid w:val="621EB9D2"/>
    <w:rsid w:val="6228A4FC"/>
    <w:rsid w:val="6229EE53"/>
    <w:rsid w:val="622F9610"/>
    <w:rsid w:val="6231B704"/>
    <w:rsid w:val="623E1059"/>
    <w:rsid w:val="624046E7"/>
    <w:rsid w:val="62426E7D"/>
    <w:rsid w:val="62452758"/>
    <w:rsid w:val="6253E317"/>
    <w:rsid w:val="6259F2C0"/>
    <w:rsid w:val="625A5375"/>
    <w:rsid w:val="625EA86D"/>
    <w:rsid w:val="626040A5"/>
    <w:rsid w:val="6267F9B4"/>
    <w:rsid w:val="62735C78"/>
    <w:rsid w:val="6274D932"/>
    <w:rsid w:val="6275DCA9"/>
    <w:rsid w:val="6277EEE9"/>
    <w:rsid w:val="627CAEB0"/>
    <w:rsid w:val="627D5A80"/>
    <w:rsid w:val="62878A85"/>
    <w:rsid w:val="62895BFE"/>
    <w:rsid w:val="628E83DA"/>
    <w:rsid w:val="62952E4C"/>
    <w:rsid w:val="62978692"/>
    <w:rsid w:val="62984062"/>
    <w:rsid w:val="62A77FF1"/>
    <w:rsid w:val="62C4880E"/>
    <w:rsid w:val="62C6C216"/>
    <w:rsid w:val="62C7B0B7"/>
    <w:rsid w:val="62C83C15"/>
    <w:rsid w:val="62CE80E0"/>
    <w:rsid w:val="62D33001"/>
    <w:rsid w:val="62DD2707"/>
    <w:rsid w:val="62DFCB16"/>
    <w:rsid w:val="62E9E831"/>
    <w:rsid w:val="62ECBCCC"/>
    <w:rsid w:val="62EFBCF5"/>
    <w:rsid w:val="62F83A0D"/>
    <w:rsid w:val="630A2489"/>
    <w:rsid w:val="630CD8A9"/>
    <w:rsid w:val="631252DD"/>
    <w:rsid w:val="6312DBDB"/>
    <w:rsid w:val="631E8ECE"/>
    <w:rsid w:val="6322DEF1"/>
    <w:rsid w:val="632EC113"/>
    <w:rsid w:val="633AB8AC"/>
    <w:rsid w:val="633B0B8F"/>
    <w:rsid w:val="6340AA28"/>
    <w:rsid w:val="6340C177"/>
    <w:rsid w:val="63416777"/>
    <w:rsid w:val="6347CE2E"/>
    <w:rsid w:val="6347E62D"/>
    <w:rsid w:val="634A0B04"/>
    <w:rsid w:val="634E948F"/>
    <w:rsid w:val="63685B3A"/>
    <w:rsid w:val="636E0631"/>
    <w:rsid w:val="6370822F"/>
    <w:rsid w:val="6373AE0C"/>
    <w:rsid w:val="63755A9B"/>
    <w:rsid w:val="637BEBDB"/>
    <w:rsid w:val="638060ED"/>
    <w:rsid w:val="63836EE8"/>
    <w:rsid w:val="638B00AC"/>
    <w:rsid w:val="63AC7FE3"/>
    <w:rsid w:val="63B313D1"/>
    <w:rsid w:val="63B46275"/>
    <w:rsid w:val="63B56FB1"/>
    <w:rsid w:val="63BF47D1"/>
    <w:rsid w:val="63C1BD5D"/>
    <w:rsid w:val="63C1E296"/>
    <w:rsid w:val="63C32014"/>
    <w:rsid w:val="63C568FF"/>
    <w:rsid w:val="63C9A989"/>
    <w:rsid w:val="63CA6DE0"/>
    <w:rsid w:val="63CAFADA"/>
    <w:rsid w:val="63D02D17"/>
    <w:rsid w:val="63D0EA6A"/>
    <w:rsid w:val="63D13D46"/>
    <w:rsid w:val="63DC928A"/>
    <w:rsid w:val="63EDF01D"/>
    <w:rsid w:val="63EE5A7B"/>
    <w:rsid w:val="63EFBDA8"/>
    <w:rsid w:val="63F60C92"/>
    <w:rsid w:val="63F8D0BA"/>
    <w:rsid w:val="63FB8809"/>
    <w:rsid w:val="63FE10FF"/>
    <w:rsid w:val="63FE6221"/>
    <w:rsid w:val="6402F0BA"/>
    <w:rsid w:val="6405C2C5"/>
    <w:rsid w:val="64083F07"/>
    <w:rsid w:val="640ABB9A"/>
    <w:rsid w:val="640C1878"/>
    <w:rsid w:val="640C73C3"/>
    <w:rsid w:val="640D58FC"/>
    <w:rsid w:val="6411E70D"/>
    <w:rsid w:val="6415AA68"/>
    <w:rsid w:val="641AF8DF"/>
    <w:rsid w:val="641DDDD7"/>
    <w:rsid w:val="642AE544"/>
    <w:rsid w:val="642C1524"/>
    <w:rsid w:val="642DB505"/>
    <w:rsid w:val="64336A26"/>
    <w:rsid w:val="6434C45A"/>
    <w:rsid w:val="6436DD37"/>
    <w:rsid w:val="643F1341"/>
    <w:rsid w:val="6446ED65"/>
    <w:rsid w:val="6453F73F"/>
    <w:rsid w:val="6454C373"/>
    <w:rsid w:val="6455261A"/>
    <w:rsid w:val="64586FBE"/>
    <w:rsid w:val="64587F8F"/>
    <w:rsid w:val="645AF908"/>
    <w:rsid w:val="64633ADE"/>
    <w:rsid w:val="64769DFA"/>
    <w:rsid w:val="647734F3"/>
    <w:rsid w:val="6478F768"/>
    <w:rsid w:val="6479111D"/>
    <w:rsid w:val="647B4BBE"/>
    <w:rsid w:val="6486EDCB"/>
    <w:rsid w:val="648BD4AF"/>
    <w:rsid w:val="648F0BAC"/>
    <w:rsid w:val="6492A610"/>
    <w:rsid w:val="64A28643"/>
    <w:rsid w:val="64A5F071"/>
    <w:rsid w:val="64A696DE"/>
    <w:rsid w:val="64A75087"/>
    <w:rsid w:val="64A89380"/>
    <w:rsid w:val="64AD1C90"/>
    <w:rsid w:val="64AF6F51"/>
    <w:rsid w:val="64BA3D13"/>
    <w:rsid w:val="64BB2B16"/>
    <w:rsid w:val="64BEAF52"/>
    <w:rsid w:val="64BF5605"/>
    <w:rsid w:val="64C3B5D8"/>
    <w:rsid w:val="64C62360"/>
    <w:rsid w:val="64C64AED"/>
    <w:rsid w:val="64CFF7EB"/>
    <w:rsid w:val="64D01208"/>
    <w:rsid w:val="64D56D62"/>
    <w:rsid w:val="64D5A75E"/>
    <w:rsid w:val="64D60A70"/>
    <w:rsid w:val="64D61A84"/>
    <w:rsid w:val="64D86A42"/>
    <w:rsid w:val="64E4C4BB"/>
    <w:rsid w:val="64E56857"/>
    <w:rsid w:val="64E7147D"/>
    <w:rsid w:val="64F2305D"/>
    <w:rsid w:val="64F3DFE7"/>
    <w:rsid w:val="64F8CA80"/>
    <w:rsid w:val="6501D3D9"/>
    <w:rsid w:val="6503B5D9"/>
    <w:rsid w:val="6504D96D"/>
    <w:rsid w:val="6507AD2B"/>
    <w:rsid w:val="65167642"/>
    <w:rsid w:val="651F7DC1"/>
    <w:rsid w:val="65284149"/>
    <w:rsid w:val="652BFFA7"/>
    <w:rsid w:val="6531037E"/>
    <w:rsid w:val="65328536"/>
    <w:rsid w:val="6532FACC"/>
    <w:rsid w:val="6533DA45"/>
    <w:rsid w:val="653821FB"/>
    <w:rsid w:val="653AE0E0"/>
    <w:rsid w:val="653AFB21"/>
    <w:rsid w:val="65458900"/>
    <w:rsid w:val="654A56D9"/>
    <w:rsid w:val="654EF247"/>
    <w:rsid w:val="656FC570"/>
    <w:rsid w:val="6570FC7D"/>
    <w:rsid w:val="65747755"/>
    <w:rsid w:val="657A972B"/>
    <w:rsid w:val="658DAAFD"/>
    <w:rsid w:val="658FAEFF"/>
    <w:rsid w:val="659427D7"/>
    <w:rsid w:val="65954FDF"/>
    <w:rsid w:val="659EDA1A"/>
    <w:rsid w:val="65A152B4"/>
    <w:rsid w:val="65A4C67B"/>
    <w:rsid w:val="65B7388D"/>
    <w:rsid w:val="65B78BB4"/>
    <w:rsid w:val="65B7B941"/>
    <w:rsid w:val="65BE0183"/>
    <w:rsid w:val="65D5D28D"/>
    <w:rsid w:val="65E2FE52"/>
    <w:rsid w:val="65E4214B"/>
    <w:rsid w:val="65E4BC23"/>
    <w:rsid w:val="65E52921"/>
    <w:rsid w:val="65E865C0"/>
    <w:rsid w:val="6603A455"/>
    <w:rsid w:val="66052004"/>
    <w:rsid w:val="6605C6AF"/>
    <w:rsid w:val="661104D7"/>
    <w:rsid w:val="6616FA2B"/>
    <w:rsid w:val="661A9479"/>
    <w:rsid w:val="661FABF1"/>
    <w:rsid w:val="66211FBB"/>
    <w:rsid w:val="662ADC0D"/>
    <w:rsid w:val="662FB84F"/>
    <w:rsid w:val="6639DF2C"/>
    <w:rsid w:val="664034AC"/>
    <w:rsid w:val="66431C1E"/>
    <w:rsid w:val="6643C758"/>
    <w:rsid w:val="664455DA"/>
    <w:rsid w:val="664CFF09"/>
    <w:rsid w:val="664E9530"/>
    <w:rsid w:val="664EF61E"/>
    <w:rsid w:val="664F9B5D"/>
    <w:rsid w:val="66530932"/>
    <w:rsid w:val="665CF095"/>
    <w:rsid w:val="665DA8B9"/>
    <w:rsid w:val="66607BB2"/>
    <w:rsid w:val="66667C04"/>
    <w:rsid w:val="66682CE0"/>
    <w:rsid w:val="666C8702"/>
    <w:rsid w:val="66713015"/>
    <w:rsid w:val="667177BF"/>
    <w:rsid w:val="6676CD24"/>
    <w:rsid w:val="6679967C"/>
    <w:rsid w:val="667BFC3D"/>
    <w:rsid w:val="6681ABC6"/>
    <w:rsid w:val="66823332"/>
    <w:rsid w:val="6684AF4D"/>
    <w:rsid w:val="66902082"/>
    <w:rsid w:val="669A4ADF"/>
    <w:rsid w:val="669AA0B0"/>
    <w:rsid w:val="669D2F27"/>
    <w:rsid w:val="66A1B630"/>
    <w:rsid w:val="66BAD634"/>
    <w:rsid w:val="66BC8603"/>
    <w:rsid w:val="66C761AE"/>
    <w:rsid w:val="66C815B3"/>
    <w:rsid w:val="66C8AFEF"/>
    <w:rsid w:val="66D179C2"/>
    <w:rsid w:val="66D57B65"/>
    <w:rsid w:val="66D7A317"/>
    <w:rsid w:val="66D86894"/>
    <w:rsid w:val="66DFFFB6"/>
    <w:rsid w:val="66EED602"/>
    <w:rsid w:val="66FC9381"/>
    <w:rsid w:val="66FD09C1"/>
    <w:rsid w:val="6705B627"/>
    <w:rsid w:val="6705E6C3"/>
    <w:rsid w:val="671095E1"/>
    <w:rsid w:val="6715D686"/>
    <w:rsid w:val="67163A2E"/>
    <w:rsid w:val="6723BE6C"/>
    <w:rsid w:val="672A2D0A"/>
    <w:rsid w:val="672DBA88"/>
    <w:rsid w:val="6730E42F"/>
    <w:rsid w:val="673A917C"/>
    <w:rsid w:val="673BD47B"/>
    <w:rsid w:val="6743C8BE"/>
    <w:rsid w:val="674CB11E"/>
    <w:rsid w:val="67592ADC"/>
    <w:rsid w:val="6759955B"/>
    <w:rsid w:val="6764CC72"/>
    <w:rsid w:val="676F72A3"/>
    <w:rsid w:val="677072B0"/>
    <w:rsid w:val="677A84B3"/>
    <w:rsid w:val="677EDD79"/>
    <w:rsid w:val="677EFF7D"/>
    <w:rsid w:val="67914FA3"/>
    <w:rsid w:val="6791A8F3"/>
    <w:rsid w:val="67A061EF"/>
    <w:rsid w:val="67A8DE81"/>
    <w:rsid w:val="67B1532F"/>
    <w:rsid w:val="67B5F919"/>
    <w:rsid w:val="67BA59E2"/>
    <w:rsid w:val="67C1F59B"/>
    <w:rsid w:val="67C47D6F"/>
    <w:rsid w:val="67C697CA"/>
    <w:rsid w:val="67C81E41"/>
    <w:rsid w:val="67CD7F48"/>
    <w:rsid w:val="67DE7F68"/>
    <w:rsid w:val="67E48B68"/>
    <w:rsid w:val="67E5868D"/>
    <w:rsid w:val="67F1A245"/>
    <w:rsid w:val="67F5E52A"/>
    <w:rsid w:val="67F9791A"/>
    <w:rsid w:val="68002792"/>
    <w:rsid w:val="68033D20"/>
    <w:rsid w:val="6807C508"/>
    <w:rsid w:val="6808B873"/>
    <w:rsid w:val="680C5295"/>
    <w:rsid w:val="680D0076"/>
    <w:rsid w:val="680DAB32"/>
    <w:rsid w:val="6815C958"/>
    <w:rsid w:val="681E28C5"/>
    <w:rsid w:val="681FDCC9"/>
    <w:rsid w:val="68207FAE"/>
    <w:rsid w:val="68229518"/>
    <w:rsid w:val="68260DA9"/>
    <w:rsid w:val="683116F1"/>
    <w:rsid w:val="6848BC7B"/>
    <w:rsid w:val="684D911A"/>
    <w:rsid w:val="684DCCF0"/>
    <w:rsid w:val="684E9F2C"/>
    <w:rsid w:val="687A065E"/>
    <w:rsid w:val="687C28D5"/>
    <w:rsid w:val="68846A6C"/>
    <w:rsid w:val="688F2142"/>
    <w:rsid w:val="6894276D"/>
    <w:rsid w:val="689F15BE"/>
    <w:rsid w:val="68A18688"/>
    <w:rsid w:val="68A2CC99"/>
    <w:rsid w:val="68AA1902"/>
    <w:rsid w:val="68B027DD"/>
    <w:rsid w:val="68B5256A"/>
    <w:rsid w:val="68B89297"/>
    <w:rsid w:val="68C54BBF"/>
    <w:rsid w:val="68C792EB"/>
    <w:rsid w:val="68CBF5D0"/>
    <w:rsid w:val="68CD8237"/>
    <w:rsid w:val="68D5600A"/>
    <w:rsid w:val="68DBB02A"/>
    <w:rsid w:val="68E34F8B"/>
    <w:rsid w:val="68E4174D"/>
    <w:rsid w:val="68E714EF"/>
    <w:rsid w:val="68EB445F"/>
    <w:rsid w:val="68F446AB"/>
    <w:rsid w:val="68F7C2E2"/>
    <w:rsid w:val="68F951BB"/>
    <w:rsid w:val="68FB0FEC"/>
    <w:rsid w:val="68FC5AE6"/>
    <w:rsid w:val="68FDB049"/>
    <w:rsid w:val="6900C39D"/>
    <w:rsid w:val="69032B96"/>
    <w:rsid w:val="6903BCA7"/>
    <w:rsid w:val="69040722"/>
    <w:rsid w:val="690AC6AC"/>
    <w:rsid w:val="690E1655"/>
    <w:rsid w:val="6912296A"/>
    <w:rsid w:val="6915B992"/>
    <w:rsid w:val="6916C5BE"/>
    <w:rsid w:val="6919336B"/>
    <w:rsid w:val="69230E6A"/>
    <w:rsid w:val="692684B5"/>
    <w:rsid w:val="692BEC9D"/>
    <w:rsid w:val="693753BF"/>
    <w:rsid w:val="693C45BB"/>
    <w:rsid w:val="693EB085"/>
    <w:rsid w:val="69422508"/>
    <w:rsid w:val="6943FC9C"/>
    <w:rsid w:val="6946FF30"/>
    <w:rsid w:val="6948E623"/>
    <w:rsid w:val="694D320F"/>
    <w:rsid w:val="694ED49B"/>
    <w:rsid w:val="69547B41"/>
    <w:rsid w:val="6956B1BE"/>
    <w:rsid w:val="695EFC24"/>
    <w:rsid w:val="696B0651"/>
    <w:rsid w:val="69736F0D"/>
    <w:rsid w:val="69759B96"/>
    <w:rsid w:val="697CCBF3"/>
    <w:rsid w:val="697E6E5B"/>
    <w:rsid w:val="69814C63"/>
    <w:rsid w:val="6987B4C1"/>
    <w:rsid w:val="699DB6A0"/>
    <w:rsid w:val="69A10049"/>
    <w:rsid w:val="69A677A3"/>
    <w:rsid w:val="69A6B4EF"/>
    <w:rsid w:val="69AC3718"/>
    <w:rsid w:val="69B727B1"/>
    <w:rsid w:val="69BC63B4"/>
    <w:rsid w:val="69C1DE0A"/>
    <w:rsid w:val="69C79E46"/>
    <w:rsid w:val="69D250B1"/>
    <w:rsid w:val="69D5A6AB"/>
    <w:rsid w:val="69D5C5D9"/>
    <w:rsid w:val="69D6D928"/>
    <w:rsid w:val="69DA9997"/>
    <w:rsid w:val="69DD5ACC"/>
    <w:rsid w:val="69E2202C"/>
    <w:rsid w:val="69E935BC"/>
    <w:rsid w:val="69EC2FCF"/>
    <w:rsid w:val="69EC57C5"/>
    <w:rsid w:val="69F7F430"/>
    <w:rsid w:val="69F9E1CC"/>
    <w:rsid w:val="6A052730"/>
    <w:rsid w:val="6A0D6A41"/>
    <w:rsid w:val="6A115F4D"/>
    <w:rsid w:val="6A11B3DD"/>
    <w:rsid w:val="6A154A74"/>
    <w:rsid w:val="6A18FA10"/>
    <w:rsid w:val="6A1EBF51"/>
    <w:rsid w:val="6A208F70"/>
    <w:rsid w:val="6A243B71"/>
    <w:rsid w:val="6A2DEEFC"/>
    <w:rsid w:val="6A2FB7C1"/>
    <w:rsid w:val="6A33555E"/>
    <w:rsid w:val="6A379A3A"/>
    <w:rsid w:val="6A386703"/>
    <w:rsid w:val="6A40F8BF"/>
    <w:rsid w:val="6A4258EC"/>
    <w:rsid w:val="6A45E963"/>
    <w:rsid w:val="6A5125EF"/>
    <w:rsid w:val="6A527D8C"/>
    <w:rsid w:val="6A54E862"/>
    <w:rsid w:val="6A55CFC7"/>
    <w:rsid w:val="6A5B755F"/>
    <w:rsid w:val="6A5DDE14"/>
    <w:rsid w:val="6A60EDB1"/>
    <w:rsid w:val="6A64C8F1"/>
    <w:rsid w:val="6A690AA3"/>
    <w:rsid w:val="6A6F05D1"/>
    <w:rsid w:val="6A71D229"/>
    <w:rsid w:val="6A72323E"/>
    <w:rsid w:val="6A7489DF"/>
    <w:rsid w:val="6A77808B"/>
    <w:rsid w:val="6A7FB4A2"/>
    <w:rsid w:val="6A86EFCA"/>
    <w:rsid w:val="6A8BCE6C"/>
    <w:rsid w:val="6A8D1AB6"/>
    <w:rsid w:val="6A907ACE"/>
    <w:rsid w:val="6A96A67B"/>
    <w:rsid w:val="6AA2342F"/>
    <w:rsid w:val="6AA6A760"/>
    <w:rsid w:val="6AAF5E45"/>
    <w:rsid w:val="6AB92D21"/>
    <w:rsid w:val="6ABC42ED"/>
    <w:rsid w:val="6AC2357B"/>
    <w:rsid w:val="6AC2C600"/>
    <w:rsid w:val="6AD46878"/>
    <w:rsid w:val="6ADE336A"/>
    <w:rsid w:val="6AE2DD53"/>
    <w:rsid w:val="6AE874B7"/>
    <w:rsid w:val="6AE9B259"/>
    <w:rsid w:val="6AEA5BD2"/>
    <w:rsid w:val="6AECBA65"/>
    <w:rsid w:val="6AEEFE27"/>
    <w:rsid w:val="6AF5A851"/>
    <w:rsid w:val="6AF9917E"/>
    <w:rsid w:val="6B0076E6"/>
    <w:rsid w:val="6B044215"/>
    <w:rsid w:val="6B050C59"/>
    <w:rsid w:val="6B06A09B"/>
    <w:rsid w:val="6B0885D0"/>
    <w:rsid w:val="6B08F75B"/>
    <w:rsid w:val="6B0E9B58"/>
    <w:rsid w:val="6B0F2958"/>
    <w:rsid w:val="6B0F5B2C"/>
    <w:rsid w:val="6B1487A8"/>
    <w:rsid w:val="6B265F1B"/>
    <w:rsid w:val="6B2EB58D"/>
    <w:rsid w:val="6B2EE266"/>
    <w:rsid w:val="6B3066B4"/>
    <w:rsid w:val="6B39ED27"/>
    <w:rsid w:val="6B473F57"/>
    <w:rsid w:val="6B4C412F"/>
    <w:rsid w:val="6B52E084"/>
    <w:rsid w:val="6B54063F"/>
    <w:rsid w:val="6B574C80"/>
    <w:rsid w:val="6B5FA6F8"/>
    <w:rsid w:val="6B60FD07"/>
    <w:rsid w:val="6B620BCF"/>
    <w:rsid w:val="6B6B437E"/>
    <w:rsid w:val="6B6C0A3B"/>
    <w:rsid w:val="6B7E5DE0"/>
    <w:rsid w:val="6B818625"/>
    <w:rsid w:val="6B880030"/>
    <w:rsid w:val="6B89C1DF"/>
    <w:rsid w:val="6B8E8093"/>
    <w:rsid w:val="6B8EC369"/>
    <w:rsid w:val="6B95ACB4"/>
    <w:rsid w:val="6B9C8D62"/>
    <w:rsid w:val="6BA0F791"/>
    <w:rsid w:val="6BA5D9CD"/>
    <w:rsid w:val="6BA76AE6"/>
    <w:rsid w:val="6BA7F843"/>
    <w:rsid w:val="6BB0F98C"/>
    <w:rsid w:val="6BB1B818"/>
    <w:rsid w:val="6BB7B502"/>
    <w:rsid w:val="6BB8ED47"/>
    <w:rsid w:val="6BC4262D"/>
    <w:rsid w:val="6BC517E5"/>
    <w:rsid w:val="6BC6C8B0"/>
    <w:rsid w:val="6BC78D63"/>
    <w:rsid w:val="6BCDCC00"/>
    <w:rsid w:val="6BCFA447"/>
    <w:rsid w:val="6BD36A9B"/>
    <w:rsid w:val="6BD6BE60"/>
    <w:rsid w:val="6BD7D0AC"/>
    <w:rsid w:val="6BDAD224"/>
    <w:rsid w:val="6BDB963D"/>
    <w:rsid w:val="6BDBB585"/>
    <w:rsid w:val="6BDDAF88"/>
    <w:rsid w:val="6BE1540F"/>
    <w:rsid w:val="6BE4625A"/>
    <w:rsid w:val="6BE48267"/>
    <w:rsid w:val="6BE63DF1"/>
    <w:rsid w:val="6BED85CB"/>
    <w:rsid w:val="6BF305AE"/>
    <w:rsid w:val="6BF365CC"/>
    <w:rsid w:val="6BF39A42"/>
    <w:rsid w:val="6BFC142C"/>
    <w:rsid w:val="6BFCB55A"/>
    <w:rsid w:val="6C023FC1"/>
    <w:rsid w:val="6C04D182"/>
    <w:rsid w:val="6C09712A"/>
    <w:rsid w:val="6C09F597"/>
    <w:rsid w:val="6C0AB3F2"/>
    <w:rsid w:val="6C0ABB26"/>
    <w:rsid w:val="6C0C872E"/>
    <w:rsid w:val="6C165E2E"/>
    <w:rsid w:val="6C1C270A"/>
    <w:rsid w:val="6C26BAEF"/>
    <w:rsid w:val="6C2F5D48"/>
    <w:rsid w:val="6C328F8E"/>
    <w:rsid w:val="6C385094"/>
    <w:rsid w:val="6C3FF977"/>
    <w:rsid w:val="6C454226"/>
    <w:rsid w:val="6C51C066"/>
    <w:rsid w:val="6C52ADBF"/>
    <w:rsid w:val="6C5B5CF9"/>
    <w:rsid w:val="6C5E7798"/>
    <w:rsid w:val="6C6563B1"/>
    <w:rsid w:val="6C6B8B6C"/>
    <w:rsid w:val="6C7BC323"/>
    <w:rsid w:val="6C85740F"/>
    <w:rsid w:val="6C8935EC"/>
    <w:rsid w:val="6C8B7B06"/>
    <w:rsid w:val="6C9B1B18"/>
    <w:rsid w:val="6CA0F687"/>
    <w:rsid w:val="6CA2475B"/>
    <w:rsid w:val="6CA282A4"/>
    <w:rsid w:val="6CA285E6"/>
    <w:rsid w:val="6CA2A4D9"/>
    <w:rsid w:val="6CA5827F"/>
    <w:rsid w:val="6CAE91B9"/>
    <w:rsid w:val="6CB18993"/>
    <w:rsid w:val="6CB94B4C"/>
    <w:rsid w:val="6CBD7E8E"/>
    <w:rsid w:val="6CBDD279"/>
    <w:rsid w:val="6CBDDCA5"/>
    <w:rsid w:val="6CC099A9"/>
    <w:rsid w:val="6CC31DF6"/>
    <w:rsid w:val="6CC790E6"/>
    <w:rsid w:val="6CC854BA"/>
    <w:rsid w:val="6CCA5134"/>
    <w:rsid w:val="6CCEA094"/>
    <w:rsid w:val="6CD0121E"/>
    <w:rsid w:val="6CD2FB30"/>
    <w:rsid w:val="6CD749D6"/>
    <w:rsid w:val="6CD9DE27"/>
    <w:rsid w:val="6CDF310D"/>
    <w:rsid w:val="6CE11C55"/>
    <w:rsid w:val="6CE39761"/>
    <w:rsid w:val="6CE3F449"/>
    <w:rsid w:val="6CE6E534"/>
    <w:rsid w:val="6CE93A7B"/>
    <w:rsid w:val="6CED7457"/>
    <w:rsid w:val="6CEEA0DB"/>
    <w:rsid w:val="6CFB56E3"/>
    <w:rsid w:val="6CFCA0C3"/>
    <w:rsid w:val="6CFED9B5"/>
    <w:rsid w:val="6D01FEED"/>
    <w:rsid w:val="6D06875B"/>
    <w:rsid w:val="6D0C5011"/>
    <w:rsid w:val="6D0F045A"/>
    <w:rsid w:val="6D1358D0"/>
    <w:rsid w:val="6D167D4E"/>
    <w:rsid w:val="6D1CF432"/>
    <w:rsid w:val="6D1D9117"/>
    <w:rsid w:val="6D29DFEE"/>
    <w:rsid w:val="6D2E2DE0"/>
    <w:rsid w:val="6D316466"/>
    <w:rsid w:val="6D3BC632"/>
    <w:rsid w:val="6D3D6A1A"/>
    <w:rsid w:val="6D3FA4AB"/>
    <w:rsid w:val="6D41000E"/>
    <w:rsid w:val="6D42C277"/>
    <w:rsid w:val="6D47E986"/>
    <w:rsid w:val="6D48AF13"/>
    <w:rsid w:val="6D49D853"/>
    <w:rsid w:val="6D4FC8C7"/>
    <w:rsid w:val="6D509AD2"/>
    <w:rsid w:val="6D5BBAB9"/>
    <w:rsid w:val="6D5D133E"/>
    <w:rsid w:val="6D601BA0"/>
    <w:rsid w:val="6D60D310"/>
    <w:rsid w:val="6D68103B"/>
    <w:rsid w:val="6D684236"/>
    <w:rsid w:val="6D6D5781"/>
    <w:rsid w:val="6D6EAF9B"/>
    <w:rsid w:val="6D76E5F3"/>
    <w:rsid w:val="6D7A9B95"/>
    <w:rsid w:val="6D7AA467"/>
    <w:rsid w:val="6D8C248A"/>
    <w:rsid w:val="6D8FC766"/>
    <w:rsid w:val="6D8FCA3C"/>
    <w:rsid w:val="6D90E632"/>
    <w:rsid w:val="6D9C90AC"/>
    <w:rsid w:val="6DA350A7"/>
    <w:rsid w:val="6DA60F13"/>
    <w:rsid w:val="6DB22E8F"/>
    <w:rsid w:val="6DB30D06"/>
    <w:rsid w:val="6DBBB502"/>
    <w:rsid w:val="6DC28B50"/>
    <w:rsid w:val="6DC46327"/>
    <w:rsid w:val="6DC4FC5A"/>
    <w:rsid w:val="6DC5000E"/>
    <w:rsid w:val="6DCC7604"/>
    <w:rsid w:val="6DDD9C12"/>
    <w:rsid w:val="6DDE0AB3"/>
    <w:rsid w:val="6DE2C7DF"/>
    <w:rsid w:val="6DE9D0C4"/>
    <w:rsid w:val="6DF50B09"/>
    <w:rsid w:val="6E0F7C1C"/>
    <w:rsid w:val="6E12485C"/>
    <w:rsid w:val="6E17C55A"/>
    <w:rsid w:val="6E1E1739"/>
    <w:rsid w:val="6E1F1AB8"/>
    <w:rsid w:val="6E312901"/>
    <w:rsid w:val="6E3CAF9E"/>
    <w:rsid w:val="6E454D18"/>
    <w:rsid w:val="6E4D867A"/>
    <w:rsid w:val="6E558B59"/>
    <w:rsid w:val="6E5CC68A"/>
    <w:rsid w:val="6E5E4548"/>
    <w:rsid w:val="6E6389ED"/>
    <w:rsid w:val="6E65A876"/>
    <w:rsid w:val="6E66558E"/>
    <w:rsid w:val="6E694D50"/>
    <w:rsid w:val="6E6DCDC4"/>
    <w:rsid w:val="6E701E60"/>
    <w:rsid w:val="6E7190AE"/>
    <w:rsid w:val="6E72EAC5"/>
    <w:rsid w:val="6E738C15"/>
    <w:rsid w:val="6E757224"/>
    <w:rsid w:val="6E7F67C2"/>
    <w:rsid w:val="6E838720"/>
    <w:rsid w:val="6E89BBE3"/>
    <w:rsid w:val="6E8A8913"/>
    <w:rsid w:val="6E8A98D4"/>
    <w:rsid w:val="6E8BA701"/>
    <w:rsid w:val="6E8E6727"/>
    <w:rsid w:val="6E90AB68"/>
    <w:rsid w:val="6E972744"/>
    <w:rsid w:val="6E97A392"/>
    <w:rsid w:val="6E9E06B8"/>
    <w:rsid w:val="6EA1FF95"/>
    <w:rsid w:val="6EA5E5CB"/>
    <w:rsid w:val="6EB8A8FE"/>
    <w:rsid w:val="6ECF549B"/>
    <w:rsid w:val="6EDAF2F3"/>
    <w:rsid w:val="6EDB750C"/>
    <w:rsid w:val="6EE1E226"/>
    <w:rsid w:val="6EE47F74"/>
    <w:rsid w:val="6EE6168D"/>
    <w:rsid w:val="6EF7D36A"/>
    <w:rsid w:val="6EFF2AF9"/>
    <w:rsid w:val="6F05012B"/>
    <w:rsid w:val="6F051E70"/>
    <w:rsid w:val="6F066C49"/>
    <w:rsid w:val="6F06DBF3"/>
    <w:rsid w:val="6F0739CA"/>
    <w:rsid w:val="6F0B0B5D"/>
    <w:rsid w:val="6F15A7F4"/>
    <w:rsid w:val="6F165D58"/>
    <w:rsid w:val="6F1A9AE0"/>
    <w:rsid w:val="6F1BE789"/>
    <w:rsid w:val="6F265DC8"/>
    <w:rsid w:val="6F269165"/>
    <w:rsid w:val="6F2E9A3B"/>
    <w:rsid w:val="6F36BBC6"/>
    <w:rsid w:val="6F38AC94"/>
    <w:rsid w:val="6F3ABB1F"/>
    <w:rsid w:val="6F3B3754"/>
    <w:rsid w:val="6F40DF65"/>
    <w:rsid w:val="6F449203"/>
    <w:rsid w:val="6F460D7B"/>
    <w:rsid w:val="6F47C5C4"/>
    <w:rsid w:val="6F4AAAEE"/>
    <w:rsid w:val="6F61D496"/>
    <w:rsid w:val="6F68D302"/>
    <w:rsid w:val="6F6B9C6A"/>
    <w:rsid w:val="6F70647E"/>
    <w:rsid w:val="6F7B17C9"/>
    <w:rsid w:val="6F80F64C"/>
    <w:rsid w:val="6F8A1120"/>
    <w:rsid w:val="6F8C534C"/>
    <w:rsid w:val="6F8D37E2"/>
    <w:rsid w:val="6F9F50B8"/>
    <w:rsid w:val="6F9F760C"/>
    <w:rsid w:val="6FAC69DA"/>
    <w:rsid w:val="6FAD65DA"/>
    <w:rsid w:val="6FB1AE39"/>
    <w:rsid w:val="6FBD7198"/>
    <w:rsid w:val="6FBF5C3B"/>
    <w:rsid w:val="6FCFB8C0"/>
    <w:rsid w:val="6FCFC830"/>
    <w:rsid w:val="6FDF6601"/>
    <w:rsid w:val="6FE11D79"/>
    <w:rsid w:val="6FE3A710"/>
    <w:rsid w:val="6FEC2224"/>
    <w:rsid w:val="6FF8A707"/>
    <w:rsid w:val="6FFA15A9"/>
    <w:rsid w:val="6FFC9E05"/>
    <w:rsid w:val="7001BD03"/>
    <w:rsid w:val="70090C8F"/>
    <w:rsid w:val="700A539B"/>
    <w:rsid w:val="700DAD52"/>
    <w:rsid w:val="70151D1C"/>
    <w:rsid w:val="7018BD17"/>
    <w:rsid w:val="701DDA6B"/>
    <w:rsid w:val="701E77D3"/>
    <w:rsid w:val="70294BCC"/>
    <w:rsid w:val="70328571"/>
    <w:rsid w:val="703C8F87"/>
    <w:rsid w:val="703D8BEE"/>
    <w:rsid w:val="7045630A"/>
    <w:rsid w:val="704BDED4"/>
    <w:rsid w:val="704FB773"/>
    <w:rsid w:val="70534141"/>
    <w:rsid w:val="70598357"/>
    <w:rsid w:val="705A6BA3"/>
    <w:rsid w:val="705CF439"/>
    <w:rsid w:val="705E9EF2"/>
    <w:rsid w:val="7061693F"/>
    <w:rsid w:val="706C809A"/>
    <w:rsid w:val="706DEE8C"/>
    <w:rsid w:val="7078EA12"/>
    <w:rsid w:val="707DD1D1"/>
    <w:rsid w:val="7085E702"/>
    <w:rsid w:val="70860AD6"/>
    <w:rsid w:val="708D3EB1"/>
    <w:rsid w:val="708EA3F0"/>
    <w:rsid w:val="70915313"/>
    <w:rsid w:val="7097BC62"/>
    <w:rsid w:val="70997978"/>
    <w:rsid w:val="709BEB69"/>
    <w:rsid w:val="70A9DBAE"/>
    <w:rsid w:val="70AA3BAF"/>
    <w:rsid w:val="70BBA721"/>
    <w:rsid w:val="70BBF8E1"/>
    <w:rsid w:val="70C0041B"/>
    <w:rsid w:val="70C2C5A5"/>
    <w:rsid w:val="70C59234"/>
    <w:rsid w:val="70CB04DF"/>
    <w:rsid w:val="70CD81DC"/>
    <w:rsid w:val="70D39471"/>
    <w:rsid w:val="70DE3780"/>
    <w:rsid w:val="70E0486A"/>
    <w:rsid w:val="70E1C45C"/>
    <w:rsid w:val="70E9D130"/>
    <w:rsid w:val="70EF6092"/>
    <w:rsid w:val="70F067DF"/>
    <w:rsid w:val="70F2C143"/>
    <w:rsid w:val="70F629CE"/>
    <w:rsid w:val="70F640D5"/>
    <w:rsid w:val="7101EFE0"/>
    <w:rsid w:val="71025B64"/>
    <w:rsid w:val="71098385"/>
    <w:rsid w:val="710C0E2A"/>
    <w:rsid w:val="710C800A"/>
    <w:rsid w:val="710E5E00"/>
    <w:rsid w:val="710F0AC1"/>
    <w:rsid w:val="71113AB3"/>
    <w:rsid w:val="71159A2B"/>
    <w:rsid w:val="71177187"/>
    <w:rsid w:val="711A499A"/>
    <w:rsid w:val="712503E3"/>
    <w:rsid w:val="7125B5E3"/>
    <w:rsid w:val="7127865D"/>
    <w:rsid w:val="712B61E4"/>
    <w:rsid w:val="7135E624"/>
    <w:rsid w:val="714FE91D"/>
    <w:rsid w:val="715E83DA"/>
    <w:rsid w:val="7162998D"/>
    <w:rsid w:val="7168E612"/>
    <w:rsid w:val="716CC374"/>
    <w:rsid w:val="716F8DBF"/>
    <w:rsid w:val="717BAA00"/>
    <w:rsid w:val="717F7771"/>
    <w:rsid w:val="71881090"/>
    <w:rsid w:val="718A5BD3"/>
    <w:rsid w:val="718E9BFC"/>
    <w:rsid w:val="71902A71"/>
    <w:rsid w:val="71908F0B"/>
    <w:rsid w:val="71936E7E"/>
    <w:rsid w:val="719459AE"/>
    <w:rsid w:val="7197ABD3"/>
    <w:rsid w:val="71A0EDC0"/>
    <w:rsid w:val="71A3D862"/>
    <w:rsid w:val="71A6E806"/>
    <w:rsid w:val="71A81D00"/>
    <w:rsid w:val="71A92EAB"/>
    <w:rsid w:val="71AA4ECC"/>
    <w:rsid w:val="71B26DE3"/>
    <w:rsid w:val="71B43660"/>
    <w:rsid w:val="71B67A12"/>
    <w:rsid w:val="71B74DE7"/>
    <w:rsid w:val="71B773C0"/>
    <w:rsid w:val="71B93610"/>
    <w:rsid w:val="71C21C3D"/>
    <w:rsid w:val="71C51C2D"/>
    <w:rsid w:val="71C9D8B3"/>
    <w:rsid w:val="71CF4454"/>
    <w:rsid w:val="71D8D303"/>
    <w:rsid w:val="71EDE765"/>
    <w:rsid w:val="71EF75D3"/>
    <w:rsid w:val="71F22582"/>
    <w:rsid w:val="71F43D9A"/>
    <w:rsid w:val="71F53CB3"/>
    <w:rsid w:val="71F86DF9"/>
    <w:rsid w:val="71F9A677"/>
    <w:rsid w:val="71FE04ED"/>
    <w:rsid w:val="71FED9CE"/>
    <w:rsid w:val="7206DB19"/>
    <w:rsid w:val="7206DE3A"/>
    <w:rsid w:val="7213CD56"/>
    <w:rsid w:val="721B1277"/>
    <w:rsid w:val="721E7ED6"/>
    <w:rsid w:val="72209A1F"/>
    <w:rsid w:val="722496F3"/>
    <w:rsid w:val="7225CC7C"/>
    <w:rsid w:val="7236967F"/>
    <w:rsid w:val="7239E802"/>
    <w:rsid w:val="723A3AF6"/>
    <w:rsid w:val="723A5A00"/>
    <w:rsid w:val="723D8B28"/>
    <w:rsid w:val="724229F1"/>
    <w:rsid w:val="7244D8DC"/>
    <w:rsid w:val="7245AC0F"/>
    <w:rsid w:val="7246E302"/>
    <w:rsid w:val="72496992"/>
    <w:rsid w:val="724BA8F2"/>
    <w:rsid w:val="725197E3"/>
    <w:rsid w:val="7252C130"/>
    <w:rsid w:val="7264A535"/>
    <w:rsid w:val="727CC4B0"/>
    <w:rsid w:val="727DA483"/>
    <w:rsid w:val="727F9EB8"/>
    <w:rsid w:val="7287FFB8"/>
    <w:rsid w:val="728C6B3D"/>
    <w:rsid w:val="729092D5"/>
    <w:rsid w:val="7295FD4C"/>
    <w:rsid w:val="7296129E"/>
    <w:rsid w:val="7299A951"/>
    <w:rsid w:val="729A0B9D"/>
    <w:rsid w:val="729B81C4"/>
    <w:rsid w:val="729E5C2A"/>
    <w:rsid w:val="72A087C3"/>
    <w:rsid w:val="72A2EE97"/>
    <w:rsid w:val="72AA2E61"/>
    <w:rsid w:val="72AA73C1"/>
    <w:rsid w:val="72B21BE7"/>
    <w:rsid w:val="72B2B88B"/>
    <w:rsid w:val="72C6AE46"/>
    <w:rsid w:val="72C988BA"/>
    <w:rsid w:val="72DB6FE2"/>
    <w:rsid w:val="72E3512D"/>
    <w:rsid w:val="72E3EAEB"/>
    <w:rsid w:val="72EC8FA5"/>
    <w:rsid w:val="72EDB88A"/>
    <w:rsid w:val="72EE79AC"/>
    <w:rsid w:val="72EEE1B3"/>
    <w:rsid w:val="72FC8D5E"/>
    <w:rsid w:val="72FCA07C"/>
    <w:rsid w:val="73024500"/>
    <w:rsid w:val="73046353"/>
    <w:rsid w:val="730BB7C2"/>
    <w:rsid w:val="730D30E9"/>
    <w:rsid w:val="730D9159"/>
    <w:rsid w:val="7311007F"/>
    <w:rsid w:val="7314729F"/>
    <w:rsid w:val="731D3E01"/>
    <w:rsid w:val="731D42D9"/>
    <w:rsid w:val="732AEF22"/>
    <w:rsid w:val="7337F0D4"/>
    <w:rsid w:val="73391999"/>
    <w:rsid w:val="7343744E"/>
    <w:rsid w:val="734490D9"/>
    <w:rsid w:val="734AF4E6"/>
    <w:rsid w:val="734D30D1"/>
    <w:rsid w:val="734EEBEB"/>
    <w:rsid w:val="73506FE7"/>
    <w:rsid w:val="7351B354"/>
    <w:rsid w:val="735E09F7"/>
    <w:rsid w:val="735E2769"/>
    <w:rsid w:val="73647D4C"/>
    <w:rsid w:val="737099E9"/>
    <w:rsid w:val="737113F3"/>
    <w:rsid w:val="73785D94"/>
    <w:rsid w:val="737EF4EE"/>
    <w:rsid w:val="73819FE0"/>
    <w:rsid w:val="7389F21D"/>
    <w:rsid w:val="7392BA8E"/>
    <w:rsid w:val="739B0E18"/>
    <w:rsid w:val="739DC068"/>
    <w:rsid w:val="73A12964"/>
    <w:rsid w:val="73A9747E"/>
    <w:rsid w:val="73AB6ED7"/>
    <w:rsid w:val="73AB76C9"/>
    <w:rsid w:val="73B55349"/>
    <w:rsid w:val="73B9C193"/>
    <w:rsid w:val="73BFAC31"/>
    <w:rsid w:val="73CBDF9B"/>
    <w:rsid w:val="73CF433D"/>
    <w:rsid w:val="73CF9D63"/>
    <w:rsid w:val="73CFB70B"/>
    <w:rsid w:val="73D1CABA"/>
    <w:rsid w:val="73DADBB6"/>
    <w:rsid w:val="73DD09AC"/>
    <w:rsid w:val="73E119BB"/>
    <w:rsid w:val="73E935C0"/>
    <w:rsid w:val="73EA84AD"/>
    <w:rsid w:val="73EB19CA"/>
    <w:rsid w:val="73ED71F8"/>
    <w:rsid w:val="73F5FEB2"/>
    <w:rsid w:val="73FB660E"/>
    <w:rsid w:val="74000CD1"/>
    <w:rsid w:val="74067081"/>
    <w:rsid w:val="740C812E"/>
    <w:rsid w:val="74136523"/>
    <w:rsid w:val="741B675C"/>
    <w:rsid w:val="741C3712"/>
    <w:rsid w:val="742585F5"/>
    <w:rsid w:val="74264936"/>
    <w:rsid w:val="7426A1BA"/>
    <w:rsid w:val="7427E61C"/>
    <w:rsid w:val="742817DF"/>
    <w:rsid w:val="742AB64A"/>
    <w:rsid w:val="742DCD8E"/>
    <w:rsid w:val="7431EA9C"/>
    <w:rsid w:val="7432223A"/>
    <w:rsid w:val="7436BB04"/>
    <w:rsid w:val="743851DA"/>
    <w:rsid w:val="743F0D8D"/>
    <w:rsid w:val="7448643F"/>
    <w:rsid w:val="74499F49"/>
    <w:rsid w:val="744FC969"/>
    <w:rsid w:val="7451CCEA"/>
    <w:rsid w:val="745B0FE2"/>
    <w:rsid w:val="7461FCC7"/>
    <w:rsid w:val="7465591B"/>
    <w:rsid w:val="746F4B36"/>
    <w:rsid w:val="74780E68"/>
    <w:rsid w:val="747B6A0E"/>
    <w:rsid w:val="747FF75E"/>
    <w:rsid w:val="748CB09D"/>
    <w:rsid w:val="74907649"/>
    <w:rsid w:val="74921A40"/>
    <w:rsid w:val="7492250B"/>
    <w:rsid w:val="74985639"/>
    <w:rsid w:val="7498E927"/>
    <w:rsid w:val="749D2AEB"/>
    <w:rsid w:val="74A286CA"/>
    <w:rsid w:val="74A33953"/>
    <w:rsid w:val="74A45388"/>
    <w:rsid w:val="74A6BDDC"/>
    <w:rsid w:val="74AB6FF9"/>
    <w:rsid w:val="74B13CDC"/>
    <w:rsid w:val="74B250A7"/>
    <w:rsid w:val="74B267FC"/>
    <w:rsid w:val="74B59519"/>
    <w:rsid w:val="74BF78B9"/>
    <w:rsid w:val="74C0529C"/>
    <w:rsid w:val="74C593F0"/>
    <w:rsid w:val="74C5C271"/>
    <w:rsid w:val="74C83FFB"/>
    <w:rsid w:val="74CCEBF2"/>
    <w:rsid w:val="74CEC385"/>
    <w:rsid w:val="74CF4C95"/>
    <w:rsid w:val="74D20B88"/>
    <w:rsid w:val="74D375AA"/>
    <w:rsid w:val="74D4E9FA"/>
    <w:rsid w:val="74DA087A"/>
    <w:rsid w:val="74DA9639"/>
    <w:rsid w:val="74E42EB1"/>
    <w:rsid w:val="74EBCB28"/>
    <w:rsid w:val="74EE093B"/>
    <w:rsid w:val="74EE84A0"/>
    <w:rsid w:val="74EEF84F"/>
    <w:rsid w:val="74F31302"/>
    <w:rsid w:val="74F4D7C8"/>
    <w:rsid w:val="74F4FD8B"/>
    <w:rsid w:val="74F514DF"/>
    <w:rsid w:val="74F8FD67"/>
    <w:rsid w:val="74FE0237"/>
    <w:rsid w:val="74FE942A"/>
    <w:rsid w:val="7504F9F4"/>
    <w:rsid w:val="750668C8"/>
    <w:rsid w:val="7506AEB1"/>
    <w:rsid w:val="7508353A"/>
    <w:rsid w:val="7512469F"/>
    <w:rsid w:val="7517DDBB"/>
    <w:rsid w:val="751DCA3B"/>
    <w:rsid w:val="75233A92"/>
    <w:rsid w:val="7529528C"/>
    <w:rsid w:val="752B953F"/>
    <w:rsid w:val="752C5AFB"/>
    <w:rsid w:val="752D6973"/>
    <w:rsid w:val="752FAB1D"/>
    <w:rsid w:val="75313655"/>
    <w:rsid w:val="753A989B"/>
    <w:rsid w:val="753E8A8B"/>
    <w:rsid w:val="75414CAA"/>
    <w:rsid w:val="754544DF"/>
    <w:rsid w:val="7546FAA5"/>
    <w:rsid w:val="7551AEF6"/>
    <w:rsid w:val="75528D03"/>
    <w:rsid w:val="7558E9D7"/>
    <w:rsid w:val="755B8BF5"/>
    <w:rsid w:val="755D6D3E"/>
    <w:rsid w:val="7560B162"/>
    <w:rsid w:val="7560C73D"/>
    <w:rsid w:val="75666194"/>
    <w:rsid w:val="75691092"/>
    <w:rsid w:val="75723A27"/>
    <w:rsid w:val="757752D4"/>
    <w:rsid w:val="757833CA"/>
    <w:rsid w:val="7583D151"/>
    <w:rsid w:val="7591CF13"/>
    <w:rsid w:val="7596DCEF"/>
    <w:rsid w:val="759EBE53"/>
    <w:rsid w:val="75A240E2"/>
    <w:rsid w:val="75AC6F9A"/>
    <w:rsid w:val="75ACEBFE"/>
    <w:rsid w:val="75ADDABC"/>
    <w:rsid w:val="75B11E73"/>
    <w:rsid w:val="75BB7496"/>
    <w:rsid w:val="75BF1077"/>
    <w:rsid w:val="75BF51E7"/>
    <w:rsid w:val="75C2E27F"/>
    <w:rsid w:val="75C3D1D3"/>
    <w:rsid w:val="75C6C8D0"/>
    <w:rsid w:val="75DB4602"/>
    <w:rsid w:val="75E1C37A"/>
    <w:rsid w:val="75E1CF23"/>
    <w:rsid w:val="75EAE2AA"/>
    <w:rsid w:val="75EB8C45"/>
    <w:rsid w:val="75FDCD18"/>
    <w:rsid w:val="75FF9533"/>
    <w:rsid w:val="7601297C"/>
    <w:rsid w:val="76033B75"/>
    <w:rsid w:val="76036D36"/>
    <w:rsid w:val="760B83E6"/>
    <w:rsid w:val="760BB50B"/>
    <w:rsid w:val="760F7FD2"/>
    <w:rsid w:val="7613A46C"/>
    <w:rsid w:val="76159A28"/>
    <w:rsid w:val="761F2C54"/>
    <w:rsid w:val="762284B6"/>
    <w:rsid w:val="7626FF80"/>
    <w:rsid w:val="7628D501"/>
    <w:rsid w:val="762C46AA"/>
    <w:rsid w:val="762EFE87"/>
    <w:rsid w:val="76328DE0"/>
    <w:rsid w:val="7638F6EF"/>
    <w:rsid w:val="763EB0F7"/>
    <w:rsid w:val="76405A3D"/>
    <w:rsid w:val="7657F5B8"/>
    <w:rsid w:val="765D1C91"/>
    <w:rsid w:val="765E0000"/>
    <w:rsid w:val="7660CB51"/>
    <w:rsid w:val="7662D1EC"/>
    <w:rsid w:val="76640E2F"/>
    <w:rsid w:val="766460D4"/>
    <w:rsid w:val="76693D28"/>
    <w:rsid w:val="766E2D11"/>
    <w:rsid w:val="766FA2F3"/>
    <w:rsid w:val="767CBD13"/>
    <w:rsid w:val="76901DC2"/>
    <w:rsid w:val="76977CEE"/>
    <w:rsid w:val="7699D298"/>
    <w:rsid w:val="76A0C8BB"/>
    <w:rsid w:val="76A23929"/>
    <w:rsid w:val="76A3A795"/>
    <w:rsid w:val="76A6E8B7"/>
    <w:rsid w:val="76AACA3B"/>
    <w:rsid w:val="76ADFB2C"/>
    <w:rsid w:val="76C4D366"/>
    <w:rsid w:val="76CD9428"/>
    <w:rsid w:val="76D19B23"/>
    <w:rsid w:val="76D5AC84"/>
    <w:rsid w:val="76DEFCEE"/>
    <w:rsid w:val="76E03E64"/>
    <w:rsid w:val="76E33179"/>
    <w:rsid w:val="76EF1734"/>
    <w:rsid w:val="770231F5"/>
    <w:rsid w:val="7703F7A5"/>
    <w:rsid w:val="77116C22"/>
    <w:rsid w:val="7716284F"/>
    <w:rsid w:val="771AF81E"/>
    <w:rsid w:val="7720BAD5"/>
    <w:rsid w:val="77228F45"/>
    <w:rsid w:val="77284CF9"/>
    <w:rsid w:val="773B014B"/>
    <w:rsid w:val="773EFB6A"/>
    <w:rsid w:val="77422053"/>
    <w:rsid w:val="77483FFB"/>
    <w:rsid w:val="774E283B"/>
    <w:rsid w:val="7753FDC4"/>
    <w:rsid w:val="775B23E1"/>
    <w:rsid w:val="77626AA4"/>
    <w:rsid w:val="77688644"/>
    <w:rsid w:val="77699E22"/>
    <w:rsid w:val="776A8915"/>
    <w:rsid w:val="776F56F3"/>
    <w:rsid w:val="77717EE6"/>
    <w:rsid w:val="777397F3"/>
    <w:rsid w:val="77747061"/>
    <w:rsid w:val="777BCF0A"/>
    <w:rsid w:val="777BF09A"/>
    <w:rsid w:val="777D9F84"/>
    <w:rsid w:val="77858D0A"/>
    <w:rsid w:val="7786B30B"/>
    <w:rsid w:val="7789E97D"/>
    <w:rsid w:val="779134B3"/>
    <w:rsid w:val="7797D520"/>
    <w:rsid w:val="7798EA6E"/>
    <w:rsid w:val="779AAFCA"/>
    <w:rsid w:val="779BC02E"/>
    <w:rsid w:val="77A2793B"/>
    <w:rsid w:val="77A52DEC"/>
    <w:rsid w:val="77A59FCF"/>
    <w:rsid w:val="77ABA686"/>
    <w:rsid w:val="77ABD122"/>
    <w:rsid w:val="77AC0F3D"/>
    <w:rsid w:val="77B25A5F"/>
    <w:rsid w:val="77BD1260"/>
    <w:rsid w:val="77C6164A"/>
    <w:rsid w:val="77C9BB02"/>
    <w:rsid w:val="77CE1E4C"/>
    <w:rsid w:val="77E3F270"/>
    <w:rsid w:val="77E53884"/>
    <w:rsid w:val="77E8781A"/>
    <w:rsid w:val="77EEA8D9"/>
    <w:rsid w:val="77EFA380"/>
    <w:rsid w:val="77F653A8"/>
    <w:rsid w:val="77F67712"/>
    <w:rsid w:val="77F8F9D2"/>
    <w:rsid w:val="77FDAF07"/>
    <w:rsid w:val="7800E318"/>
    <w:rsid w:val="78037DC8"/>
    <w:rsid w:val="7812B31A"/>
    <w:rsid w:val="7819F960"/>
    <w:rsid w:val="782F12BB"/>
    <w:rsid w:val="7837EE6F"/>
    <w:rsid w:val="784016BD"/>
    <w:rsid w:val="7847B9F4"/>
    <w:rsid w:val="78485A9D"/>
    <w:rsid w:val="784A0028"/>
    <w:rsid w:val="78500FD0"/>
    <w:rsid w:val="785ADD00"/>
    <w:rsid w:val="785D3B2A"/>
    <w:rsid w:val="78678A4B"/>
    <w:rsid w:val="786B48F1"/>
    <w:rsid w:val="786D402A"/>
    <w:rsid w:val="786D7D79"/>
    <w:rsid w:val="7870B4B1"/>
    <w:rsid w:val="7877016D"/>
    <w:rsid w:val="787B9798"/>
    <w:rsid w:val="787CB7FF"/>
    <w:rsid w:val="78807597"/>
    <w:rsid w:val="78895F7E"/>
    <w:rsid w:val="788BE62E"/>
    <w:rsid w:val="788F8570"/>
    <w:rsid w:val="78900FB9"/>
    <w:rsid w:val="7892680D"/>
    <w:rsid w:val="7892EDD9"/>
    <w:rsid w:val="78953F37"/>
    <w:rsid w:val="78A40630"/>
    <w:rsid w:val="78B1EDA3"/>
    <w:rsid w:val="78B24ED9"/>
    <w:rsid w:val="78B59C50"/>
    <w:rsid w:val="78B92906"/>
    <w:rsid w:val="78BDE36B"/>
    <w:rsid w:val="78BE0158"/>
    <w:rsid w:val="78C3D9B2"/>
    <w:rsid w:val="78CCBCC5"/>
    <w:rsid w:val="78D69278"/>
    <w:rsid w:val="78DDF0B4"/>
    <w:rsid w:val="78E4576C"/>
    <w:rsid w:val="78E55AB9"/>
    <w:rsid w:val="78E5D2F6"/>
    <w:rsid w:val="78EB0EB5"/>
    <w:rsid w:val="78EDDBAB"/>
    <w:rsid w:val="78EDDBAB"/>
    <w:rsid w:val="78F0F27D"/>
    <w:rsid w:val="78F4F59D"/>
    <w:rsid w:val="78F6C84E"/>
    <w:rsid w:val="78F8EA81"/>
    <w:rsid w:val="78FC6B09"/>
    <w:rsid w:val="78FE6CCC"/>
    <w:rsid w:val="7904E711"/>
    <w:rsid w:val="7908D1B2"/>
    <w:rsid w:val="790A910A"/>
    <w:rsid w:val="790CBE9D"/>
    <w:rsid w:val="7912E6C4"/>
    <w:rsid w:val="79189700"/>
    <w:rsid w:val="791BEDC4"/>
    <w:rsid w:val="791BF402"/>
    <w:rsid w:val="79200F90"/>
    <w:rsid w:val="79208F53"/>
    <w:rsid w:val="793B59E4"/>
    <w:rsid w:val="793BB9F0"/>
    <w:rsid w:val="795DCA51"/>
    <w:rsid w:val="79615930"/>
    <w:rsid w:val="7961E580"/>
    <w:rsid w:val="79692504"/>
    <w:rsid w:val="796F7B8E"/>
    <w:rsid w:val="79726E23"/>
    <w:rsid w:val="797EE000"/>
    <w:rsid w:val="7989BCD0"/>
    <w:rsid w:val="798B1FF4"/>
    <w:rsid w:val="7991A7DA"/>
    <w:rsid w:val="799297C9"/>
    <w:rsid w:val="799C6B2D"/>
    <w:rsid w:val="79A7CC7B"/>
    <w:rsid w:val="79AB33A6"/>
    <w:rsid w:val="79AB3ACD"/>
    <w:rsid w:val="79C68425"/>
    <w:rsid w:val="79D13026"/>
    <w:rsid w:val="79DD6D8B"/>
    <w:rsid w:val="79E09CE3"/>
    <w:rsid w:val="79EA498B"/>
    <w:rsid w:val="79F032B5"/>
    <w:rsid w:val="79F40A7B"/>
    <w:rsid w:val="79F6D85B"/>
    <w:rsid w:val="79F7FF6F"/>
    <w:rsid w:val="79F8C1BC"/>
    <w:rsid w:val="7A084CEA"/>
    <w:rsid w:val="7A08B04F"/>
    <w:rsid w:val="7A108C5D"/>
    <w:rsid w:val="7A139F72"/>
    <w:rsid w:val="7A172A85"/>
    <w:rsid w:val="7A177379"/>
    <w:rsid w:val="7A18B602"/>
    <w:rsid w:val="7A1A9F2F"/>
    <w:rsid w:val="7A1F2C29"/>
    <w:rsid w:val="7A22C265"/>
    <w:rsid w:val="7A29D3F0"/>
    <w:rsid w:val="7A39AFDE"/>
    <w:rsid w:val="7A547B9E"/>
    <w:rsid w:val="7A5A72AA"/>
    <w:rsid w:val="7A5B845A"/>
    <w:rsid w:val="7A5C97EB"/>
    <w:rsid w:val="7A5D7FEB"/>
    <w:rsid w:val="7A604D66"/>
    <w:rsid w:val="7A61AEF3"/>
    <w:rsid w:val="7A654035"/>
    <w:rsid w:val="7A711DE4"/>
    <w:rsid w:val="7A7676F2"/>
    <w:rsid w:val="7A76E8C0"/>
    <w:rsid w:val="7A7890EC"/>
    <w:rsid w:val="7A7B4D69"/>
    <w:rsid w:val="7A7EA957"/>
    <w:rsid w:val="7A81913E"/>
    <w:rsid w:val="7A867F5C"/>
    <w:rsid w:val="7A88EBD8"/>
    <w:rsid w:val="7A90154D"/>
    <w:rsid w:val="7A90C5FE"/>
    <w:rsid w:val="7A94E76D"/>
    <w:rsid w:val="7A9A39F3"/>
    <w:rsid w:val="7A9D915F"/>
    <w:rsid w:val="7AA84BB3"/>
    <w:rsid w:val="7AA9EE5B"/>
    <w:rsid w:val="7AB0DF32"/>
    <w:rsid w:val="7AB37112"/>
    <w:rsid w:val="7ABA82A0"/>
    <w:rsid w:val="7ABD2DCC"/>
    <w:rsid w:val="7AC49530"/>
    <w:rsid w:val="7AC4FFDF"/>
    <w:rsid w:val="7AD08B0A"/>
    <w:rsid w:val="7AD2A2CB"/>
    <w:rsid w:val="7ADB0AB1"/>
    <w:rsid w:val="7AE31BDF"/>
    <w:rsid w:val="7AE3F17F"/>
    <w:rsid w:val="7AE9FB21"/>
    <w:rsid w:val="7AEE9E69"/>
    <w:rsid w:val="7AF57AF4"/>
    <w:rsid w:val="7AF80356"/>
    <w:rsid w:val="7AFE4D01"/>
    <w:rsid w:val="7B03F12B"/>
    <w:rsid w:val="7B0BDD4E"/>
    <w:rsid w:val="7B0C084D"/>
    <w:rsid w:val="7B0EE215"/>
    <w:rsid w:val="7B16A347"/>
    <w:rsid w:val="7B1883B0"/>
    <w:rsid w:val="7B1EC96F"/>
    <w:rsid w:val="7B222135"/>
    <w:rsid w:val="7B2397A7"/>
    <w:rsid w:val="7B267166"/>
    <w:rsid w:val="7B270F45"/>
    <w:rsid w:val="7B2F36FF"/>
    <w:rsid w:val="7B453514"/>
    <w:rsid w:val="7B45C791"/>
    <w:rsid w:val="7B5611A3"/>
    <w:rsid w:val="7B572975"/>
    <w:rsid w:val="7B5A894D"/>
    <w:rsid w:val="7B5DFB70"/>
    <w:rsid w:val="7B5E10E3"/>
    <w:rsid w:val="7B663593"/>
    <w:rsid w:val="7B6A07B8"/>
    <w:rsid w:val="7B6C7C98"/>
    <w:rsid w:val="7B6D0087"/>
    <w:rsid w:val="7B70C2D8"/>
    <w:rsid w:val="7B717484"/>
    <w:rsid w:val="7B75AA4C"/>
    <w:rsid w:val="7B791757"/>
    <w:rsid w:val="7B80E35B"/>
    <w:rsid w:val="7B83E6E1"/>
    <w:rsid w:val="7B88D4B2"/>
    <w:rsid w:val="7B9593DC"/>
    <w:rsid w:val="7BA8E2C5"/>
    <w:rsid w:val="7BB0CCBC"/>
    <w:rsid w:val="7BB3FA9E"/>
    <w:rsid w:val="7BB775B6"/>
    <w:rsid w:val="7BBF0E1E"/>
    <w:rsid w:val="7BBF491C"/>
    <w:rsid w:val="7BC566B6"/>
    <w:rsid w:val="7BC63C86"/>
    <w:rsid w:val="7BC8C111"/>
    <w:rsid w:val="7BC9D077"/>
    <w:rsid w:val="7BD3EE8D"/>
    <w:rsid w:val="7BDB5F22"/>
    <w:rsid w:val="7BDC868B"/>
    <w:rsid w:val="7BDD3291"/>
    <w:rsid w:val="7BDD7680"/>
    <w:rsid w:val="7BF43FF3"/>
    <w:rsid w:val="7BF72A53"/>
    <w:rsid w:val="7C076C74"/>
    <w:rsid w:val="7C0B5E6C"/>
    <w:rsid w:val="7C0C45CA"/>
    <w:rsid w:val="7C134A31"/>
    <w:rsid w:val="7C15E5F0"/>
    <w:rsid w:val="7C1BBCF4"/>
    <w:rsid w:val="7C31B39F"/>
    <w:rsid w:val="7C357943"/>
    <w:rsid w:val="7C3BC8A9"/>
    <w:rsid w:val="7C3BD5D9"/>
    <w:rsid w:val="7C3E49C0"/>
    <w:rsid w:val="7C448F52"/>
    <w:rsid w:val="7C4688F0"/>
    <w:rsid w:val="7C4973DD"/>
    <w:rsid w:val="7C55DC98"/>
    <w:rsid w:val="7C5BFF8C"/>
    <w:rsid w:val="7C635B55"/>
    <w:rsid w:val="7C646E2C"/>
    <w:rsid w:val="7C6FFB93"/>
    <w:rsid w:val="7C716274"/>
    <w:rsid w:val="7C76E77E"/>
    <w:rsid w:val="7C867FFC"/>
    <w:rsid w:val="7C8DA38E"/>
    <w:rsid w:val="7C914B55"/>
    <w:rsid w:val="7C93DA29"/>
    <w:rsid w:val="7C96D13F"/>
    <w:rsid w:val="7CA559F9"/>
    <w:rsid w:val="7CBE6832"/>
    <w:rsid w:val="7CC5ACFE"/>
    <w:rsid w:val="7CC66BB4"/>
    <w:rsid w:val="7CC9E5AA"/>
    <w:rsid w:val="7CCA8B83"/>
    <w:rsid w:val="7CCC3735"/>
    <w:rsid w:val="7CD197DD"/>
    <w:rsid w:val="7CD78D9B"/>
    <w:rsid w:val="7CDFAE1B"/>
    <w:rsid w:val="7CE90F1A"/>
    <w:rsid w:val="7D03C708"/>
    <w:rsid w:val="7D072FCD"/>
    <w:rsid w:val="7D08D0E8"/>
    <w:rsid w:val="7D0CD9C3"/>
    <w:rsid w:val="7D0E70F1"/>
    <w:rsid w:val="7D130CD4"/>
    <w:rsid w:val="7D1E5903"/>
    <w:rsid w:val="7D1FDC55"/>
    <w:rsid w:val="7D228198"/>
    <w:rsid w:val="7D241119"/>
    <w:rsid w:val="7D313E90"/>
    <w:rsid w:val="7D3408CB"/>
    <w:rsid w:val="7D3F3FF1"/>
    <w:rsid w:val="7D42BE3E"/>
    <w:rsid w:val="7D493D6C"/>
    <w:rsid w:val="7D4AF339"/>
    <w:rsid w:val="7D511EB3"/>
    <w:rsid w:val="7D7477A7"/>
    <w:rsid w:val="7D788D9A"/>
    <w:rsid w:val="7D7FEF8E"/>
    <w:rsid w:val="7D81B7CA"/>
    <w:rsid w:val="7D841B2B"/>
    <w:rsid w:val="7D891FF7"/>
    <w:rsid w:val="7D8B0EEF"/>
    <w:rsid w:val="7D8D9B57"/>
    <w:rsid w:val="7D8EE35D"/>
    <w:rsid w:val="7D8F6831"/>
    <w:rsid w:val="7D8F8F05"/>
    <w:rsid w:val="7D932EBE"/>
    <w:rsid w:val="7D960C3B"/>
    <w:rsid w:val="7D9BA3D1"/>
    <w:rsid w:val="7DA29ADC"/>
    <w:rsid w:val="7DA68ED2"/>
    <w:rsid w:val="7DADB95C"/>
    <w:rsid w:val="7DB013E3"/>
    <w:rsid w:val="7DB08575"/>
    <w:rsid w:val="7DB43CF8"/>
    <w:rsid w:val="7DBCF70A"/>
    <w:rsid w:val="7DCD6B90"/>
    <w:rsid w:val="7DCDBE61"/>
    <w:rsid w:val="7DCF261F"/>
    <w:rsid w:val="7DCFE99C"/>
    <w:rsid w:val="7DD0B0C7"/>
    <w:rsid w:val="7DD3BED2"/>
    <w:rsid w:val="7DD554D7"/>
    <w:rsid w:val="7DD8C545"/>
    <w:rsid w:val="7DEAA000"/>
    <w:rsid w:val="7DECEB9C"/>
    <w:rsid w:val="7DFAF341"/>
    <w:rsid w:val="7DFC6001"/>
    <w:rsid w:val="7E0A734E"/>
    <w:rsid w:val="7E148EF1"/>
    <w:rsid w:val="7E1643BA"/>
    <w:rsid w:val="7E18F4BF"/>
    <w:rsid w:val="7E23C449"/>
    <w:rsid w:val="7E2566B9"/>
    <w:rsid w:val="7E297742"/>
    <w:rsid w:val="7E2BF555"/>
    <w:rsid w:val="7E4A42FE"/>
    <w:rsid w:val="7E4A4889"/>
    <w:rsid w:val="7E4C031B"/>
    <w:rsid w:val="7E4DFAD6"/>
    <w:rsid w:val="7E4E2390"/>
    <w:rsid w:val="7E4F4A4F"/>
    <w:rsid w:val="7E6DA391"/>
    <w:rsid w:val="7E7C053E"/>
    <w:rsid w:val="7E818890"/>
    <w:rsid w:val="7E88DF34"/>
    <w:rsid w:val="7E8C7D94"/>
    <w:rsid w:val="7E8F9F39"/>
    <w:rsid w:val="7E95B1A5"/>
    <w:rsid w:val="7E9A9160"/>
    <w:rsid w:val="7E9AEE42"/>
    <w:rsid w:val="7E9BCA3B"/>
    <w:rsid w:val="7EA15710"/>
    <w:rsid w:val="7EB3A1A0"/>
    <w:rsid w:val="7EB69405"/>
    <w:rsid w:val="7EBC2D17"/>
    <w:rsid w:val="7EBEC116"/>
    <w:rsid w:val="7EBFC07E"/>
    <w:rsid w:val="7EC00820"/>
    <w:rsid w:val="7EC2697B"/>
    <w:rsid w:val="7EC4B6F1"/>
    <w:rsid w:val="7ED564BC"/>
    <w:rsid w:val="7ED8C35A"/>
    <w:rsid w:val="7EE26C3B"/>
    <w:rsid w:val="7EE62ABC"/>
    <w:rsid w:val="7EEBAEE0"/>
    <w:rsid w:val="7EEBBD18"/>
    <w:rsid w:val="7EF07F45"/>
    <w:rsid w:val="7EF6A61D"/>
    <w:rsid w:val="7EFE8B54"/>
    <w:rsid w:val="7F0366CB"/>
    <w:rsid w:val="7F052B4C"/>
    <w:rsid w:val="7F05D493"/>
    <w:rsid w:val="7F061EEE"/>
    <w:rsid w:val="7F10B43C"/>
    <w:rsid w:val="7F1A34B2"/>
    <w:rsid w:val="7F1AA3C9"/>
    <w:rsid w:val="7F20F65B"/>
    <w:rsid w:val="7F2B5F66"/>
    <w:rsid w:val="7F32353A"/>
    <w:rsid w:val="7F378EEC"/>
    <w:rsid w:val="7F3D28DC"/>
    <w:rsid w:val="7F430D58"/>
    <w:rsid w:val="7F44B5B9"/>
    <w:rsid w:val="7F45301C"/>
    <w:rsid w:val="7F4E905E"/>
    <w:rsid w:val="7F52888D"/>
    <w:rsid w:val="7F53F52E"/>
    <w:rsid w:val="7F588BA2"/>
    <w:rsid w:val="7F5FF255"/>
    <w:rsid w:val="7F611998"/>
    <w:rsid w:val="7F629479"/>
    <w:rsid w:val="7F6AF680"/>
    <w:rsid w:val="7F6DFA31"/>
    <w:rsid w:val="7F70B9AB"/>
    <w:rsid w:val="7F735501"/>
    <w:rsid w:val="7F7469DF"/>
    <w:rsid w:val="7F747405"/>
    <w:rsid w:val="7F74D87E"/>
    <w:rsid w:val="7F74ECFE"/>
    <w:rsid w:val="7F7935E0"/>
    <w:rsid w:val="7F851EA4"/>
    <w:rsid w:val="7F909EEF"/>
    <w:rsid w:val="7FA1ED18"/>
    <w:rsid w:val="7FA5621D"/>
    <w:rsid w:val="7FA961AA"/>
    <w:rsid w:val="7FAE098D"/>
    <w:rsid w:val="7FB0970C"/>
    <w:rsid w:val="7FB232BD"/>
    <w:rsid w:val="7FBBD80E"/>
    <w:rsid w:val="7FBEAC39"/>
    <w:rsid w:val="7FC0E6D8"/>
    <w:rsid w:val="7FC60573"/>
    <w:rsid w:val="7FC7DA36"/>
    <w:rsid w:val="7FCA4BA7"/>
    <w:rsid w:val="7FD53575"/>
    <w:rsid w:val="7FDA118F"/>
    <w:rsid w:val="7FDAC903"/>
    <w:rsid w:val="7FDC04AC"/>
    <w:rsid w:val="7FDC9C65"/>
    <w:rsid w:val="7FE972E8"/>
    <w:rsid w:val="7FF2EA5C"/>
    <w:rsid w:val="7FF61ACF"/>
    <w:rsid w:val="7FF8F3DB"/>
    <w:rsid w:val="7FFE0C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11A"/>
  <w15:chartTrackingRefBased/>
  <w15:docId w15:val="{9F20420C-86C4-48B7-9605-A1966A8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7"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image" Target="/media/image2.png" Id="Rcfad9893cc014ec9" /><Relationship Type="http://schemas.openxmlformats.org/officeDocument/2006/relationships/glossaryDocument" Target="glossary/document.xml" Id="R6ff19be517b140a3" /><Relationship Type="http://schemas.openxmlformats.org/officeDocument/2006/relationships/footnotes" Target="footnotes.xml" Id="R11df733a65e3437e" /><Relationship Type="http://schemas.openxmlformats.org/officeDocument/2006/relationships/image" Target="/media/image4.png" Id="Rcb593aa8f94b41af" /></Relationships>
</file>

<file path=word/_rels/footnotes.xml.rels>&#65279;<?xml version="1.0" encoding="utf-8"?><Relationships xmlns="http://schemas.openxmlformats.org/package/2006/relationships"><Relationship Type="http://schemas.openxmlformats.org/officeDocument/2006/relationships/hyperlink" Target="https://www.oxfordshire.gov.uk/residents/environment-and-planning/countryside/natural-environment/environmental-policy-and-planning/biodiversity-and-planning" TargetMode="External" Id="R5dcd92582818447b" /><Relationship Type="http://schemas.openxmlformats.org/officeDocument/2006/relationships/hyperlink" Target="https://www.gov.uk/guidance/flood-risk-assessment-standing-advice" TargetMode="External" Id="Rb15c044e0cf54c1e" /></Relationships>
</file>

<file path=word/documenttasks/documenttasks1.xml><?xml version="1.0" encoding="utf-8"?>
<t:Tasks xmlns:t="http://schemas.microsoft.com/office/tasks/2019/documenttasks" xmlns:oel="http://schemas.microsoft.com/office/2019/extlst">
  <t:Task id="{B2425277-C280-4AF0-B6C3-A3B5B85664EC}">
    <t:Anchor>
      <t:Comment id="78504379"/>
    </t:Anchor>
    <t:History>
      <t:Event id="{EB0DE7EA-8CFB-42AE-A052-AEB899C6BA91}" time="2023-06-01T11:30:31.39Z">
        <t:Attribution userId="S::dyoung@oxford.gov.uk::d735f8d7-3fb0-483c-9990-1eef4ef1a212" userProvider="AD" userName="YOUNG Daniel"/>
        <t:Anchor>
          <t:Comment id="224371390"/>
        </t:Anchor>
        <t:Create/>
      </t:Event>
      <t:Event id="{C274EDB6-D366-4D33-9D4D-BA2B41B8183B}" time="2023-06-01T11:30:31.39Z">
        <t:Attribution userId="S::dyoung@oxford.gov.uk::d735f8d7-3fb0-483c-9990-1eef4ef1a212" userProvider="AD" userName="YOUNG Daniel"/>
        <t:Anchor>
          <t:Comment id="224371390"/>
        </t:Anchor>
        <t:Assign userId="S::JBarlow@oxford.gov.uk::284d9613-a8f8-4111-b641-b3d50adcd849" userProvider="AD" userName="BARLOW James"/>
      </t:Event>
      <t:Event id="{16551F5B-975B-4A83-B23A-D05D37DF12CE}" time="2023-06-01T11:30:31.39Z">
        <t:Attribution userId="S::dyoung@oxford.gov.uk::d735f8d7-3fb0-483c-9990-1eef4ef1a212" userProvider="AD" userName="YOUNG Daniel"/>
        <t:Anchor>
          <t:Comment id="224371390"/>
        </t:Anchor>
        <t:SetTitle title="@BARLOW James - to draft some suggestions on attenuation"/>
      </t:Event>
      <t:Event id="{B05B9445-A91F-45DE-9588-CEC12B933513}" time="2023-06-01T12:21:34.368Z">
        <t:Attribution userId="S::dyoung@oxford.gov.uk::d735f8d7-3fb0-483c-9990-1eef4ef1a212" userProvider="AD" userName="YOUNG Daniel"/>
        <t:Progress percentComplete="100"/>
      </t:Event>
    </t:History>
  </t:Task>
  <t:Task id="{C94A74BE-5DC1-4356-A85C-1045E3FEF373}">
    <t:Anchor>
      <t:Comment id="1207432495"/>
    </t:Anchor>
    <t:History>
      <t:Event id="{C6130C7E-3C46-42B2-B0D3-982C98EB6A57}" time="2023-06-01T11:00:18.419Z">
        <t:Attribution userId="S::dyoung@oxford.gov.uk::d735f8d7-3fb0-483c-9990-1eef4ef1a212" userProvider="AD" userName="YOUNG Daniel"/>
        <t:Anchor>
          <t:Comment id="614126310"/>
        </t:Anchor>
        <t:Create/>
      </t:Event>
      <t:Event id="{7377A0E5-6927-46BF-A4DB-65C5CF1782CA}" time="2023-06-01T11:00:18.419Z">
        <t:Attribution userId="S::dyoung@oxford.gov.uk::d735f8d7-3fb0-483c-9990-1eef4ef1a212" userProvider="AD" userName="YOUNG Daniel"/>
        <t:Anchor>
          <t:Comment id="614126310"/>
        </t:Anchor>
        <t:Assign userId="S::tcarlyle@oxford.gov.uk::dcfd462f-79d0-4326-ae24-dd13572a8c5c" userProvider="AD" userName="CARLYLE Tristan"/>
      </t:Event>
      <t:Event id="{967C3843-96D0-492F-83D9-FA00DDD095E1}" time="2023-06-01T11:00:18.419Z">
        <t:Attribution userId="S::dyoung@oxford.gov.uk::d735f8d7-3fb0-483c-9990-1eef4ef1a212" userProvider="AD" userName="YOUNG Daniel"/>
        <t:Anchor>
          <t:Comment id="614126310"/>
        </t:Anchor>
        <t:SetTitle title="@CARLYLE Tristan I assume you may not have had a chance to get to this last policy on Weds. When you return from leave, as i mentioned yesterday, if you could just look in particular at the last couple of para and check you are happy. We discussed a …"/>
      </t:Event>
      <t:Event id="{50047774-A556-407F-A0B3-5C02852FFA57}" time="2023-06-16T11:34:25.516Z">
        <t:Attribution userId="S::dyoung@oxford.gov.uk::d735f8d7-3fb0-483c-9990-1eef4ef1a212" userProvider="AD" userName="YOUNG Daniel"/>
        <t:Progress percentComplete="100"/>
      </t:Event>
    </t:History>
  </t:Task>
  <t:Task id="{02A9C354-70B8-4F22-B711-6D56D7AF3B65}">
    <t:Anchor>
      <t:Comment id="698521562"/>
    </t:Anchor>
    <t:History>
      <t:Event id="{49B851D6-E826-461D-A2CE-BAE06EB2A303}" time="2023-05-16T10:52:02.073Z">
        <t:Attribution userId="S::dyoung@oxford.gov.uk::d735f8d7-3fb0-483c-9990-1eef4ef1a212" userProvider="AD" userName="YOUNG Daniel"/>
        <t:Anchor>
          <t:Comment id="1016662149"/>
        </t:Anchor>
        <t:Create/>
      </t:Event>
      <t:Event id="{CBDE2D8F-47E9-4D3B-8C83-FF9D1FD405B4}" time="2023-05-16T10:52:02.073Z">
        <t:Attribution userId="S::dyoung@oxford.gov.uk::d735f8d7-3fb0-483c-9990-1eef4ef1a212" userProvider="AD" userName="YOUNG Daniel"/>
        <t:Anchor>
          <t:Comment id="1016662149"/>
        </t:Anchor>
        <t:Assign userId="S::KPATEL@oxford.gov.uk::48b2418e-5771-4ec9-ad73-c845f7b3df87" userProvider="AD" userName="PATEL Keerpa"/>
      </t:Event>
      <t:Event id="{16743778-07A3-4BCB-A05C-196482D43ADD}" time="2023-05-16T10:52:02.073Z">
        <t:Attribution userId="S::dyoung@oxford.gov.uk::d735f8d7-3fb0-483c-9990-1eef4ef1a212" userProvider="AD" userName="YOUNG Daniel"/>
        <t:Anchor>
          <t:Comment id="1016662149"/>
        </t:Anchor>
        <t:SetTitle title="@PATEL Keerpa Keerpa, is this something you can have a stab at please?"/>
      </t:Event>
    </t:History>
  </t:Task>
  <t:Task id="{17BAE2B3-7F60-4BB3-AAE5-B66203116775}">
    <t:Anchor>
      <t:Comment id="847766592"/>
    </t:Anchor>
    <t:History>
      <t:Event id="{6A8847AC-A133-4C95-976C-8BBBB1B34491}" time="2023-06-13T10:35:32.408Z">
        <t:Attribution userId="S::kpatel@oxford.gov.uk::48b2418e-5771-4ec9-ad73-c845f7b3df87" userProvider="AD" userName="PATEL Keerpa"/>
        <t:Anchor>
          <t:Comment id="566179996"/>
        </t:Anchor>
        <t:Create/>
      </t:Event>
      <t:Event id="{8BAAB727-26C7-4CD6-8F1C-7EB984589F1D}" time="2023-06-13T10:35:32.408Z">
        <t:Attribution userId="S::kpatel@oxford.gov.uk::48b2418e-5771-4ec9-ad73-c845f7b3df87" userProvider="AD" userName="PATEL Keerpa"/>
        <t:Anchor>
          <t:Comment id="566179996"/>
        </t:Anchor>
        <t:Assign userId="S::DYOUNG@oxford.gov.uk::d735f8d7-3fb0-483c-9990-1eef4ef1a212" userProvider="AD" userName="YOUNG Daniel"/>
      </t:Event>
      <t:Event id="{00B89B5A-9391-46AF-9547-4F3D2D6E5214}" time="2023-06-13T10:35:32.408Z">
        <t:Attribution userId="S::kpatel@oxford.gov.uk::48b2418e-5771-4ec9-ad73-c845f7b3df87" userProvider="AD" userName="PATEL Keerpa"/>
        <t:Anchor>
          <t:Comment id="566179996"/>
        </t:Anchor>
        <t:SetTitle title="@YOUNG Daniel the first line of the last paragraph of the supporting text does refer to separating foul and surface water sewer sites on all brownfield sites delivering new development therefore think this is already covered in supporting text.   Think …"/>
      </t:Event>
      <t:Event id="{AFB18C05-5715-4F65-9BBA-EA8263F13FC8}" time="2023-06-13T14:15:36.182Z">
        <t:Attribution userId="S::dyoung@oxford.gov.uk::d735f8d7-3fb0-483c-9990-1eef4ef1a212" userProvider="AD" userName="YOUNG Daniel"/>
        <t:Progress percentComplete="100"/>
      </t:Event>
    </t:History>
  </t:Task>
  <t:Task id="{69F26904-F872-4883-97E1-80BF6625D1F2}">
    <t:Anchor>
      <t:Comment id="1407598712"/>
    </t:Anchor>
    <t:History>
      <t:Event id="{FAC69BC2-1C40-4BCF-8D06-4C30C2A2BB36}" time="2023-05-26T08:41:44.462Z">
        <t:Attribution userId="S::dyoung@oxford.gov.uk::d735f8d7-3fb0-483c-9990-1eef4ef1a212" userProvider="AD" userName="YOUNG Daniel"/>
        <t:Anchor>
          <t:Comment id="925825450"/>
        </t:Anchor>
        <t:Create/>
      </t:Event>
      <t:Event id="{D5555776-3A78-4EA5-B919-082F1740AEFE}" time="2023-05-26T08:41:44.462Z">
        <t:Attribution userId="S::dyoung@oxford.gov.uk::d735f8d7-3fb0-483c-9990-1eef4ef1a212" userProvider="AD" userName="YOUNG Daniel"/>
        <t:Anchor>
          <t:Comment id="925825450"/>
        </t:Anchor>
        <t:Assign userId="S::sbharrison@oxford.gov.uk::b400d9f3-181b-4065-b2ba-80bd12ea1566" userProvider="AD" userName="HARRISON Sarah B."/>
      </t:Event>
      <t:Event id="{6D8A8924-8787-4E78-8194-ACA0B479B4A1}" time="2023-05-26T08:41:44.462Z">
        <t:Attribution userId="S::dyoung@oxford.gov.uk::d735f8d7-3fb0-483c-9990-1eef4ef1a212" userProvider="AD" userName="YOUNG Daniel"/>
        <t:Anchor>
          <t:Comment id="925825450"/>
        </t:Anchor>
        <t:SetTitle title="@HARRISON Sarah B. if you have any thoughts on this as discussed"/>
      </t:Event>
      <t:Event id="{932B1785-850A-44D7-8A12-FE9FAAA3BA94}" time="2023-05-29T12:04:10.512Z">
        <t:Attribution userId="S::dyoung@oxford.gov.uk::d735f8d7-3fb0-483c-9990-1eef4ef1a212" userProvider="AD" userName="YOUNG Daniel"/>
        <t:Progress percentComplete="100"/>
      </t:Event>
    </t:History>
  </t:Task>
  <t:Task id="{6A2D080E-8525-44F2-9769-A6C81214D7C9}">
    <t:Anchor>
      <t:Comment id="843108445"/>
    </t:Anchor>
    <t:History>
      <t:Event id="{FDA77988-6654-4250-BB1B-7E3616698457}" time="2023-05-30T17:51:11.432Z">
        <t:Attribution userId="S::aford@oxford.gov.uk::5e641da9-d248-4674-a053-b7a1570095bb" userProvider="AD" userName="FORD Amanda"/>
        <t:Anchor>
          <t:Comment id="641675509"/>
        </t:Anchor>
        <t:Create/>
      </t:Event>
      <t:Event id="{53E8D868-8B5E-4A0A-A6C6-E8ABC507F2EC}" time="2023-05-30T17:51:11.432Z">
        <t:Attribution userId="S::aford@oxford.gov.uk::5e641da9-d248-4674-a053-b7a1570095bb" userProvider="AD" userName="FORD Amanda"/>
        <t:Anchor>
          <t:Comment id="641675509"/>
        </t:Anchor>
        <t:Assign userId="S::DYOUNG@oxford.gov.uk::d735f8d7-3fb0-483c-9990-1eef4ef1a212" userProvider="AD" userName="YOUNG Daniel"/>
      </t:Event>
      <t:Event id="{709CE502-3DBF-411C-8F14-055F5BD131B2}" time="2023-05-30T17:51:11.432Z">
        <t:Attribution userId="S::aford@oxford.gov.uk::5e641da9-d248-4674-a053-b7a1570095bb" userProvider="AD" userName="FORD Amanda"/>
        <t:Anchor>
          <t:Comment id="641675509"/>
        </t:Anchor>
        <t:SetTitle title="@YOUNG Daniel yes agreed and Karen is veyr good at doing that"/>
      </t:Event>
      <t:Event id="{3092FE7D-D22D-4C03-86DA-86A66E649131}" time="2023-06-01T12:59:02.952Z">
        <t:Attribution userId="S::dyoung@oxford.gov.uk::d735f8d7-3fb0-483c-9990-1eef4ef1a212" userProvider="AD" userName="YOUNG Daniel"/>
        <t:Progress percentComplete="100"/>
      </t:Event>
      <t:Event id="{EF9E7669-C8A8-463E-8990-CDCFEBD5830F}" time="2023-06-05T09:55:01.725Z">
        <t:Attribution userId="S::rwilliams@oxford.gov.uk::c48cd73f-6572-4367-abec-88dc83f0913f" userProvider="AD" userName="WILLIAMS Rachel"/>
        <t:Progress percentComplete="0"/>
      </t:Event>
      <t:Event id="{6CF08DB5-7990-4B26-97F4-99A7004BAB26}" time="2023-06-20T13:08:38.183Z">
        <t:Attribution userId="S::dyoung@oxford.gov.uk::d735f8d7-3fb0-483c-9990-1eef4ef1a212" userProvider="AD" userName="YOUNG Daniel"/>
        <t:Progress percentComplete="100"/>
      </t:Event>
    </t:History>
  </t:Task>
  <t:Task id="{322B5567-9369-462B-899C-AB951576415E}">
    <t:Anchor>
      <t:Comment id="1106813471"/>
    </t:Anchor>
    <t:History>
      <t:Event id="{572543F0-9E39-4445-8CA4-7FB0725EBF8D}" time="2023-05-26T08:43:29.149Z">
        <t:Attribution userId="S::dyoung@oxford.gov.uk::d735f8d7-3fb0-483c-9990-1eef4ef1a212" userProvider="AD" userName="YOUNG Daniel"/>
        <t:Anchor>
          <t:Comment id="510871178"/>
        </t:Anchor>
        <t:Create/>
      </t:Event>
      <t:Event id="{0863F1DD-6266-4A3A-8FA1-8C331C11FCA4}" time="2023-05-26T08:43:29.149Z">
        <t:Attribution userId="S::dyoung@oxford.gov.uk::d735f8d7-3fb0-483c-9990-1eef4ef1a212" userProvider="AD" userName="YOUNG Daniel"/>
        <t:Anchor>
          <t:Comment id="510871178"/>
        </t:Anchor>
        <t:Assign userId="S::sbharrison@oxford.gov.uk::b400d9f3-181b-4065-b2ba-80bd12ea1566" userProvider="AD" userName="HARRISON Sarah B."/>
      </t:Event>
      <t:Event id="{0231BC5A-BF02-40F3-9B10-326553FC9398}" time="2023-05-26T08:43:29.149Z">
        <t:Attribution userId="S::dyoung@oxford.gov.uk::d735f8d7-3fb0-483c-9990-1eef4ef1a212" userProvider="AD" userName="YOUNG Daniel"/>
        <t:Anchor>
          <t:Comment id="510871178"/>
        </t:Anchor>
        <t:SetTitle title="@HARRISON Sarah B. sorry and just one other we must have missed just now. My sense is the surplus is still important, thus i am inclined to ignore this comment... would you agree?"/>
      </t:Event>
      <t:Event id="{E15767BD-C5D2-4FF2-B9AB-CFA8989155C1}" time="2023-06-10T08:13:18.254Z">
        <t:Attribution userId="S::dyoung@oxford.gov.uk::d735f8d7-3fb0-483c-9990-1eef4ef1a212" userProvider="AD" userName="YOUNG Daniel"/>
        <t:Progress percentComplete="100"/>
      </t:Event>
    </t:History>
  </t:Task>
  <t:Task id="{81A5B8E4-A9BE-4937-9F26-D5EF611ECD12}">
    <t:Anchor>
      <t:Comment id="1557310534"/>
    </t:Anchor>
    <t:History>
      <t:Event id="{1853330D-EE6C-4D20-B219-331130205424}" time="2023-05-31T09:53:12.327Z">
        <t:Attribution userId="S::tcarlyle@oxford.gov.uk::dcfd462f-79d0-4326-ae24-dd13572a8c5c" userProvider="AD" userName="CARLYLE Tristan"/>
        <t:Anchor>
          <t:Comment id="1557310534"/>
        </t:Anchor>
        <t:Create/>
      </t:Event>
      <t:Event id="{93AA2E54-5836-44B6-B3BB-2C92BBD0AB15}" time="2023-05-31T09:53:12.327Z">
        <t:Attribution userId="S::tcarlyle@oxford.gov.uk::dcfd462f-79d0-4326-ae24-dd13572a8c5c" userProvider="AD" userName="CARLYLE Tristan"/>
        <t:Anchor>
          <t:Comment id="1557310534"/>
        </t:Anchor>
        <t:Assign userId="S::DYOUNG@oxford.gov.uk::d735f8d7-3fb0-483c-9990-1eef4ef1a212" userProvider="AD" userName="YOUNG Daniel"/>
      </t:Event>
      <t:Event id="{236CDFEF-F081-4A97-B74F-2ACCF935F7FC}" time="2023-05-31T09:53:12.327Z">
        <t:Attribution userId="S::tcarlyle@oxford.gov.uk::dcfd462f-79d0-4326-ae24-dd13572a8c5c" userProvider="AD" userName="CARLYLE Tristan"/>
        <t:Anchor>
          <t:Comment id="1557310534"/>
        </t:Anchor>
        <t:SetTitle title="@YOUNG Daniel I have moved these to the explanatory text to avoid repetition - are you happy with this?"/>
      </t:Event>
    </t:History>
  </t:Task>
  <t:Task id="{09EF5F17-97C7-4DA4-9DE4-E2B2A2F7C367}">
    <t:Anchor>
      <t:Comment id="1043449498"/>
    </t:Anchor>
    <t:History>
      <t:Event id="{5FA20C3F-4DDF-4376-B5CC-52F4BFF8C466}" time="2023-06-01T11:02:21.569Z">
        <t:Attribution userId="S::dyoung@oxford.gov.uk::d735f8d7-3fb0-483c-9990-1eef4ef1a212" userProvider="AD" userName="YOUNG Daniel"/>
        <t:Anchor>
          <t:Comment id="1043449498"/>
        </t:Anchor>
        <t:Create/>
      </t:Event>
      <t:Event id="{78E2D289-A28D-4DD9-AA4D-59BD2F8CEB1D}" time="2023-06-01T11:02:21.569Z">
        <t:Attribution userId="S::dyoung@oxford.gov.uk::d735f8d7-3fb0-483c-9990-1eef4ef1a212" userProvider="AD" userName="YOUNG Daniel"/>
        <t:Anchor>
          <t:Comment id="1043449498"/>
        </t:Anchor>
        <t:Assign userId="S::JBarlow@oxford.gov.uk::284d9613-a8f8-4111-b641-b3d50adcd849" userProvider="AD" userName="BARLOW James"/>
      </t:Event>
      <t:Event id="{1E4C1B33-9770-48F8-AA68-235DBFAC044C}" time="2023-06-01T11:02:21.569Z">
        <t:Attribution userId="S::dyoung@oxford.gov.uk::d735f8d7-3fb0-483c-9990-1eef4ef1a212" userProvider="AD" userName="YOUNG Daniel"/>
        <t:Anchor>
          <t:Comment id="1043449498"/>
        </t:Anchor>
        <t:SetTitle title="@BARLOW James - check you are happy with this?"/>
      </t:Event>
      <t:Event id="{49086D7C-5459-4D53-9F7F-2DFBA666F84B}" time="2023-06-01T12:35:36.498Z">
        <t:Attribution userId="S::dyoung@oxford.gov.uk::d735f8d7-3fb0-483c-9990-1eef4ef1a212" userProvider="AD" userName="YOUNG Daniel"/>
        <t:Progress percentComplete="100"/>
      </t:Event>
    </t:History>
  </t:Task>
  <t:Task id="{F392EB79-AAA0-4E34-BDCB-E02B8D69F3EF}">
    <t:Anchor>
      <t:Comment id="1628726351"/>
    </t:Anchor>
    <t:History>
      <t:Event id="{EE8EB03C-15BE-45A6-95C4-20C1C5AD3116}" time="2023-06-01T16:22:33.119Z">
        <t:Attribution userId="S::dyoung@oxford.gov.uk::d735f8d7-3fb0-483c-9990-1eef4ef1a212" userProvider="AD" userName="YOUNG Daniel"/>
        <t:Anchor>
          <t:Comment id="1628726351"/>
        </t:Anchor>
        <t:Create/>
      </t:Event>
      <t:Event id="{03F6A83D-0996-4D35-9787-F88634A06788}" time="2023-06-01T16:22:33.119Z">
        <t:Attribution userId="S::dyoung@oxford.gov.uk::d735f8d7-3fb0-483c-9990-1eef4ef1a212" userProvider="AD" userName="YOUNG Daniel"/>
        <t:Anchor>
          <t:Comment id="1628726351"/>
        </t:Anchor>
        <t:Assign userId="S::tcarlyle@oxford.gov.uk::dcfd462f-79d0-4326-ae24-dd13572a8c5c" userProvider="AD" userName="CARLYLE Tristan"/>
      </t:Event>
      <t:Event id="{F532A8AC-8553-4DCE-A3BF-0EBC698E0B11}" time="2023-06-01T16:22:33.119Z">
        <t:Attribution userId="S::dyoung@oxford.gov.uk::d735f8d7-3fb0-483c-9990-1eef4ef1a212" userProvider="AD" userName="YOUNG Daniel"/>
        <t:Anchor>
          <t:Comment id="1628726351"/>
        </t:Anchor>
        <t:SetTitle title="@CARLYLE Tristan FYI - i've added this sentence which to my mind softly introduces that 'local first' hierarchy, but isn't holding applicants rigidly to it - particularly as we suspect county wide is more realistic anyway. Essentially, this stuctures …"/>
      </t:Event>
    </t:History>
  </t:Task>
  <t:Task id="{74A2CA0A-2F66-43D1-8FFE-7A053C635541}">
    <t:Anchor>
      <t:Comment id="1670277778"/>
    </t:Anchor>
    <t:History>
      <t:Event id="{9AB6FAE5-D095-4EEB-89A2-C194E4A4855D}" time="2023-06-13T14:02:27.952Z">
        <t:Attribution userId="S::dyoung@oxford.gov.uk::d735f8d7-3fb0-483c-9990-1eef4ef1a212" userProvider="AD" userName="YOUNG Daniel"/>
        <t:Anchor>
          <t:Comment id="1670277778"/>
        </t:Anchor>
        <t:Create/>
      </t:Event>
      <t:Event id="{08357160-C532-40A5-8F1C-7354F9B2B0B8}" time="2023-06-13T14:02:27.952Z">
        <t:Attribution userId="S::dyoung@oxford.gov.uk::d735f8d7-3fb0-483c-9990-1eef4ef1a212" userProvider="AD" userName="YOUNG Daniel"/>
        <t:Anchor>
          <t:Comment id="1670277778"/>
        </t:Anchor>
        <t:Assign userId="S::RWILLIAMS@oxford.gov.uk::c48cd73f-6572-4367-abec-88dc83f0913f" userProvider="AD" userName="WILLIAMS Rachel"/>
      </t:Event>
      <t:Event id="{BD46D769-AD8A-4636-ACF0-D68933A62CF2}" time="2023-06-13T14:02:27.952Z">
        <t:Attribution userId="S::dyoung@oxford.gov.uk::d735f8d7-3fb0-483c-9990-1eef4ef1a212" userProvider="AD" userName="YOUNG Daniel"/>
        <t:Anchor>
          <t:Comment id="1670277778"/>
        </t:Anchor>
        <t:SetTitle title="@WILLIAMS Rachel Rachel, just to check you picked up on this. This element is new for LP2040 - requiring FRA on change of use to HMO. Addressing concerns James has about potentially introducing multiple unrelated people in a household (making it harder …"/>
      </t:Event>
      <t:Event id="{11C8BD9F-907A-4369-8783-E8F9236BE57C}" time="2023-07-20T12:35:57.392Z">
        <t:Attribution userId="S::dyoung@oxford.gov.uk::d735f8d7-3fb0-483c-9990-1eef4ef1a212" userProvider="AD" userName="YOUNG Daniel"/>
        <t:Progress percentComplete="100"/>
      </t:Event>
    </t:History>
  </t:Task>
  <t:Task id="{55780CCE-B131-46A9-B565-6D44AB43EC1A}">
    <t:Anchor>
      <t:Comment id="47373119"/>
    </t:Anchor>
    <t:History>
      <t:Event id="{D905D209-7179-452D-9973-B58BEEB7E5C0}" time="2023-06-13T14:38:47.579Z">
        <t:Attribution userId="S::dyoung@oxford.gov.uk::d735f8d7-3fb0-483c-9990-1eef4ef1a212" userProvider="AD" userName="YOUNG Daniel"/>
        <t:Anchor>
          <t:Comment id="47373119"/>
        </t:Anchor>
        <t:Create/>
      </t:Event>
      <t:Event id="{CE0F2F9D-02F7-4B4B-9A07-2CD68CFE860A}" time="2023-06-13T14:38:47.579Z">
        <t:Attribution userId="S::dyoung@oxford.gov.uk::d735f8d7-3fb0-483c-9990-1eef4ef1a212" userProvider="AD" userName="YOUNG Daniel"/>
        <t:Anchor>
          <t:Comment id="47373119"/>
        </t:Anchor>
        <t:Assign userId="S::sbharrison@oxford.gov.uk::b400d9f3-181b-4065-b2ba-80bd12ea1566" userProvider="AD" userName="HARRISON Sarah B."/>
      </t:Event>
      <t:Event id="{75F93396-1CBD-4563-8B82-3E7D84585A03}" time="2023-06-13T14:38:47.579Z">
        <t:Attribution userId="S::dyoung@oxford.gov.uk::d735f8d7-3fb0-483c-9990-1eef4ef1a212" userProvider="AD" userName="YOUNG Daniel"/>
        <t:Anchor>
          <t:Comment id="47373119"/>
        </t:Anchor>
        <t:SetTitle title="@HARRISON Sarah B. The second half of this para i think needs to be basis of its own short para in next section. At moment we have the trees and hedgerows but then i think need another para beneath which talks about other exitsing features (e.g. ponds …"/>
      </t:Event>
    </t:History>
  </t:Task>
  <t:Task id="{4809537F-55AE-4FCE-A831-C8682DA9FFB1}">
    <t:Anchor>
      <t:Comment id="1245442945"/>
    </t:Anchor>
    <t:History>
      <t:Event id="{A2870679-59B0-4775-89FA-F8ABD89E5485}" time="2023-06-15T14:23:15.045Z">
        <t:Attribution userId="S::dyoung@oxford.gov.uk::d735f8d7-3fb0-483c-9990-1eef4ef1a212" userProvider="AD" userName="YOUNG Daniel"/>
        <t:Anchor>
          <t:Comment id="1245442945"/>
        </t:Anchor>
        <t:Create/>
      </t:Event>
      <t:Event id="{D6A32565-A31B-4F95-8AA5-CF0AB35EAFDE}" time="2023-06-15T14:23:15.045Z">
        <t:Attribution userId="S::dyoung@oxford.gov.uk::d735f8d7-3fb0-483c-9990-1eef4ef1a212" userProvider="AD" userName="YOUNG Daniel"/>
        <t:Anchor>
          <t:Comment id="1245442945"/>
        </t:Anchor>
        <t:Assign userId="S::sbharrison@oxford.gov.uk::b400d9f3-181b-4065-b2ba-80bd12ea1566" userProvider="AD" userName="HARRISON Sarah B."/>
      </t:Event>
      <t:Event id="{C3D9498A-AD22-4731-A828-1EF4AB406C8C}" time="2023-06-15T14:23:15.045Z">
        <t:Attribution userId="S::dyoung@oxford.gov.uk::d735f8d7-3fb0-483c-9990-1eef4ef1a212" userProvider="AD" userName="YOUNG Daniel"/>
        <t:Anchor>
          <t:Comment id="1245442945"/>
        </t:Anchor>
        <t:SetTitle title="@HARRISON Sarah B. What do you think about this as an alternative to (but in same spirit i think) the suggested para above?"/>
      </t:Event>
      <t:Event id="{838B007C-1F3F-4E85-AA2D-B204414CDFEE}" time="2023-06-16T10:28:34.541Z">
        <t:Attribution userId="S::dyoung@oxford.gov.uk::d735f8d7-3fb0-483c-9990-1eef4ef1a212" userProvider="AD" userName="YOUNG Daniel"/>
        <t:Progress percentComplete="100"/>
      </t:Event>
    </t:History>
  </t:Task>
  <t:Task id="{39B67309-F907-47A9-B11A-28C89D228EE4}">
    <t:Anchor>
      <t:Comment id="312087213"/>
    </t:Anchor>
    <t:History>
      <t:Event id="{5EC45C87-9770-4B4A-90CB-0485B220F85A}" time="2023-07-17T13:20:55.35Z">
        <t:Attribution userId="S::dyoung@oxford.gov.uk::d735f8d7-3fb0-483c-9990-1eef4ef1a212" userProvider="AD" userName="YOUNG Daniel"/>
        <t:Anchor>
          <t:Comment id="287983600"/>
        </t:Anchor>
        <t:Create/>
      </t:Event>
      <t:Event id="{3825A777-EDE0-4219-AAF2-B2DBFCF67FD9}" time="2023-07-17T13:20:55.35Z">
        <t:Attribution userId="S::dyoung@oxford.gov.uk::d735f8d7-3fb0-483c-9990-1eef4ef1a212" userProvider="AD" userName="YOUNG Daniel"/>
        <t:Anchor>
          <t:Comment id="287983600"/>
        </t:Anchor>
        <t:Assign userId="S::KPATEL@oxford.gov.uk::48b2418e-5771-4ec9-ad73-c845f7b3df87" userProvider="AD" userName="PATEL Keerpa"/>
      </t:Event>
      <t:Event id="{7D411C89-33CD-43ED-B4A6-F560D663E1ED}" time="2023-07-17T13:20:55.35Z">
        <t:Attribution userId="S::dyoung@oxford.gov.uk::d735f8d7-3fb0-483c-9990-1eef4ef1a212" userProvider="AD" userName="YOUNG Daniel"/>
        <t:Anchor>
          <t:Comment id="287983600"/>
        </t:Anchor>
        <t:SetTitle title="@PATEL Keerpa Does SFRA help with this at all?"/>
      </t:Event>
    </t:History>
  </t:Task>
  <t:Task id="{1058AAFD-B9D2-4C7F-B3B0-321A5752C853}">
    <t:Anchor>
      <t:Comment id="983619583"/>
    </t:Anchor>
    <t:History>
      <t:Event id="{5CD2397D-0E6C-4764-9522-6AE453295A52}" time="2023-07-17T13:24:36.254Z">
        <t:Attribution userId="S::dyoung@oxford.gov.uk::d735f8d7-3fb0-483c-9990-1eef4ef1a212" userProvider="AD" userName="YOUNG Daniel"/>
        <t:Anchor>
          <t:Comment id="1721961188"/>
        </t:Anchor>
        <t:Create/>
      </t:Event>
      <t:Event id="{6AC175F8-3752-47C5-9919-717E0AD4E54C}" time="2023-07-17T13:24:36.254Z">
        <t:Attribution userId="S::dyoung@oxford.gov.uk::d735f8d7-3fb0-483c-9990-1eef4ef1a212" userProvider="AD" userName="YOUNG Daniel"/>
        <t:Anchor>
          <t:Comment id="1721961188"/>
        </t:Anchor>
        <t:Assign userId="S::JBarlow@oxford.gov.uk::284d9613-a8f8-4111-b641-b3d50adcd849" userProvider="AD" userName="BARLOW James"/>
      </t:Event>
      <t:Event id="{9E1E5E66-02E7-4901-BB2B-97A41CAE93FA}" time="2023-07-17T13:24:36.254Z">
        <t:Attribution userId="S::dyoung@oxford.gov.uk::d735f8d7-3fb0-483c-9990-1eef4ef1a212" userProvider="AD" userName="YOUNG Daniel"/>
        <t:Anchor>
          <t:Comment id="1721961188"/>
        </t:Anchor>
        <t:SetTitle title="@BARLOW James we have had some feedback from EA on the policy draft. This (and the hierarchy in the policy itself) is one area of concern from them. Can you review above comment from them and let me know your thoughts. Do you share their concern? Seems …"/>
      </t:Event>
      <t:Event id="{BA5B2D3C-DC50-4600-A552-58269B427749}" time="2023-07-20T12:32:19.435Z">
        <t:Attribution userId="S::dyoung@oxford.gov.uk::d735f8d7-3fb0-483c-9990-1eef4ef1a212" userProvider="AD" userName="YOUNG Daniel"/>
        <t:Progress percentComplete="100"/>
      </t:Event>
    </t:History>
  </t:Task>
  <t:Task id="{753CE9F4-2DF9-40B9-BC25-D7AF54CA934E}">
    <t:Anchor>
      <t:Comment id="1087975142"/>
    </t:Anchor>
    <t:History>
      <t:Event id="{655785A3-9375-414B-85DC-9D700C558537}" time="2023-07-20T16:51:20.359Z">
        <t:Attribution userId="S::dyoung@oxford.gov.uk::d735f8d7-3fb0-483c-9990-1eef4ef1a212" userProvider="AD" userName="YOUNG Daniel"/>
        <t:Anchor>
          <t:Comment id="2115990796"/>
        </t:Anchor>
        <t:Create/>
      </t:Event>
      <t:Event id="{702F83F9-E6B0-4B8C-997A-2D127CA2AB87}" time="2023-07-20T16:51:20.359Z">
        <t:Attribution userId="S::dyoung@oxford.gov.uk::d735f8d7-3fb0-483c-9990-1eef4ef1a212" userProvider="AD" userName="YOUNG Daniel"/>
        <t:Anchor>
          <t:Comment id="2115990796"/>
        </t:Anchor>
        <t:Assign userId="S::KPATEL@oxford.gov.uk::48b2418e-5771-4ec9-ad73-c845f7b3df87" userProvider="AD" userName="PATEL Keerpa"/>
      </t:Event>
      <t:Event id="{5DC3FF86-9720-463B-BDCA-EAF2F5A71BA3}" time="2023-07-20T16:51:20.359Z">
        <t:Attribution userId="S::dyoung@oxford.gov.uk::d735f8d7-3fb0-483c-9990-1eef4ef1a212" userProvider="AD" userName="YOUNG Daniel"/>
        <t:Anchor>
          <t:Comment id="2115990796"/>
        </t:Anchor>
        <t:SetTitle title="@PATEL Keerpa if you get a chance Keerpa, it is this bit of the response that i was thinking we could adjust the wording to cover in response to EA feedback: Also, the differences between managing and mitigating flood risk are not clear, and …"/>
      </t:Event>
    </t:History>
  </t:Task>
  <t:Task id="{8702D00A-5487-4C05-80A0-D7BB039DC8C5}">
    <t:Anchor>
      <t:Comment id="114022842"/>
    </t:Anchor>
    <t:History>
      <t:Event id="{67D7BC17-C944-4DDC-98FB-4559446F512D}" time="2023-08-03T09:26:34.79Z">
        <t:Attribution userId="S::aford@oxford.gov.uk::5e641da9-d248-4674-a053-b7a1570095bb" userProvider="AD" userName="FORD Amanda"/>
        <t:Anchor>
          <t:Comment id="1822742658"/>
        </t:Anchor>
        <t:Create/>
      </t:Event>
      <t:Event id="{07F02477-5032-4E59-ABEB-D9ED07837083}" time="2023-08-03T09:26:34.79Z">
        <t:Attribution userId="S::aford@oxford.gov.uk::5e641da9-d248-4674-a053-b7a1570095bb" userProvider="AD" userName="FORD Amanda"/>
        <t:Anchor>
          <t:Comment id="1822742658"/>
        </t:Anchor>
        <t:Assign userId="S::DYOUNG@oxford.gov.uk::d735f8d7-3fb0-483c-9990-1eef4ef1a212" userProvider="AD" userName="YOUNG Daniel"/>
      </t:Event>
      <t:Event id="{8519DD0A-634E-445F-B1B8-C058DDD7F08B}" time="2023-08-03T09:26:34.79Z">
        <t:Attribution userId="S::aford@oxford.gov.uk::5e641da9-d248-4674-a053-b7a1570095bb" userProvider="AD" userName="FORD Amanda"/>
        <t:Anchor>
          <t:Comment id="1822742658"/>
        </t:Anchor>
        <t:SetTitle title="…add developers need to demonstrate that they have maximised the score reasons technical breach of hte poliy this is intrinsic in the PDL and so would be a material consideration so don't put this in the policy but add to supporting text @YOUNG Daniel"/>
      </t:Event>
    </t:History>
  </t:Task>
  <t:Task id="{D0CA0ABF-3E9E-4B55-87CB-A4227A4E7605}">
    <t:Anchor>
      <t:Comment id="1872264354"/>
    </t:Anchor>
    <t:History>
      <t:Event id="{F3F3D651-C633-4A12-9B6B-76D9510DD3C5}" time="2023-08-11T13:57:10.067Z">
        <t:Attribution userId="S::sbharrison@oxford.gov.uk::b400d9f3-181b-4065-b2ba-80bd12ea1566" userProvider="AD" userName="HARRISON Sarah B."/>
        <t:Anchor>
          <t:Comment id="1872264354"/>
        </t:Anchor>
        <t:Create/>
      </t:Event>
      <t:Event id="{14F93FFC-7FD9-4604-A887-93253E71949F}" time="2023-08-11T13:57:10.067Z">
        <t:Attribution userId="S::sbharrison@oxford.gov.uk::b400d9f3-181b-4065-b2ba-80bd12ea1566" userProvider="AD" userName="HARRISON Sarah B."/>
        <t:Anchor>
          <t:Comment id="1872264354"/>
        </t:Anchor>
        <t:Assign userId="S::DYOUNG@oxford.gov.uk::d735f8d7-3fb0-483c-9990-1eef4ef1a212" userProvider="AD" userName="YOUNG Daniel"/>
      </t:Event>
      <t:Event id="{42D3B507-4CCA-470F-9BF4-C2B01C68523E}" time="2023-08-11T13:57:10.067Z">
        <t:Attribution userId="S::sbharrison@oxford.gov.uk::b400d9f3-181b-4065-b2ba-80bd12ea1566" userProvider="AD" userName="HARRISON Sarah B."/>
        <t:Anchor>
          <t:Comment id="1872264354"/>
        </t:Anchor>
        <t:SetTitle title="@YOUNG Daniel sorry Dan- really minor point- but should this 'the' be there?"/>
      </t:Event>
      <t:Event id="{D348CADF-F140-45F6-B5A6-B23699292425}" time="2023-08-11T14:07:24.402Z">
        <t:Attribution userId="S::dyoung@oxford.gov.uk::d735f8d7-3fb0-483c-9990-1eef4ef1a212" userProvider="AD" userName="YOUNG Daniel"/>
        <t:Progress percentComplete="100"/>
      </t:Event>
    </t:History>
  </t:Task>
  <t:Task id="{3CC09CF8-80EB-410D-9548-EB5B2DF95682}">
    <t:Anchor>
      <t:Comment id="2063260009"/>
    </t:Anchor>
    <t:History>
      <t:Event id="{BA517035-4386-4449-AB82-7A9A8FC131BE}" time="2023-09-14T15:32:40.733Z">
        <t:Attribution userId="S::dyoung@oxford.gov.uk::d735f8d7-3fb0-483c-9990-1eef4ef1a212" userProvider="AD" userName="YOUNG Daniel"/>
        <t:Anchor>
          <t:Comment id="2063260009"/>
        </t:Anchor>
        <t:Create/>
      </t:Event>
      <t:Event id="{BA7D24B0-AA73-41F7-9C3B-6D6A4E3B1A94}" time="2023-09-14T15:32:40.733Z">
        <t:Attribution userId="S::dyoung@oxford.gov.uk::d735f8d7-3fb0-483c-9990-1eef4ef1a212" userProvider="AD" userName="YOUNG Daniel"/>
        <t:Anchor>
          <t:Comment id="2063260009"/>
        </t:Anchor>
        <t:Assign userId="S::sbharrison@oxford.gov.uk::b400d9f3-181b-4065-b2ba-80bd12ea1566" userProvider="AD" userName="HARRISON Sarah B."/>
      </t:Event>
      <t:Event id="{EF49C314-114A-4CBF-A0EE-14622E5580C0}" time="2023-09-14T15:32:40.733Z">
        <t:Attribution userId="S::dyoung@oxford.gov.uk::d735f8d7-3fb0-483c-9990-1eef4ef1a212" userProvider="AD" userName="YOUNG Daniel"/>
        <t:Anchor>
          <t:Comment id="2063260009"/>
        </t:Anchor>
        <t:SetTitle title="@HARRISON Sarah B. green belt wording as discussed. This seem sufficient? Is it worth adding that last sentence into policy?"/>
      </t:Event>
      <t:Event id="{482A8CE5-3E91-435F-AF49-B3AD3D9D36FB}" time="2023-09-20T10:54:34.167Z">
        <t:Attribution userId="S::dyoung@oxford.gov.uk::d735f8d7-3fb0-483c-9990-1eef4ef1a212" userProvider="AD" userName="YOUNG Daniel"/>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984edd-ecf8-45ba-8985-7909e6a3cb24}"/>
      </w:docPartPr>
      <w:docPartBody>
        <w:p w14:paraId="01F201ED">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C6465-EC7D-49C0-9119-53EBDACAB7FD}"/>
</file>

<file path=customXml/itemProps2.xml><?xml version="1.0" encoding="utf-8"?>
<ds:datastoreItem xmlns:ds="http://schemas.openxmlformats.org/officeDocument/2006/customXml" ds:itemID="{8CC25B93-9ECC-493A-B996-AAF110E9F9BD}">
  <ds:schemaRefs>
    <ds:schemaRef ds:uri="http://schemas.microsoft.com/office/2006/metadata/properties"/>
    <ds:schemaRef ds:uri="http://schemas.microsoft.com/office/infopath/2007/PartnerControls"/>
    <ds:schemaRef ds:uri="deb32180-f6be-4156-bd87-94caf0a8a105"/>
  </ds:schemaRefs>
</ds:datastoreItem>
</file>

<file path=customXml/itemProps3.xml><?xml version="1.0" encoding="utf-8"?>
<ds:datastoreItem xmlns:ds="http://schemas.openxmlformats.org/officeDocument/2006/customXml" ds:itemID="{9D0B5384-D5C6-4AA9-8377-6A3407FD00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YOUNG Daniel</dc:creator>
  <keywords/>
  <dc:description/>
  <lastModifiedBy>YOUNG Daniel</lastModifiedBy>
  <revision>29</revision>
  <dcterms:created xsi:type="dcterms:W3CDTF">2023-06-19T14:00:00.0000000Z</dcterms:created>
  <dcterms:modified xsi:type="dcterms:W3CDTF">2023-10-06T11:13:45.8558429Z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